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49" w:rsidRPr="00E74490" w:rsidRDefault="009A3C49" w:rsidP="00F6162C">
      <w:pPr>
        <w:jc w:val="center"/>
        <w:rPr>
          <w:rFonts w:asciiTheme="minorHAnsi" w:hAnsiTheme="minorHAnsi"/>
          <w:bCs/>
          <w:sz w:val="24"/>
          <w:szCs w:val="24"/>
        </w:rPr>
      </w:pPr>
      <w:r w:rsidRPr="00E74490">
        <w:rPr>
          <w:rFonts w:asciiTheme="minorHAnsi" w:hAnsiTheme="minorHAnsi"/>
          <w:bCs/>
          <w:sz w:val="24"/>
          <w:szCs w:val="24"/>
        </w:rPr>
        <w:t>UNIVERZA V LJUBLJANI</w:t>
      </w:r>
    </w:p>
    <w:p w:rsidR="009A3C49" w:rsidRPr="00E74490" w:rsidRDefault="009A3C49" w:rsidP="00F6162C">
      <w:pPr>
        <w:jc w:val="center"/>
        <w:rPr>
          <w:rFonts w:asciiTheme="minorHAnsi" w:hAnsiTheme="minorHAnsi"/>
          <w:bCs/>
          <w:sz w:val="24"/>
          <w:szCs w:val="24"/>
        </w:rPr>
      </w:pPr>
      <w:r w:rsidRPr="00E74490">
        <w:rPr>
          <w:rFonts w:asciiTheme="minorHAnsi" w:hAnsiTheme="minorHAnsi"/>
          <w:bCs/>
          <w:sz w:val="24"/>
          <w:szCs w:val="24"/>
        </w:rPr>
        <w:t>FAKULTETA ZA STROJNIŠTVO</w:t>
      </w:r>
    </w:p>
    <w:p w:rsidR="009A3C49" w:rsidRPr="00E74490" w:rsidRDefault="009A3C49" w:rsidP="00F6162C">
      <w:pPr>
        <w:jc w:val="center"/>
        <w:rPr>
          <w:rFonts w:asciiTheme="minorHAnsi" w:hAnsiTheme="minorHAnsi"/>
          <w:bCs/>
          <w:sz w:val="24"/>
          <w:szCs w:val="24"/>
        </w:rPr>
      </w:pPr>
      <w:r w:rsidRPr="00E74490">
        <w:rPr>
          <w:rFonts w:asciiTheme="minorHAnsi" w:hAnsiTheme="minorHAnsi"/>
          <w:bCs/>
          <w:sz w:val="24"/>
          <w:szCs w:val="24"/>
        </w:rPr>
        <w:t>Aškerčeva 6, 1000 LJUBLJANA</w:t>
      </w:r>
    </w:p>
    <w:p w:rsidR="009A3C49" w:rsidRPr="00E74490" w:rsidRDefault="009A3C49" w:rsidP="00F6162C">
      <w:pPr>
        <w:jc w:val="center"/>
        <w:rPr>
          <w:rFonts w:asciiTheme="minorHAnsi" w:hAnsiTheme="minorHAnsi"/>
          <w:bCs/>
          <w:sz w:val="24"/>
          <w:szCs w:val="24"/>
        </w:rPr>
      </w:pPr>
    </w:p>
    <w:p w:rsidR="009A3C49" w:rsidRPr="00E74490" w:rsidRDefault="009A3C49" w:rsidP="00F6162C">
      <w:pPr>
        <w:jc w:val="center"/>
        <w:rPr>
          <w:rFonts w:asciiTheme="minorHAnsi" w:hAnsiTheme="minorHAnsi"/>
          <w:sz w:val="24"/>
          <w:szCs w:val="24"/>
        </w:rPr>
      </w:pPr>
    </w:p>
    <w:p w:rsidR="009A3C49" w:rsidRPr="00E74490" w:rsidRDefault="009A3C49" w:rsidP="00F6162C">
      <w:pPr>
        <w:jc w:val="center"/>
        <w:rPr>
          <w:rFonts w:asciiTheme="minorHAnsi" w:hAnsiTheme="minorHAnsi"/>
          <w:sz w:val="24"/>
          <w:szCs w:val="24"/>
        </w:rPr>
      </w:pPr>
    </w:p>
    <w:p w:rsidR="009A3C49" w:rsidRPr="00E74490" w:rsidRDefault="009A3C49" w:rsidP="00F6162C">
      <w:pPr>
        <w:rPr>
          <w:rFonts w:asciiTheme="minorHAnsi" w:hAnsiTheme="minorHAnsi"/>
          <w:sz w:val="24"/>
          <w:szCs w:val="24"/>
        </w:rPr>
      </w:pPr>
    </w:p>
    <w:p w:rsidR="009A3C49" w:rsidRPr="00E74490" w:rsidRDefault="009A3C49" w:rsidP="00F6162C">
      <w:pPr>
        <w:rPr>
          <w:rFonts w:asciiTheme="minorHAnsi" w:hAnsiTheme="minorHAnsi"/>
          <w:sz w:val="24"/>
          <w:szCs w:val="24"/>
        </w:rPr>
      </w:pPr>
    </w:p>
    <w:p w:rsidR="009A3C49" w:rsidRPr="00E74490" w:rsidRDefault="009A3C49" w:rsidP="00F6162C">
      <w:pPr>
        <w:pStyle w:val="Heading4"/>
        <w:rPr>
          <w:rFonts w:asciiTheme="minorHAnsi" w:hAnsiTheme="minorHAnsi" w:cs="Arial"/>
          <w:bCs w:val="0"/>
          <w:sz w:val="24"/>
          <w:szCs w:val="24"/>
        </w:rPr>
      </w:pPr>
      <w:r w:rsidRPr="00E74490">
        <w:rPr>
          <w:rFonts w:asciiTheme="minorHAnsi" w:hAnsiTheme="minorHAnsi" w:cs="Arial"/>
          <w:bCs w:val="0"/>
          <w:sz w:val="24"/>
          <w:szCs w:val="24"/>
        </w:rPr>
        <w:t xml:space="preserve"> </w:t>
      </w:r>
    </w:p>
    <w:p w:rsidR="00947C0F" w:rsidRPr="00E74490" w:rsidRDefault="00947C0F" w:rsidP="00F6162C">
      <w:pPr>
        <w:pStyle w:val="Heading4"/>
        <w:jc w:val="center"/>
        <w:rPr>
          <w:rFonts w:asciiTheme="minorHAnsi" w:hAnsiTheme="minorHAnsi" w:cs="Arial"/>
          <w:b w:val="0"/>
          <w:bCs w:val="0"/>
          <w:i w:val="0"/>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74490">
        <w:rPr>
          <w:rFonts w:asciiTheme="minorHAnsi" w:hAnsiTheme="minorHAnsi" w:cs="Arial"/>
          <w:b w:val="0"/>
          <w:bCs w:val="0"/>
          <w:i w:val="0"/>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RAZPISNA  DOKUMENTACIJA</w:t>
      </w:r>
    </w:p>
    <w:p w:rsidR="009A3C49" w:rsidRPr="00E74490" w:rsidRDefault="00947C0F" w:rsidP="00F6162C">
      <w:pPr>
        <w:pStyle w:val="Heading4"/>
        <w:jc w:val="center"/>
        <w:rPr>
          <w:rFonts w:asciiTheme="minorHAnsi" w:hAnsiTheme="minorHAnsi" w:cs="Arial"/>
          <w:b w:val="0"/>
          <w:bCs w:val="0"/>
          <w:i w:val="0"/>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74490">
        <w:rPr>
          <w:rFonts w:asciiTheme="minorHAnsi" w:hAnsiTheme="minorHAnsi" w:cs="Arial"/>
          <w:b w:val="0"/>
          <w:bCs w:val="0"/>
          <w:i w:val="0"/>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ZA ODDAJO JAVNEGA NAROČILA</w:t>
      </w:r>
    </w:p>
    <w:p w:rsidR="009A3C49" w:rsidRPr="00E74490" w:rsidRDefault="00947C0F" w:rsidP="00F6162C">
      <w:pPr>
        <w:jc w:val="center"/>
        <w:rPr>
          <w:rFonts w:asciiTheme="minorHAnsi" w:hAnsi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74490">
        <w:rPr>
          <w:rFonts w:asciiTheme="minorHAnsi" w:hAnsi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PO</w:t>
      </w:r>
      <w:r w:rsidR="00C91185">
        <w:rPr>
          <w:rFonts w:asciiTheme="minorHAnsi" w:hAnsi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ODPRTEM</w:t>
      </w:r>
      <w:r w:rsidR="009A3C49" w:rsidRPr="00E74490">
        <w:rPr>
          <w:rFonts w:asciiTheme="minorHAnsi" w:hAnsi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POSTOPKU </w:t>
      </w:r>
    </w:p>
    <w:p w:rsidR="009A3C49" w:rsidRPr="00E74490" w:rsidRDefault="009A3C49" w:rsidP="00F6162C">
      <w:pPr>
        <w:jc w:val="center"/>
        <w:rPr>
          <w:rFonts w:asciiTheme="minorHAnsi" w:hAnsiTheme="minorHAnsi"/>
          <w:sz w:val="24"/>
          <w:szCs w:val="24"/>
        </w:rPr>
      </w:pPr>
    </w:p>
    <w:p w:rsidR="00947C0F" w:rsidRPr="00E74490" w:rsidRDefault="00947C0F" w:rsidP="00F6162C">
      <w:pPr>
        <w:jc w:val="center"/>
        <w:rPr>
          <w:rFonts w:asciiTheme="minorHAnsi" w:hAnsiTheme="minorHAnsi"/>
          <w:sz w:val="24"/>
          <w:szCs w:val="24"/>
        </w:rPr>
      </w:pPr>
    </w:p>
    <w:p w:rsidR="009A3C49" w:rsidRDefault="009A3C49" w:rsidP="00F6162C">
      <w:pPr>
        <w:jc w:val="center"/>
        <w:rPr>
          <w:rFonts w:asciiTheme="minorHAnsi" w:hAnsiTheme="minorHAnsi"/>
          <w:sz w:val="24"/>
          <w:szCs w:val="24"/>
        </w:rPr>
      </w:pPr>
    </w:p>
    <w:p w:rsidR="00E74490" w:rsidRDefault="00E74490" w:rsidP="00F6162C">
      <w:pPr>
        <w:jc w:val="center"/>
        <w:rPr>
          <w:rFonts w:asciiTheme="minorHAnsi" w:hAnsiTheme="minorHAnsi"/>
          <w:sz w:val="24"/>
          <w:szCs w:val="24"/>
        </w:rPr>
      </w:pPr>
    </w:p>
    <w:p w:rsidR="00E74490" w:rsidRPr="00E74490" w:rsidRDefault="00E74490" w:rsidP="00F6162C">
      <w:pPr>
        <w:jc w:val="center"/>
        <w:rPr>
          <w:rFonts w:asciiTheme="minorHAnsi" w:hAnsiTheme="minorHAnsi"/>
          <w:sz w:val="24"/>
          <w:szCs w:val="24"/>
        </w:rPr>
      </w:pPr>
    </w:p>
    <w:p w:rsidR="00947C0F" w:rsidRPr="00E74490" w:rsidRDefault="00947C0F" w:rsidP="00F6162C">
      <w:pPr>
        <w:jc w:val="center"/>
        <w:rPr>
          <w:rFonts w:asciiTheme="minorHAnsi" w:hAnsiTheme="minorHAnsi"/>
          <w:sz w:val="24"/>
          <w:szCs w:val="24"/>
        </w:rPr>
      </w:pPr>
    </w:p>
    <w:p w:rsidR="00947C0F" w:rsidRPr="00E74490" w:rsidRDefault="00947C0F" w:rsidP="00F6162C">
      <w:pPr>
        <w:jc w:val="center"/>
        <w:rPr>
          <w:rFonts w:asciiTheme="minorHAnsi" w:hAnsiTheme="minorHAnsi"/>
          <w:sz w:val="24"/>
          <w:szCs w:val="24"/>
        </w:rPr>
      </w:pPr>
    </w:p>
    <w:p w:rsidR="009A3C49" w:rsidRPr="00E74490" w:rsidRDefault="009A3C49" w:rsidP="00F6162C">
      <w:pPr>
        <w:jc w:val="center"/>
        <w:rPr>
          <w:rFonts w:asciiTheme="minorHAnsi" w:hAnsiTheme="minorHAnsi"/>
          <w:sz w:val="32"/>
          <w:szCs w:val="32"/>
        </w:rPr>
      </w:pPr>
      <w:r w:rsidRPr="00E74490">
        <w:rPr>
          <w:rFonts w:asciiTheme="minorHAnsi" w:hAnsiTheme="minorHAnsi"/>
          <w:sz w:val="32"/>
          <w:szCs w:val="32"/>
        </w:rPr>
        <w:t>Predmet javnega naročila:</w:t>
      </w:r>
    </w:p>
    <w:p w:rsidR="00693D10" w:rsidRPr="008C1DF9" w:rsidRDefault="00C91185" w:rsidP="00F6162C">
      <w:pPr>
        <w:jc w:val="center"/>
        <w:rPr>
          <w:b/>
          <w:sz w:val="32"/>
          <w:szCs w:val="32"/>
          <w:u w:val="single"/>
        </w:rPr>
      </w:pPr>
      <w:r>
        <w:rPr>
          <w:b/>
          <w:sz w:val="32"/>
          <w:szCs w:val="32"/>
        </w:rPr>
        <w:t xml:space="preserve">NAJEM STORITEV </w:t>
      </w:r>
      <w:r w:rsidR="00476772">
        <w:rPr>
          <w:b/>
          <w:sz w:val="32"/>
          <w:szCs w:val="32"/>
        </w:rPr>
        <w:t xml:space="preserve">IP </w:t>
      </w:r>
      <w:r>
        <w:rPr>
          <w:b/>
          <w:sz w:val="32"/>
          <w:szCs w:val="32"/>
        </w:rPr>
        <w:t>STACIONARNE TELEFONIJE</w:t>
      </w:r>
    </w:p>
    <w:p w:rsidR="009A3C49" w:rsidRPr="00E74490" w:rsidRDefault="009A3C49" w:rsidP="00F6162C">
      <w:pPr>
        <w:ind w:right="-51"/>
        <w:jc w:val="center"/>
        <w:rPr>
          <w:rFonts w:asciiTheme="minorHAnsi" w:hAnsiTheme="minorHAnsi"/>
          <w:bCs/>
          <w:sz w:val="24"/>
          <w:szCs w:val="24"/>
        </w:rPr>
      </w:pPr>
    </w:p>
    <w:p w:rsidR="009A3C49" w:rsidRPr="00E74490" w:rsidRDefault="009A3C49" w:rsidP="00F6162C">
      <w:pPr>
        <w:ind w:right="-51"/>
        <w:rPr>
          <w:rFonts w:asciiTheme="minorHAnsi" w:hAnsiTheme="minorHAnsi"/>
          <w:sz w:val="24"/>
          <w:szCs w:val="24"/>
        </w:rPr>
      </w:pPr>
    </w:p>
    <w:p w:rsidR="009A3C49" w:rsidRPr="00E74490" w:rsidRDefault="009A3C49" w:rsidP="00F6162C">
      <w:pPr>
        <w:ind w:right="-51"/>
        <w:rPr>
          <w:rFonts w:asciiTheme="minorHAnsi" w:hAnsiTheme="minorHAnsi"/>
          <w:sz w:val="24"/>
          <w:szCs w:val="24"/>
        </w:rPr>
      </w:pPr>
    </w:p>
    <w:p w:rsidR="009A3C49" w:rsidRPr="00E74490" w:rsidRDefault="009A3C49" w:rsidP="00F6162C">
      <w:pPr>
        <w:jc w:val="center"/>
        <w:rPr>
          <w:rFonts w:asciiTheme="minorHAnsi" w:hAnsiTheme="minorHAnsi" w:cs="Calibri"/>
          <w:sz w:val="24"/>
          <w:szCs w:val="24"/>
        </w:rPr>
      </w:pPr>
    </w:p>
    <w:p w:rsidR="009A3C49" w:rsidRPr="00E74490" w:rsidRDefault="009A3C49" w:rsidP="00F6162C">
      <w:pPr>
        <w:jc w:val="center"/>
        <w:rPr>
          <w:rFonts w:asciiTheme="minorHAnsi" w:hAnsiTheme="minorHAnsi" w:cs="Calibri"/>
          <w:sz w:val="24"/>
          <w:szCs w:val="24"/>
          <w:u w:val="single"/>
        </w:rPr>
      </w:pPr>
      <w:r w:rsidRPr="00E74490">
        <w:rPr>
          <w:rFonts w:asciiTheme="minorHAnsi" w:hAnsiTheme="minorHAnsi" w:cs="Calibri"/>
          <w:sz w:val="24"/>
          <w:szCs w:val="24"/>
        </w:rPr>
        <w:t xml:space="preserve">Javno naročilo je objavljeno na Portalu javnih naročil </w:t>
      </w:r>
      <w:hyperlink r:id="rId9" w:history="1">
        <w:r w:rsidRPr="00E74490">
          <w:rPr>
            <w:rStyle w:val="Hyperlink"/>
            <w:rFonts w:asciiTheme="minorHAnsi" w:eastAsiaTheme="majorEastAsia" w:hAnsiTheme="minorHAnsi" w:cs="Calibri"/>
            <w:sz w:val="24"/>
            <w:szCs w:val="24"/>
          </w:rPr>
          <w:t>www.enarocanje.si</w:t>
        </w:r>
      </w:hyperlink>
      <w:r w:rsidRPr="00E74490">
        <w:rPr>
          <w:rFonts w:asciiTheme="minorHAnsi" w:hAnsiTheme="minorHAnsi" w:cs="Calibri"/>
          <w:sz w:val="24"/>
          <w:szCs w:val="24"/>
          <w:u w:val="single"/>
        </w:rPr>
        <w:t>.</w:t>
      </w:r>
    </w:p>
    <w:p w:rsidR="009A3C49" w:rsidRPr="00E74490" w:rsidRDefault="009A3C49" w:rsidP="00F6162C">
      <w:pPr>
        <w:jc w:val="center"/>
        <w:rPr>
          <w:rFonts w:asciiTheme="minorHAnsi" w:hAnsiTheme="minorHAnsi" w:cs="Calibri"/>
          <w:sz w:val="24"/>
          <w:szCs w:val="24"/>
        </w:rPr>
      </w:pPr>
      <w:r w:rsidRPr="00E74490">
        <w:rPr>
          <w:rFonts w:asciiTheme="minorHAnsi" w:hAnsiTheme="minorHAnsi" w:cs="Calibri"/>
          <w:sz w:val="24"/>
          <w:szCs w:val="24"/>
        </w:rPr>
        <w:t>Datum objave:</w:t>
      </w:r>
      <w:r w:rsidR="00290B4C">
        <w:rPr>
          <w:rFonts w:asciiTheme="minorHAnsi" w:hAnsiTheme="minorHAnsi" w:cs="Calibri"/>
          <w:sz w:val="24"/>
          <w:szCs w:val="24"/>
        </w:rPr>
        <w:t xml:space="preserve"> </w:t>
      </w:r>
      <w:r w:rsidR="00C91185">
        <w:rPr>
          <w:rFonts w:asciiTheme="minorHAnsi" w:hAnsiTheme="minorHAnsi" w:cs="Calibri"/>
          <w:sz w:val="24"/>
          <w:szCs w:val="24"/>
        </w:rPr>
        <w:t>___</w:t>
      </w:r>
      <w:r w:rsidR="00A223D8">
        <w:rPr>
          <w:rFonts w:asciiTheme="minorHAnsi" w:hAnsiTheme="minorHAnsi" w:cs="Calibri"/>
          <w:sz w:val="24"/>
          <w:szCs w:val="24"/>
        </w:rPr>
        <w:t>.2017</w:t>
      </w:r>
      <w:r w:rsidRPr="00E74490">
        <w:rPr>
          <w:rFonts w:asciiTheme="minorHAnsi" w:hAnsiTheme="minorHAnsi" w:cs="Calibri"/>
          <w:sz w:val="24"/>
          <w:szCs w:val="24"/>
        </w:rPr>
        <w:t>, številka objave na portalu</w:t>
      </w:r>
      <w:r w:rsidR="00A344E7">
        <w:rPr>
          <w:rFonts w:asciiTheme="minorHAnsi" w:hAnsiTheme="minorHAnsi" w:cs="Calibri"/>
          <w:sz w:val="24"/>
          <w:szCs w:val="24"/>
        </w:rPr>
        <w:t>:</w:t>
      </w:r>
      <w:r w:rsidRPr="00E74490">
        <w:rPr>
          <w:rFonts w:asciiTheme="minorHAnsi" w:hAnsiTheme="minorHAnsi" w:cs="Calibri"/>
          <w:sz w:val="24"/>
          <w:szCs w:val="24"/>
        </w:rPr>
        <w:t xml:space="preserve"> </w:t>
      </w:r>
      <w:r w:rsidR="00C91185">
        <w:rPr>
          <w:rFonts w:asciiTheme="minorHAnsi" w:hAnsiTheme="minorHAnsi" w:cs="Calibri"/>
          <w:sz w:val="24"/>
          <w:szCs w:val="24"/>
        </w:rPr>
        <w:t>__________</w:t>
      </w:r>
      <w:r w:rsidR="00A344E7">
        <w:rPr>
          <w:rFonts w:asciiTheme="minorHAnsi" w:hAnsiTheme="minorHAnsi" w:cs="Calibri"/>
          <w:sz w:val="24"/>
          <w:szCs w:val="24"/>
        </w:rPr>
        <w:t xml:space="preserve"> in v Dopolnilu k Uradnemu listu Evropske Unije, d</w:t>
      </w:r>
      <w:r w:rsidR="00A344E7" w:rsidRPr="00A344E7">
        <w:rPr>
          <w:rFonts w:asciiTheme="minorHAnsi" w:hAnsiTheme="minorHAnsi" w:cs="Calibri"/>
          <w:sz w:val="24"/>
          <w:szCs w:val="24"/>
        </w:rPr>
        <w:t>atum objave: ___.2017, številka objave</w:t>
      </w:r>
      <w:r w:rsidR="00A344E7">
        <w:rPr>
          <w:rFonts w:asciiTheme="minorHAnsi" w:hAnsiTheme="minorHAnsi" w:cs="Calibri"/>
          <w:sz w:val="24"/>
          <w:szCs w:val="24"/>
        </w:rPr>
        <w:t xml:space="preserve"> na TED-u:__________</w:t>
      </w:r>
    </w:p>
    <w:p w:rsidR="009A3C49" w:rsidRPr="00E74490" w:rsidRDefault="009A3C49" w:rsidP="00F6162C">
      <w:pPr>
        <w:jc w:val="center"/>
        <w:rPr>
          <w:rFonts w:asciiTheme="minorHAnsi" w:hAnsiTheme="minorHAnsi" w:cs="Calibri"/>
          <w:sz w:val="24"/>
          <w:szCs w:val="24"/>
        </w:rPr>
      </w:pPr>
    </w:p>
    <w:p w:rsidR="009A3C49" w:rsidRPr="00E74490" w:rsidRDefault="009A3C49" w:rsidP="00F6162C">
      <w:pPr>
        <w:jc w:val="center"/>
        <w:rPr>
          <w:rFonts w:asciiTheme="minorHAnsi" w:hAnsiTheme="minorHAnsi" w:cs="Calibri"/>
          <w:sz w:val="24"/>
          <w:szCs w:val="24"/>
        </w:rPr>
      </w:pPr>
    </w:p>
    <w:p w:rsidR="009A3C49" w:rsidRPr="00E74490" w:rsidRDefault="009A3C49" w:rsidP="00F6162C">
      <w:pPr>
        <w:rPr>
          <w:rFonts w:asciiTheme="minorHAnsi" w:hAnsiTheme="minorHAnsi" w:cs="Calibri"/>
          <w:sz w:val="24"/>
          <w:szCs w:val="24"/>
        </w:rPr>
      </w:pPr>
    </w:p>
    <w:p w:rsidR="009A3C49" w:rsidRPr="00E74490" w:rsidRDefault="009A3C49" w:rsidP="00F6162C">
      <w:pPr>
        <w:rPr>
          <w:rFonts w:asciiTheme="minorHAnsi" w:hAnsiTheme="minorHAnsi" w:cs="Calibri"/>
          <w:sz w:val="24"/>
          <w:szCs w:val="24"/>
        </w:rPr>
      </w:pPr>
    </w:p>
    <w:p w:rsidR="00E74490" w:rsidRDefault="00E74490" w:rsidP="00F6162C">
      <w:pPr>
        <w:pStyle w:val="CM2"/>
        <w:jc w:val="center"/>
        <w:rPr>
          <w:rFonts w:asciiTheme="minorHAnsi" w:hAnsiTheme="minorHAnsi" w:cs="Calibri"/>
          <w:bCs/>
        </w:rPr>
      </w:pPr>
    </w:p>
    <w:p w:rsidR="00E74490" w:rsidRDefault="00E74490" w:rsidP="00F6162C">
      <w:pPr>
        <w:pStyle w:val="CM2"/>
        <w:jc w:val="center"/>
        <w:rPr>
          <w:rFonts w:asciiTheme="minorHAnsi" w:hAnsiTheme="minorHAnsi" w:cs="Calibri"/>
          <w:bCs/>
        </w:rPr>
      </w:pPr>
    </w:p>
    <w:p w:rsidR="00E74490" w:rsidRDefault="00E74490" w:rsidP="00F6162C">
      <w:pPr>
        <w:pStyle w:val="CM2"/>
        <w:jc w:val="center"/>
        <w:rPr>
          <w:rFonts w:asciiTheme="minorHAnsi" w:hAnsiTheme="minorHAnsi" w:cs="Calibri"/>
          <w:bCs/>
        </w:rPr>
      </w:pPr>
    </w:p>
    <w:p w:rsidR="00E74490" w:rsidRDefault="00E74490" w:rsidP="00F6162C">
      <w:pPr>
        <w:pStyle w:val="CM2"/>
        <w:jc w:val="center"/>
        <w:rPr>
          <w:rFonts w:asciiTheme="minorHAnsi" w:hAnsiTheme="minorHAnsi" w:cs="Calibri"/>
          <w:bCs/>
        </w:rPr>
      </w:pPr>
    </w:p>
    <w:p w:rsidR="009A3C49" w:rsidRPr="00E74490" w:rsidRDefault="00D30A66" w:rsidP="00F6162C">
      <w:pPr>
        <w:pStyle w:val="CM2"/>
        <w:jc w:val="center"/>
        <w:rPr>
          <w:rFonts w:asciiTheme="minorHAnsi" w:hAnsiTheme="minorHAnsi" w:cs="Calibri"/>
        </w:rPr>
      </w:pPr>
      <w:r>
        <w:rPr>
          <w:rFonts w:asciiTheme="minorHAnsi" w:hAnsiTheme="minorHAnsi" w:cs="Calibri"/>
          <w:bCs/>
        </w:rPr>
        <w:t>Julij</w:t>
      </w:r>
      <w:r>
        <w:rPr>
          <w:rFonts w:asciiTheme="minorHAnsi" w:hAnsiTheme="minorHAnsi" w:cs="Calibri"/>
          <w:bCs/>
        </w:rPr>
        <w:t xml:space="preserve"> </w:t>
      </w:r>
      <w:r w:rsidR="00385A52">
        <w:rPr>
          <w:rFonts w:asciiTheme="minorHAnsi" w:hAnsiTheme="minorHAnsi" w:cs="Calibri"/>
          <w:bCs/>
        </w:rPr>
        <w:t>2017</w:t>
      </w:r>
    </w:p>
    <w:p w:rsidR="009A3C49" w:rsidRPr="00E74490" w:rsidRDefault="009A3C49" w:rsidP="00F6162C">
      <w:pPr>
        <w:rPr>
          <w:rFonts w:asciiTheme="minorHAnsi" w:hAnsiTheme="minorHAnsi"/>
          <w:sz w:val="24"/>
          <w:szCs w:val="24"/>
        </w:rPr>
      </w:pPr>
    </w:p>
    <w:p w:rsidR="00901673" w:rsidRPr="00E74490" w:rsidRDefault="00901673" w:rsidP="00F6162C">
      <w:pPr>
        <w:autoSpaceDE w:val="0"/>
        <w:autoSpaceDN w:val="0"/>
        <w:adjustRightInd w:val="0"/>
        <w:jc w:val="center"/>
        <w:rPr>
          <w:rFonts w:asciiTheme="minorHAnsi" w:hAnsiTheme="minorHAnsi"/>
          <w:b/>
          <w:sz w:val="24"/>
          <w:szCs w:val="24"/>
        </w:rPr>
      </w:pPr>
    </w:p>
    <w:p w:rsidR="00D04CE3" w:rsidRPr="00E74490" w:rsidRDefault="00D04CE3" w:rsidP="00F6162C">
      <w:pPr>
        <w:pStyle w:val="Heading1"/>
        <w:keepNext/>
        <w:keepLines/>
        <w:spacing w:before="480" w:beforeAutospacing="0" w:after="0" w:afterAutospacing="0"/>
        <w:ind w:left="180"/>
        <w:jc w:val="both"/>
        <w:rPr>
          <w:rFonts w:asciiTheme="minorHAnsi" w:hAnsiTheme="minorHAnsi"/>
          <w:color w:val="000000" w:themeColor="text1"/>
          <w:sz w:val="24"/>
          <w:szCs w:val="24"/>
        </w:rPr>
      </w:pPr>
    </w:p>
    <w:p w:rsidR="00222CFA" w:rsidRPr="00E74490" w:rsidRDefault="00222CFA" w:rsidP="00F6162C">
      <w:pPr>
        <w:spacing w:after="200"/>
        <w:rPr>
          <w:rFonts w:asciiTheme="minorHAnsi" w:eastAsiaTheme="minorHAnsi" w:hAnsiTheme="minorHAnsi" w:cs="Times New Roman"/>
          <w:b/>
          <w:bCs/>
          <w:color w:val="000000" w:themeColor="text1"/>
          <w:kern w:val="36"/>
          <w:sz w:val="28"/>
          <w:szCs w:val="28"/>
        </w:rPr>
      </w:pPr>
      <w:r w:rsidRPr="00E74490">
        <w:rPr>
          <w:rFonts w:asciiTheme="minorHAnsi" w:hAnsiTheme="minorHAnsi"/>
          <w:color w:val="000000" w:themeColor="text1"/>
          <w:sz w:val="28"/>
          <w:szCs w:val="28"/>
        </w:rPr>
        <w:br w:type="page"/>
      </w:r>
    </w:p>
    <w:p w:rsidR="00A75FE2" w:rsidRPr="00E74490" w:rsidRDefault="00A75FE2" w:rsidP="00F6162C">
      <w:pPr>
        <w:pStyle w:val="Heading1"/>
        <w:keepNext/>
        <w:keepLines/>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beforeAutospacing="0" w:after="0" w:afterAutospacing="0"/>
        <w:ind w:left="284" w:hanging="284"/>
        <w:jc w:val="both"/>
        <w:rPr>
          <w:rFonts w:asciiTheme="minorHAnsi" w:hAnsiTheme="minorHAnsi"/>
          <w:color w:val="000000" w:themeColor="text1"/>
          <w:sz w:val="24"/>
          <w:szCs w:val="24"/>
        </w:rPr>
      </w:pPr>
      <w:r w:rsidRPr="00E74490">
        <w:rPr>
          <w:rFonts w:asciiTheme="minorHAnsi" w:hAnsiTheme="minorHAnsi"/>
          <w:color w:val="000000" w:themeColor="text1"/>
          <w:sz w:val="24"/>
          <w:szCs w:val="24"/>
        </w:rPr>
        <w:lastRenderedPageBreak/>
        <w:t>POVABILO K ODDAJI PONUDBE</w:t>
      </w:r>
      <w:bookmarkStart w:id="0" w:name="_Toc142457702"/>
    </w:p>
    <w:bookmarkEnd w:id="0"/>
    <w:p w:rsidR="00A75FE2" w:rsidRPr="00152E8B" w:rsidRDefault="00A75FE2" w:rsidP="00F6162C">
      <w:pPr>
        <w:jc w:val="both"/>
        <w:rPr>
          <w:rFonts w:asciiTheme="minorHAnsi" w:hAnsiTheme="minorHAnsi"/>
        </w:rPr>
      </w:pPr>
      <w:r w:rsidRPr="00152E8B">
        <w:rPr>
          <w:rFonts w:asciiTheme="minorHAnsi" w:hAnsiTheme="minorHAnsi"/>
        </w:rPr>
        <w:t xml:space="preserve">Naročnik </w:t>
      </w:r>
      <w:r w:rsidR="00197264" w:rsidRPr="00152E8B">
        <w:rPr>
          <w:rFonts w:asciiTheme="minorHAnsi" w:hAnsiTheme="minorHAnsi"/>
        </w:rPr>
        <w:t>UNIVERZA V LJUBLJANI, FAKULTETA ZA STROJNIŠTVO</w:t>
      </w:r>
      <w:r w:rsidRPr="00152E8B">
        <w:rPr>
          <w:rFonts w:asciiTheme="minorHAnsi" w:hAnsiTheme="minorHAnsi"/>
        </w:rPr>
        <w:t>,</w:t>
      </w:r>
      <w:r w:rsidR="00197264" w:rsidRPr="00152E8B">
        <w:rPr>
          <w:rFonts w:asciiTheme="minorHAnsi" w:hAnsiTheme="minorHAnsi"/>
        </w:rPr>
        <w:t xml:space="preserve"> Aškerčeva 6</w:t>
      </w:r>
      <w:r w:rsidRPr="00152E8B">
        <w:rPr>
          <w:rFonts w:asciiTheme="minorHAnsi" w:hAnsiTheme="minorHAnsi"/>
        </w:rPr>
        <w:t xml:space="preserve">, 1000 Ljubljana (v nadaljevanju: naročnik) je na Portalu javnih naročil </w:t>
      </w:r>
      <w:r w:rsidR="0054344C" w:rsidRPr="00AF5C07">
        <w:rPr>
          <w:rFonts w:asciiTheme="minorHAnsi" w:hAnsiTheme="minorHAnsi"/>
        </w:rPr>
        <w:t xml:space="preserve">in v Dopolnilu k Uradnemu listu Evropske unije </w:t>
      </w:r>
      <w:r w:rsidRPr="00152E8B">
        <w:rPr>
          <w:rFonts w:asciiTheme="minorHAnsi" w:hAnsiTheme="minorHAnsi"/>
        </w:rPr>
        <w:t>objavil obvestilo o javnem naročilu (v nadaljevanju: javni razpis), katerega predmet je »</w:t>
      </w:r>
      <w:r w:rsidR="00A57986" w:rsidRPr="00152E8B">
        <w:rPr>
          <w:rFonts w:asciiTheme="minorHAnsi" w:hAnsiTheme="minorHAnsi"/>
        </w:rPr>
        <w:t xml:space="preserve">Najem storitev </w:t>
      </w:r>
      <w:r w:rsidR="00A34A0F" w:rsidRPr="00152E8B">
        <w:rPr>
          <w:rFonts w:asciiTheme="minorHAnsi" w:hAnsiTheme="minorHAnsi"/>
        </w:rPr>
        <w:t xml:space="preserve">IP </w:t>
      </w:r>
      <w:r w:rsidR="00A57986" w:rsidRPr="00152E8B">
        <w:rPr>
          <w:rFonts w:asciiTheme="minorHAnsi" w:hAnsiTheme="minorHAnsi"/>
        </w:rPr>
        <w:t>stacionarne telefonije</w:t>
      </w:r>
      <w:r w:rsidR="00EF54F1" w:rsidRPr="00152E8B">
        <w:rPr>
          <w:rFonts w:asciiTheme="minorHAnsi" w:hAnsiTheme="minorHAnsi"/>
        </w:rPr>
        <w:t>«</w:t>
      </w:r>
      <w:r w:rsidR="00B91C0F" w:rsidRPr="00152E8B">
        <w:rPr>
          <w:rFonts w:asciiTheme="minorHAnsi" w:hAnsiTheme="minorHAnsi"/>
        </w:rPr>
        <w:t xml:space="preserve"> </w:t>
      </w:r>
      <w:r w:rsidRPr="00152E8B">
        <w:rPr>
          <w:rFonts w:asciiTheme="minorHAnsi" w:hAnsiTheme="minorHAnsi"/>
        </w:rPr>
        <w:t xml:space="preserve">po </w:t>
      </w:r>
      <w:r w:rsidR="00A57986" w:rsidRPr="00152E8B">
        <w:rPr>
          <w:rFonts w:asciiTheme="minorHAnsi" w:hAnsiTheme="minorHAnsi"/>
        </w:rPr>
        <w:t xml:space="preserve">odprtem </w:t>
      </w:r>
      <w:r w:rsidRPr="00152E8B">
        <w:rPr>
          <w:rFonts w:asciiTheme="minorHAnsi" w:hAnsiTheme="minorHAnsi"/>
        </w:rPr>
        <w:t>postopku</w:t>
      </w:r>
      <w:r w:rsidR="00442F92" w:rsidRPr="00152E8B">
        <w:rPr>
          <w:rFonts w:asciiTheme="minorHAnsi" w:hAnsiTheme="minorHAnsi"/>
        </w:rPr>
        <w:t>.</w:t>
      </w:r>
      <w:r w:rsidRPr="00152E8B">
        <w:rPr>
          <w:rFonts w:asciiTheme="minorHAnsi" w:hAnsiTheme="minorHAnsi"/>
        </w:rPr>
        <w:t xml:space="preserve"> Naročnik vabi vse zainteresirane ponudnike, da</w:t>
      </w:r>
      <w:r w:rsidR="00506913" w:rsidRPr="00152E8B">
        <w:rPr>
          <w:rFonts w:asciiTheme="minorHAnsi" w:hAnsiTheme="minorHAnsi"/>
        </w:rPr>
        <w:t xml:space="preserve"> </w:t>
      </w:r>
      <w:r w:rsidRPr="00152E8B">
        <w:rPr>
          <w:rFonts w:asciiTheme="minorHAnsi" w:hAnsiTheme="minorHAnsi"/>
        </w:rPr>
        <w:t xml:space="preserve"> predložijo svojo pisno ponudbo na javni razpis v skladu z navodili za izdelavo ponudbe. </w:t>
      </w:r>
    </w:p>
    <w:p w:rsidR="00A75FE2" w:rsidRPr="00152E8B" w:rsidRDefault="00A75FE2" w:rsidP="00F6162C">
      <w:pPr>
        <w:spacing w:before="120"/>
        <w:jc w:val="both"/>
        <w:rPr>
          <w:rFonts w:asciiTheme="minorHAnsi" w:hAnsiTheme="minorHAnsi"/>
        </w:rPr>
      </w:pPr>
      <w:r w:rsidRPr="00152E8B">
        <w:rPr>
          <w:rFonts w:asciiTheme="minorHAnsi" w:hAnsiTheme="minorHAnsi"/>
        </w:rPr>
        <w:t>Ponudbe morajo biti v celoti pripravljene v skladu z razpisno dokumentacijo</w:t>
      </w:r>
      <w:r w:rsidR="00857BB3">
        <w:rPr>
          <w:rFonts w:asciiTheme="minorHAnsi" w:hAnsiTheme="minorHAnsi"/>
        </w:rPr>
        <w:t xml:space="preserve"> in upoštevaje določila Zakona o javnem naročanju </w:t>
      </w:r>
      <w:r w:rsidR="00857BB3" w:rsidRPr="00857BB3">
        <w:rPr>
          <w:rFonts w:asciiTheme="minorHAnsi" w:hAnsiTheme="minorHAnsi"/>
        </w:rPr>
        <w:t>(Uradni list RS, št. 91/15</w:t>
      </w:r>
      <w:r w:rsidR="00857BB3">
        <w:rPr>
          <w:rFonts w:asciiTheme="minorHAnsi" w:hAnsiTheme="minorHAnsi"/>
        </w:rPr>
        <w:t>; v nadaljevanju: ZJN-3</w:t>
      </w:r>
      <w:r w:rsidR="00857BB3" w:rsidRPr="00857BB3">
        <w:rPr>
          <w:rFonts w:asciiTheme="minorHAnsi" w:hAnsiTheme="minorHAnsi"/>
        </w:rPr>
        <w:t>)</w:t>
      </w:r>
      <w:r w:rsidR="00506913" w:rsidRPr="00152E8B">
        <w:rPr>
          <w:rFonts w:asciiTheme="minorHAnsi" w:hAnsiTheme="minorHAnsi"/>
        </w:rPr>
        <w:t>,</w:t>
      </w:r>
      <w:r w:rsidRPr="00152E8B">
        <w:rPr>
          <w:rFonts w:asciiTheme="minorHAnsi" w:hAnsiTheme="minorHAnsi"/>
        </w:rPr>
        <w:t xml:space="preserve"> ter izpolnjevati vse pogoje za udeležbo na predmetnem javnem razpisu.</w:t>
      </w:r>
    </w:p>
    <w:p w:rsidR="00A75FE2" w:rsidRPr="00152E8B" w:rsidRDefault="00A75FE2" w:rsidP="00F6162C">
      <w:pPr>
        <w:spacing w:before="120"/>
        <w:jc w:val="both"/>
        <w:rPr>
          <w:rFonts w:asciiTheme="minorHAnsi" w:hAnsiTheme="minorHAnsi"/>
        </w:rPr>
      </w:pPr>
      <w:r w:rsidRPr="00152E8B">
        <w:rPr>
          <w:rFonts w:asciiTheme="minorHAnsi" w:hAnsiTheme="minorHAnsi"/>
          <w:b/>
          <w:bCs/>
        </w:rPr>
        <w:t xml:space="preserve">Rok za oddajo ponudbe </w:t>
      </w:r>
      <w:r w:rsidRPr="00152E8B">
        <w:rPr>
          <w:rFonts w:asciiTheme="minorHAnsi" w:hAnsiTheme="minorHAnsi"/>
          <w:b/>
          <w:bCs/>
          <w:color w:val="000000" w:themeColor="text1"/>
        </w:rPr>
        <w:t>je</w:t>
      </w:r>
      <w:r w:rsidR="00290B4C" w:rsidRPr="00152E8B">
        <w:rPr>
          <w:rFonts w:asciiTheme="minorHAnsi" w:hAnsiTheme="minorHAnsi"/>
          <w:b/>
          <w:bCs/>
          <w:color w:val="FF0000"/>
        </w:rPr>
        <w:t xml:space="preserve"> </w:t>
      </w:r>
      <w:r w:rsidR="00D30A66" w:rsidRPr="00D30A66">
        <w:rPr>
          <w:rFonts w:asciiTheme="minorHAnsi" w:hAnsiTheme="minorHAnsi"/>
          <w:b/>
          <w:bCs/>
        </w:rPr>
        <w:t>22.08.</w:t>
      </w:r>
      <w:r w:rsidR="00A223D8" w:rsidRPr="00152E8B">
        <w:rPr>
          <w:rFonts w:asciiTheme="minorHAnsi" w:hAnsiTheme="minorHAnsi"/>
          <w:b/>
          <w:bCs/>
        </w:rPr>
        <w:t>2017</w:t>
      </w:r>
      <w:r w:rsidRPr="00152E8B">
        <w:rPr>
          <w:rFonts w:asciiTheme="minorHAnsi" w:hAnsiTheme="minorHAnsi"/>
          <w:b/>
          <w:bCs/>
        </w:rPr>
        <w:t xml:space="preserve"> </w:t>
      </w:r>
      <w:r w:rsidRPr="00152E8B">
        <w:rPr>
          <w:rFonts w:asciiTheme="minorHAnsi" w:hAnsiTheme="minorHAnsi"/>
          <w:b/>
          <w:bCs/>
          <w:u w:val="single"/>
        </w:rPr>
        <w:t xml:space="preserve">do </w:t>
      </w:r>
      <w:r w:rsidR="00197264" w:rsidRPr="00152E8B">
        <w:rPr>
          <w:rFonts w:asciiTheme="minorHAnsi" w:hAnsiTheme="minorHAnsi"/>
          <w:b/>
          <w:bCs/>
          <w:u w:val="single"/>
        </w:rPr>
        <w:t>1</w:t>
      </w:r>
      <w:r w:rsidR="00290B4C" w:rsidRPr="00152E8B">
        <w:rPr>
          <w:rFonts w:asciiTheme="minorHAnsi" w:hAnsiTheme="minorHAnsi"/>
          <w:b/>
          <w:bCs/>
          <w:u w:val="single"/>
        </w:rPr>
        <w:t>2</w:t>
      </w:r>
      <w:r w:rsidRPr="00152E8B">
        <w:rPr>
          <w:rFonts w:asciiTheme="minorHAnsi" w:hAnsiTheme="minorHAnsi"/>
          <w:b/>
          <w:bCs/>
          <w:u w:val="single"/>
        </w:rPr>
        <w:t xml:space="preserve"> ure</w:t>
      </w:r>
      <w:r w:rsidRPr="00152E8B">
        <w:rPr>
          <w:rFonts w:asciiTheme="minorHAnsi" w:hAnsiTheme="minorHAnsi"/>
          <w:b/>
          <w:bCs/>
        </w:rPr>
        <w:t>.</w:t>
      </w:r>
      <w:r w:rsidRPr="00152E8B">
        <w:rPr>
          <w:rFonts w:asciiTheme="minorHAnsi" w:hAnsiTheme="minorHAnsi"/>
          <w:b/>
          <w:bCs/>
          <w:color w:val="FF0000"/>
        </w:rPr>
        <w:t xml:space="preserve"> </w:t>
      </w:r>
      <w:r w:rsidRPr="00152E8B">
        <w:rPr>
          <w:rFonts w:asciiTheme="minorHAnsi" w:hAnsiTheme="minorHAnsi"/>
        </w:rPr>
        <w:t xml:space="preserve">Ponudbe morajo biti predložene na naslov </w:t>
      </w:r>
      <w:r w:rsidR="00197264" w:rsidRPr="00152E8B">
        <w:rPr>
          <w:rFonts w:asciiTheme="minorHAnsi" w:hAnsiTheme="minorHAnsi"/>
        </w:rPr>
        <w:t>UNIVERZA V LJUBLJANI, FAKULTETA ZA STROJNIŠTVO, Aškerčeva 6</w:t>
      </w:r>
      <w:r w:rsidRPr="00152E8B">
        <w:rPr>
          <w:rFonts w:asciiTheme="minorHAnsi" w:hAnsiTheme="minorHAnsi"/>
        </w:rPr>
        <w:t>, 1000 Ljubljana</w:t>
      </w:r>
      <w:r w:rsidRPr="00152E8B">
        <w:rPr>
          <w:rFonts w:asciiTheme="minorHAnsi" w:hAnsiTheme="minorHAnsi"/>
          <w:color w:val="1F497D"/>
        </w:rPr>
        <w:t xml:space="preserve"> </w:t>
      </w:r>
      <w:r w:rsidRPr="00152E8B">
        <w:rPr>
          <w:rFonts w:asciiTheme="minorHAnsi" w:hAnsiTheme="minorHAnsi"/>
        </w:rPr>
        <w:t>(</w:t>
      </w:r>
      <w:r w:rsidR="00EE031E" w:rsidRPr="00152E8B">
        <w:rPr>
          <w:rFonts w:asciiTheme="minorHAnsi" w:hAnsiTheme="minorHAnsi"/>
        </w:rPr>
        <w:t>dekanat</w:t>
      </w:r>
      <w:r w:rsidRPr="00152E8B">
        <w:rPr>
          <w:rFonts w:asciiTheme="minorHAnsi" w:hAnsiTheme="minorHAnsi"/>
        </w:rPr>
        <w:t xml:space="preserve">). Vse prepozno predložene ponudbe bo naročnik neodprte vrnil ponudnikom. </w:t>
      </w:r>
    </w:p>
    <w:p w:rsidR="00A75FE2" w:rsidRPr="00152E8B" w:rsidRDefault="00A75FE2" w:rsidP="00F6162C">
      <w:pPr>
        <w:spacing w:before="120"/>
        <w:jc w:val="both"/>
        <w:rPr>
          <w:rFonts w:asciiTheme="minorHAnsi" w:hAnsiTheme="minorHAnsi"/>
          <w:b/>
          <w:color w:val="FF0000"/>
        </w:rPr>
      </w:pPr>
      <w:r w:rsidRPr="00152E8B">
        <w:rPr>
          <w:rFonts w:asciiTheme="minorHAnsi" w:hAnsiTheme="minorHAnsi"/>
          <w:b/>
        </w:rPr>
        <w:t xml:space="preserve">Datum javnega odpiranje ponudb je </w:t>
      </w:r>
      <w:r w:rsidR="00D30A66">
        <w:rPr>
          <w:rFonts w:asciiTheme="minorHAnsi" w:hAnsiTheme="minorHAnsi"/>
          <w:b/>
        </w:rPr>
        <w:t>22.08.</w:t>
      </w:r>
      <w:r w:rsidR="00A223D8" w:rsidRPr="00152E8B">
        <w:rPr>
          <w:rFonts w:asciiTheme="minorHAnsi" w:hAnsiTheme="minorHAnsi"/>
          <w:b/>
        </w:rPr>
        <w:t xml:space="preserve">2017 </w:t>
      </w:r>
      <w:r w:rsidR="00687DC8" w:rsidRPr="00152E8B">
        <w:rPr>
          <w:rFonts w:asciiTheme="minorHAnsi" w:hAnsiTheme="minorHAnsi"/>
          <w:b/>
          <w:u w:val="single"/>
        </w:rPr>
        <w:t>ob</w:t>
      </w:r>
      <w:r w:rsidRPr="00152E8B">
        <w:rPr>
          <w:rFonts w:asciiTheme="minorHAnsi" w:hAnsiTheme="minorHAnsi"/>
          <w:b/>
          <w:u w:val="single"/>
        </w:rPr>
        <w:t xml:space="preserve"> 1</w:t>
      </w:r>
      <w:r w:rsidR="009C4154" w:rsidRPr="00152E8B">
        <w:rPr>
          <w:rFonts w:asciiTheme="minorHAnsi" w:hAnsiTheme="minorHAnsi"/>
          <w:b/>
          <w:u w:val="single"/>
        </w:rPr>
        <w:t>3</w:t>
      </w:r>
      <w:r w:rsidRPr="00152E8B">
        <w:rPr>
          <w:rFonts w:asciiTheme="minorHAnsi" w:hAnsiTheme="minorHAnsi"/>
          <w:b/>
          <w:u w:val="single"/>
        </w:rPr>
        <w:t xml:space="preserve"> </w:t>
      </w:r>
      <w:r w:rsidR="00687DC8" w:rsidRPr="00152E8B">
        <w:rPr>
          <w:rFonts w:asciiTheme="minorHAnsi" w:hAnsiTheme="minorHAnsi"/>
          <w:b/>
          <w:u w:val="single"/>
        </w:rPr>
        <w:t>uri.</w:t>
      </w:r>
    </w:p>
    <w:p w:rsidR="00A75FE2" w:rsidRPr="00152E8B" w:rsidRDefault="00A75FE2" w:rsidP="00F6162C">
      <w:pPr>
        <w:spacing w:before="120"/>
        <w:jc w:val="both"/>
        <w:rPr>
          <w:rFonts w:asciiTheme="minorHAnsi" w:hAnsiTheme="minorHAnsi"/>
        </w:rPr>
      </w:pPr>
      <w:r w:rsidRPr="00152E8B">
        <w:rPr>
          <w:rFonts w:asciiTheme="minorHAnsi" w:hAnsiTheme="minorHAnsi"/>
          <w:b/>
        </w:rPr>
        <w:t xml:space="preserve">Kraj javnega odpiranja ponudb: </w:t>
      </w:r>
      <w:r w:rsidR="00197264" w:rsidRPr="00152E8B">
        <w:rPr>
          <w:rFonts w:asciiTheme="minorHAnsi" w:hAnsiTheme="minorHAnsi"/>
        </w:rPr>
        <w:t>UNIVERZA V LJUBLJANI, FAKULTETA ZA STROJNIŠTVO, Aškerčeva 6</w:t>
      </w:r>
      <w:r w:rsidRPr="00152E8B">
        <w:rPr>
          <w:rFonts w:asciiTheme="minorHAnsi" w:hAnsiTheme="minorHAnsi"/>
        </w:rPr>
        <w:t>, 1000 Ljubljana</w:t>
      </w:r>
      <w:r w:rsidR="007152D5" w:rsidRPr="00152E8B">
        <w:rPr>
          <w:rFonts w:asciiTheme="minorHAnsi" w:hAnsiTheme="minorHAnsi"/>
        </w:rPr>
        <w:t xml:space="preserve">, </w:t>
      </w:r>
      <w:r w:rsidR="008971DD" w:rsidRPr="00152E8B">
        <w:rPr>
          <w:rFonts w:asciiTheme="minorHAnsi" w:hAnsiTheme="minorHAnsi"/>
        </w:rPr>
        <w:t>prostori dekanata</w:t>
      </w:r>
      <w:r w:rsidR="007152D5" w:rsidRPr="00152E8B">
        <w:rPr>
          <w:rFonts w:asciiTheme="minorHAnsi" w:hAnsiTheme="minorHAnsi"/>
        </w:rPr>
        <w:t>, I. nadstropje.</w:t>
      </w:r>
    </w:p>
    <w:p w:rsidR="004B7337" w:rsidRPr="00152E8B" w:rsidRDefault="004B7337" w:rsidP="00F6162C">
      <w:pPr>
        <w:jc w:val="both"/>
        <w:rPr>
          <w:rFonts w:asciiTheme="minorHAnsi" w:hAnsiTheme="minorHAnsi"/>
          <w:b/>
        </w:rPr>
      </w:pPr>
    </w:p>
    <w:p w:rsidR="00A75FE2" w:rsidRPr="00152E8B" w:rsidRDefault="00A75FE2" w:rsidP="00F6162C">
      <w:pPr>
        <w:pStyle w:val="Heading2"/>
        <w:numPr>
          <w:ilvl w:val="1"/>
          <w:numId w:val="1"/>
        </w:numPr>
        <w:spacing w:before="0" w:line="240" w:lineRule="auto"/>
        <w:ind w:left="567" w:hanging="567"/>
        <w:jc w:val="both"/>
        <w:rPr>
          <w:rFonts w:asciiTheme="minorHAnsi" w:hAnsiTheme="minorHAnsi"/>
          <w:color w:val="auto"/>
          <w:sz w:val="22"/>
          <w:szCs w:val="22"/>
        </w:rPr>
      </w:pPr>
      <w:bookmarkStart w:id="1" w:name="_Toc449654510"/>
      <w:r w:rsidRPr="00152E8B">
        <w:rPr>
          <w:rFonts w:asciiTheme="minorHAnsi" w:hAnsiTheme="minorHAnsi"/>
          <w:color w:val="auto"/>
          <w:sz w:val="22"/>
          <w:szCs w:val="22"/>
        </w:rPr>
        <w:t>Predmet javnega naročila</w:t>
      </w:r>
      <w:bookmarkEnd w:id="1"/>
    </w:p>
    <w:p w:rsidR="00A37602" w:rsidRPr="00152E8B" w:rsidRDefault="00A75FE2" w:rsidP="00F6162C">
      <w:pPr>
        <w:jc w:val="both"/>
        <w:rPr>
          <w:rFonts w:asciiTheme="minorHAnsi" w:hAnsiTheme="minorHAnsi" w:cs="Calibri"/>
        </w:rPr>
      </w:pPr>
      <w:r w:rsidRPr="00152E8B">
        <w:rPr>
          <w:rFonts w:asciiTheme="minorHAnsi" w:hAnsiTheme="minorHAnsi"/>
        </w:rPr>
        <w:t>Predmet javnega naročila je</w:t>
      </w:r>
      <w:r w:rsidR="00E53621" w:rsidRPr="00152E8B">
        <w:rPr>
          <w:rFonts w:asciiTheme="minorHAnsi" w:hAnsiTheme="minorHAnsi"/>
        </w:rPr>
        <w:t xml:space="preserve"> </w:t>
      </w:r>
      <w:r w:rsidR="002B40E2">
        <w:rPr>
          <w:rFonts w:asciiTheme="minorHAnsi" w:hAnsiTheme="minorHAnsi"/>
        </w:rPr>
        <w:t>»</w:t>
      </w:r>
      <w:r w:rsidR="007E2F77" w:rsidRPr="00152E8B">
        <w:rPr>
          <w:rFonts w:asciiTheme="minorHAnsi" w:hAnsiTheme="minorHAnsi"/>
        </w:rPr>
        <w:t xml:space="preserve">Najem storitev </w:t>
      </w:r>
      <w:r w:rsidR="00A34A0F" w:rsidRPr="00152E8B">
        <w:rPr>
          <w:rFonts w:asciiTheme="minorHAnsi" w:hAnsiTheme="minorHAnsi"/>
        </w:rPr>
        <w:t xml:space="preserve">IP </w:t>
      </w:r>
      <w:r w:rsidR="007E2F77" w:rsidRPr="00152E8B">
        <w:rPr>
          <w:rFonts w:asciiTheme="minorHAnsi" w:hAnsiTheme="minorHAnsi"/>
        </w:rPr>
        <w:t>stacionarne telefonije</w:t>
      </w:r>
      <w:r w:rsidR="00E53621" w:rsidRPr="00152E8B">
        <w:rPr>
          <w:rFonts w:asciiTheme="minorHAnsi" w:hAnsiTheme="minorHAnsi"/>
        </w:rPr>
        <w:t xml:space="preserve">« </w:t>
      </w:r>
      <w:r w:rsidRPr="00152E8B">
        <w:rPr>
          <w:rFonts w:asciiTheme="minorHAnsi" w:hAnsiTheme="minorHAnsi"/>
        </w:rPr>
        <w:t>v skladu z zahtevami tega razpisa</w:t>
      </w:r>
      <w:r w:rsidR="002B0655">
        <w:rPr>
          <w:rFonts w:asciiTheme="minorHAnsi" w:hAnsiTheme="minorHAnsi"/>
        </w:rPr>
        <w:t xml:space="preserve"> in z določili ZJN-3</w:t>
      </w:r>
      <w:r w:rsidR="003D7131" w:rsidRPr="00152E8B">
        <w:rPr>
          <w:rFonts w:asciiTheme="minorHAnsi" w:hAnsiTheme="minorHAnsi"/>
        </w:rPr>
        <w:t>.</w:t>
      </w:r>
      <w:r w:rsidR="00E157C3" w:rsidRPr="00152E8B">
        <w:rPr>
          <w:rFonts w:asciiTheme="minorHAnsi" w:hAnsiTheme="minorHAnsi" w:cs="Calibri"/>
        </w:rPr>
        <w:t xml:space="preserve"> </w:t>
      </w:r>
      <w:r w:rsidR="00A37602" w:rsidRPr="00152E8B">
        <w:rPr>
          <w:rFonts w:asciiTheme="minorHAnsi" w:hAnsiTheme="minorHAnsi"/>
        </w:rPr>
        <w:t xml:space="preserve">Podrobnejši opis predmeta javnega naročila najdete v poglavju  </w:t>
      </w:r>
      <w:r w:rsidR="008B099D" w:rsidRPr="00152E8B">
        <w:rPr>
          <w:rFonts w:asciiTheme="minorHAnsi" w:hAnsiTheme="minorHAnsi"/>
        </w:rPr>
        <w:t>3</w:t>
      </w:r>
      <w:r w:rsidR="00A37602" w:rsidRPr="00152E8B">
        <w:rPr>
          <w:rFonts w:asciiTheme="minorHAnsi" w:hAnsiTheme="minorHAnsi"/>
        </w:rPr>
        <w:t xml:space="preserve">. Tehnične zahteve. </w:t>
      </w:r>
      <w:r w:rsidR="000A0E52" w:rsidRPr="00152E8B">
        <w:rPr>
          <w:rFonts w:asciiTheme="minorHAnsi" w:hAnsiTheme="minorHAnsi"/>
        </w:rPr>
        <w:t xml:space="preserve">Ponudnik lahko svojo ponudbo odda samo za celoten  predmet tega javnega naročila. </w:t>
      </w:r>
      <w:r w:rsidR="00A37602" w:rsidRPr="00152E8B">
        <w:rPr>
          <w:rFonts w:asciiTheme="minorHAnsi" w:hAnsiTheme="minorHAnsi" w:cs="Calibri"/>
        </w:rPr>
        <w:t xml:space="preserve">Naročnik bo javno naročilo izvedel po </w:t>
      </w:r>
      <w:r w:rsidR="007E2F77" w:rsidRPr="00152E8B">
        <w:rPr>
          <w:rFonts w:asciiTheme="minorHAnsi" w:hAnsiTheme="minorHAnsi" w:cs="Calibri"/>
        </w:rPr>
        <w:t xml:space="preserve">odprtem </w:t>
      </w:r>
      <w:r w:rsidR="00A37602" w:rsidRPr="00152E8B">
        <w:rPr>
          <w:rFonts w:asciiTheme="minorHAnsi" w:hAnsiTheme="minorHAnsi" w:cs="Calibri"/>
        </w:rPr>
        <w:t>postopku,  s sklenitvijo pogodbe</w:t>
      </w:r>
      <w:r w:rsidR="007E2F77" w:rsidRPr="00152E8B">
        <w:rPr>
          <w:rFonts w:asciiTheme="minorHAnsi" w:hAnsiTheme="minorHAnsi" w:cs="Calibri"/>
        </w:rPr>
        <w:t xml:space="preserve"> za obdobje </w:t>
      </w:r>
      <w:r w:rsidR="00C8580C">
        <w:rPr>
          <w:rFonts w:asciiTheme="minorHAnsi" w:hAnsiTheme="minorHAnsi" w:cs="Calibri"/>
        </w:rPr>
        <w:t xml:space="preserve">štirih </w:t>
      </w:r>
      <w:r w:rsidR="00257FCA">
        <w:rPr>
          <w:rFonts w:asciiTheme="minorHAnsi" w:hAnsiTheme="minorHAnsi" w:cs="Calibri"/>
        </w:rPr>
        <w:t xml:space="preserve">(4) </w:t>
      </w:r>
      <w:r w:rsidR="00C8580C">
        <w:rPr>
          <w:rFonts w:asciiTheme="minorHAnsi" w:hAnsiTheme="minorHAnsi" w:cs="Calibri"/>
        </w:rPr>
        <w:t>let</w:t>
      </w:r>
      <w:r w:rsidR="00A37602" w:rsidRPr="00152E8B">
        <w:rPr>
          <w:rFonts w:asciiTheme="minorHAnsi" w:hAnsiTheme="minorHAnsi" w:cs="Calibri"/>
        </w:rPr>
        <w:t xml:space="preserve">. </w:t>
      </w:r>
    </w:p>
    <w:p w:rsidR="00A75FE2" w:rsidRPr="00152E8B" w:rsidRDefault="00A75FE2" w:rsidP="00F6162C">
      <w:pPr>
        <w:jc w:val="both"/>
        <w:rPr>
          <w:rFonts w:asciiTheme="minorHAnsi" w:hAnsiTheme="minorHAnsi"/>
        </w:rPr>
      </w:pPr>
    </w:p>
    <w:p w:rsidR="00A75FE2" w:rsidRPr="00152E8B" w:rsidRDefault="00A75FE2" w:rsidP="00F6162C">
      <w:pPr>
        <w:pStyle w:val="Heading2"/>
        <w:numPr>
          <w:ilvl w:val="1"/>
          <w:numId w:val="1"/>
        </w:numPr>
        <w:spacing w:before="0" w:line="240" w:lineRule="auto"/>
        <w:ind w:left="567" w:hanging="567"/>
        <w:jc w:val="both"/>
        <w:rPr>
          <w:rFonts w:asciiTheme="minorHAnsi" w:hAnsiTheme="minorHAnsi"/>
          <w:color w:val="auto"/>
          <w:sz w:val="22"/>
          <w:szCs w:val="22"/>
        </w:rPr>
      </w:pPr>
      <w:bookmarkStart w:id="2" w:name="_Toc351470171"/>
      <w:bookmarkStart w:id="3" w:name="_Toc349726730"/>
      <w:bookmarkStart w:id="4" w:name="_Toc343222315"/>
      <w:bookmarkStart w:id="5" w:name="_Toc288486958"/>
      <w:bookmarkStart w:id="6" w:name="_Toc262634012"/>
      <w:bookmarkStart w:id="7" w:name="_Toc449654512"/>
      <w:r w:rsidRPr="00152E8B">
        <w:rPr>
          <w:rFonts w:asciiTheme="minorHAnsi" w:hAnsiTheme="minorHAnsi"/>
          <w:color w:val="auto"/>
          <w:sz w:val="22"/>
          <w:szCs w:val="22"/>
        </w:rPr>
        <w:t>Podatki o ponudnik</w:t>
      </w:r>
      <w:bookmarkEnd w:id="2"/>
      <w:bookmarkEnd w:id="3"/>
      <w:bookmarkEnd w:id="4"/>
      <w:bookmarkEnd w:id="5"/>
      <w:bookmarkEnd w:id="6"/>
      <w:r w:rsidRPr="00152E8B">
        <w:rPr>
          <w:rFonts w:asciiTheme="minorHAnsi" w:hAnsiTheme="minorHAnsi"/>
          <w:color w:val="auto"/>
          <w:sz w:val="22"/>
          <w:szCs w:val="22"/>
        </w:rPr>
        <w:t>u</w:t>
      </w:r>
      <w:bookmarkEnd w:id="7"/>
    </w:p>
    <w:p w:rsidR="00A75FE2" w:rsidRPr="00B537CE" w:rsidRDefault="00A75FE2" w:rsidP="00F6162C">
      <w:pPr>
        <w:spacing w:before="80"/>
        <w:jc w:val="both"/>
        <w:rPr>
          <w:rFonts w:ascii="Calibri" w:hAnsi="Calibri"/>
        </w:rPr>
      </w:pPr>
      <w:bookmarkStart w:id="8" w:name="_Toc351470172"/>
      <w:bookmarkStart w:id="9" w:name="_Toc349726731"/>
      <w:bookmarkStart w:id="10" w:name="_Toc343222316"/>
      <w:bookmarkStart w:id="11" w:name="_Toc288486959"/>
      <w:bookmarkStart w:id="12" w:name="_Toc262634013"/>
      <w:r w:rsidRPr="00B537CE">
        <w:rPr>
          <w:rFonts w:ascii="Calibri" w:hAnsi="Calibri" w:cstheme="minorHAnsi"/>
        </w:rPr>
        <w:t xml:space="preserve">Na javnem razpisu lahko konkurira vsaka pravna ali fizična oseba, ki je </w:t>
      </w:r>
      <w:r w:rsidRPr="00B537CE">
        <w:rPr>
          <w:rFonts w:ascii="Calibri" w:hAnsi="Calibri"/>
        </w:rPr>
        <w:t xml:space="preserve">registrirana pri pristojnem organu in ima v temeljnem aktu družbe določeno dejavnost, ki je predmet </w:t>
      </w:r>
      <w:r w:rsidR="00B62B60">
        <w:rPr>
          <w:rFonts w:ascii="Calibri" w:hAnsi="Calibri"/>
        </w:rPr>
        <w:t xml:space="preserve">tega </w:t>
      </w:r>
      <w:r w:rsidRPr="00B537CE">
        <w:rPr>
          <w:rFonts w:ascii="Calibri" w:hAnsi="Calibri"/>
        </w:rPr>
        <w:t>javnega naročila.</w:t>
      </w:r>
    </w:p>
    <w:p w:rsidR="00A75FE2" w:rsidRPr="00B537CE" w:rsidRDefault="00A75FE2" w:rsidP="00F6162C">
      <w:pPr>
        <w:spacing w:before="120"/>
        <w:jc w:val="both"/>
        <w:rPr>
          <w:rFonts w:ascii="Calibri" w:hAnsi="Calibri"/>
        </w:rPr>
      </w:pPr>
      <w:r w:rsidRPr="00B537CE">
        <w:rPr>
          <w:rFonts w:ascii="Calibri" w:hAnsi="Calibri"/>
        </w:rPr>
        <w:t>Ponudniki, ki nimajo sedeža v Republiki Sloveniji, morajo za namen tega postopka v Republiki Sloveniji imenovati pooblaščenca za vročanje v skladu z Zakonom o upravnem postopku</w:t>
      </w:r>
      <w:r w:rsidRPr="00B537CE">
        <w:rPr>
          <w:rStyle w:val="FootnoteReference"/>
          <w:rFonts w:ascii="Calibri" w:hAnsi="Calibri"/>
        </w:rPr>
        <w:footnoteReference w:id="1"/>
      </w:r>
      <w:r w:rsidR="00E74490" w:rsidRPr="00B537CE">
        <w:rPr>
          <w:rFonts w:ascii="Calibri" w:hAnsi="Calibri"/>
        </w:rPr>
        <w:t>.</w:t>
      </w:r>
      <w:r w:rsidRPr="00B537CE">
        <w:rPr>
          <w:rFonts w:ascii="Calibri" w:hAnsi="Calibri"/>
        </w:rPr>
        <w:t xml:space="preserve"> V tem primeru ponudnik na  obrazcu poda izjavo o tem, kdo je pooblaščenec za vročanje.</w:t>
      </w:r>
    </w:p>
    <w:p w:rsidR="00A75FE2" w:rsidRPr="00B537CE" w:rsidRDefault="00A75FE2" w:rsidP="00F6162C">
      <w:pPr>
        <w:spacing w:before="120"/>
        <w:jc w:val="both"/>
        <w:rPr>
          <w:rFonts w:ascii="Calibri" w:hAnsi="Calibri"/>
        </w:rPr>
      </w:pPr>
      <w:r w:rsidRPr="00B537CE">
        <w:rPr>
          <w:rFonts w:ascii="Calibri" w:hAnsi="Calibri"/>
        </w:rPr>
        <w:t>Če ponudnik ne bo imenoval pooblaščenca za vročanje pisanj, ga bo imenoval naročnik. Temu pooblaščencu bo naročnik vročal vsa pisanja in odločitve</w:t>
      </w:r>
      <w:r w:rsidR="003A4426">
        <w:rPr>
          <w:rFonts w:ascii="Calibri" w:hAnsi="Calibri"/>
        </w:rPr>
        <w:t xml:space="preserve"> vezane na postopek oddaje predmetnega javnega naročila</w:t>
      </w:r>
      <w:r w:rsidRPr="00B537CE">
        <w:rPr>
          <w:rFonts w:ascii="Calibri" w:hAnsi="Calibri"/>
        </w:rPr>
        <w:t xml:space="preserve">. </w:t>
      </w:r>
    </w:p>
    <w:p w:rsidR="00A75FE2" w:rsidRPr="00152E8B" w:rsidRDefault="00A75FE2" w:rsidP="00F6162C">
      <w:pPr>
        <w:jc w:val="both"/>
        <w:rPr>
          <w:rFonts w:asciiTheme="minorHAnsi" w:hAnsiTheme="minorHAnsi"/>
        </w:rPr>
      </w:pPr>
    </w:p>
    <w:p w:rsidR="00A75FE2" w:rsidRPr="00152E8B" w:rsidRDefault="00A75FE2" w:rsidP="00F6162C">
      <w:pPr>
        <w:pStyle w:val="Heading2"/>
        <w:numPr>
          <w:ilvl w:val="1"/>
          <w:numId w:val="1"/>
        </w:numPr>
        <w:spacing w:before="0" w:line="240" w:lineRule="auto"/>
        <w:ind w:left="567" w:hanging="567"/>
        <w:jc w:val="both"/>
        <w:rPr>
          <w:rFonts w:asciiTheme="minorHAnsi" w:hAnsiTheme="minorHAnsi"/>
          <w:color w:val="auto"/>
          <w:sz w:val="22"/>
          <w:szCs w:val="22"/>
        </w:rPr>
      </w:pPr>
      <w:bookmarkStart w:id="13" w:name="_Toc449654513"/>
      <w:r w:rsidRPr="00152E8B">
        <w:rPr>
          <w:rFonts w:asciiTheme="minorHAnsi" w:hAnsiTheme="minorHAnsi"/>
          <w:color w:val="auto"/>
          <w:sz w:val="22"/>
          <w:szCs w:val="22"/>
        </w:rPr>
        <w:t>Prevzem razpisne dokumentacije</w:t>
      </w:r>
      <w:bookmarkEnd w:id="8"/>
      <w:bookmarkEnd w:id="9"/>
      <w:bookmarkEnd w:id="10"/>
      <w:bookmarkEnd w:id="11"/>
      <w:bookmarkEnd w:id="12"/>
      <w:bookmarkEnd w:id="13"/>
    </w:p>
    <w:p w:rsidR="00A75FE2" w:rsidRPr="00152E8B" w:rsidRDefault="00A75FE2" w:rsidP="00F6162C">
      <w:pPr>
        <w:spacing w:before="80"/>
        <w:jc w:val="both"/>
        <w:rPr>
          <w:rFonts w:asciiTheme="minorHAnsi" w:hAnsiTheme="minorHAnsi"/>
        </w:rPr>
      </w:pPr>
      <w:r w:rsidRPr="00152E8B">
        <w:rPr>
          <w:rFonts w:asciiTheme="minorHAnsi" w:hAnsiTheme="minorHAnsi"/>
        </w:rPr>
        <w:t>Ponudnik</w:t>
      </w:r>
      <w:r w:rsidR="001A1D92" w:rsidRPr="00152E8B">
        <w:rPr>
          <w:rFonts w:asciiTheme="minorHAnsi" w:hAnsiTheme="minorHAnsi"/>
        </w:rPr>
        <w:t>i</w:t>
      </w:r>
      <w:r w:rsidRPr="00152E8B">
        <w:rPr>
          <w:rFonts w:asciiTheme="minorHAnsi" w:hAnsiTheme="minorHAnsi"/>
        </w:rPr>
        <w:t xml:space="preserve"> lahko razpisno dokumentacijo prevzamejo preko Portala javnih naročil. Prevzem razpisne dokumentacije je brezplačen. </w:t>
      </w:r>
      <w:bookmarkStart w:id="14" w:name="_Toc262634014"/>
      <w:r w:rsidRPr="00152E8B">
        <w:rPr>
          <w:rFonts w:asciiTheme="minorHAnsi" w:hAnsiTheme="minorHAnsi"/>
        </w:rPr>
        <w:t>Razpisna dokumentacija je tudi objavljena na spletni</w:t>
      </w:r>
      <w:r w:rsidR="001A1D92" w:rsidRPr="00152E8B">
        <w:rPr>
          <w:rFonts w:asciiTheme="minorHAnsi" w:hAnsiTheme="minorHAnsi"/>
        </w:rPr>
        <w:t xml:space="preserve"> </w:t>
      </w:r>
      <w:r w:rsidRPr="00152E8B">
        <w:rPr>
          <w:rFonts w:asciiTheme="minorHAnsi" w:hAnsiTheme="minorHAnsi"/>
        </w:rPr>
        <w:t>stran</w:t>
      </w:r>
      <w:r w:rsidR="001A1D92" w:rsidRPr="00152E8B">
        <w:rPr>
          <w:rFonts w:asciiTheme="minorHAnsi" w:hAnsiTheme="minorHAnsi"/>
        </w:rPr>
        <w:t>i</w:t>
      </w:r>
      <w:r w:rsidRPr="00152E8B">
        <w:rPr>
          <w:rFonts w:asciiTheme="minorHAnsi" w:hAnsiTheme="minorHAnsi"/>
        </w:rPr>
        <w:t xml:space="preserve"> naročnika.</w:t>
      </w:r>
    </w:p>
    <w:p w:rsidR="00A75FE2" w:rsidRPr="00152E8B" w:rsidRDefault="00A75FE2" w:rsidP="00F6162C">
      <w:pPr>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eastAsia="Times New Roman" w:hAnsiTheme="minorHAnsi"/>
          <w:color w:val="auto"/>
          <w:sz w:val="22"/>
          <w:szCs w:val="22"/>
        </w:rPr>
      </w:pPr>
      <w:bookmarkStart w:id="15" w:name="_Toc449654514"/>
      <w:r w:rsidRPr="00152E8B">
        <w:rPr>
          <w:rFonts w:asciiTheme="minorHAnsi" w:eastAsia="Times New Roman" w:hAnsiTheme="minorHAnsi"/>
          <w:color w:val="auto"/>
          <w:sz w:val="22"/>
          <w:szCs w:val="22"/>
        </w:rPr>
        <w:t>Jezik ponudbe</w:t>
      </w:r>
      <w:bookmarkEnd w:id="15"/>
    </w:p>
    <w:p w:rsidR="00A75FE2" w:rsidRPr="00152E8B" w:rsidRDefault="00A75FE2" w:rsidP="00F6162C">
      <w:pPr>
        <w:spacing w:before="80"/>
        <w:jc w:val="both"/>
        <w:rPr>
          <w:rFonts w:asciiTheme="minorHAnsi" w:hAnsiTheme="minorHAnsi"/>
        </w:rPr>
      </w:pPr>
      <w:r w:rsidRPr="00152E8B">
        <w:rPr>
          <w:rFonts w:asciiTheme="minorHAnsi" w:hAnsiTheme="minorHAnsi"/>
        </w:rPr>
        <w:t xml:space="preserve">Ponudba in ponudbena dokumentacija, mora biti napisana v slovenskem jeziku. Tuji ponudniki jamčijo za pravilnost prevoda ponudbe v slovenski jezik. Morebitne napake v prevodu gredo izključno v breme ponudnika. </w:t>
      </w:r>
      <w:r w:rsidR="00A175F5" w:rsidRPr="00152E8B">
        <w:rPr>
          <w:rFonts w:asciiTheme="minorHAnsi" w:hAnsiTheme="minorHAnsi"/>
        </w:rPr>
        <w:t xml:space="preserve"> </w:t>
      </w:r>
    </w:p>
    <w:p w:rsidR="00E74490" w:rsidRPr="00152E8B" w:rsidRDefault="00E74490" w:rsidP="00F6162C">
      <w:pPr>
        <w:jc w:val="both"/>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16" w:name="_Toc351470210"/>
      <w:bookmarkStart w:id="17" w:name="_Toc349726762"/>
      <w:bookmarkStart w:id="18" w:name="_Toc449654515"/>
      <w:r w:rsidRPr="00152E8B">
        <w:rPr>
          <w:rFonts w:asciiTheme="minorHAnsi" w:hAnsiTheme="minorHAnsi"/>
          <w:color w:val="auto"/>
          <w:sz w:val="22"/>
          <w:szCs w:val="22"/>
        </w:rPr>
        <w:t>Oblika ponudbe</w:t>
      </w:r>
      <w:bookmarkEnd w:id="16"/>
      <w:bookmarkEnd w:id="17"/>
      <w:bookmarkEnd w:id="18"/>
    </w:p>
    <w:p w:rsidR="00A75FE2" w:rsidRPr="00152E8B" w:rsidRDefault="00A75FE2" w:rsidP="00F6162C">
      <w:pPr>
        <w:spacing w:before="80"/>
        <w:jc w:val="both"/>
        <w:rPr>
          <w:rFonts w:asciiTheme="minorHAnsi" w:hAnsiTheme="minorHAnsi" w:cstheme="minorHAnsi"/>
        </w:rPr>
      </w:pPr>
      <w:r w:rsidRPr="00152E8B">
        <w:rPr>
          <w:rFonts w:asciiTheme="minorHAnsi" w:hAnsiTheme="minorHAnsi"/>
        </w:rPr>
        <w:t xml:space="preserve">Ponudnik vpiše </w:t>
      </w:r>
      <w:r w:rsidR="003D6832" w:rsidRPr="00152E8B">
        <w:rPr>
          <w:rFonts w:asciiTheme="minorHAnsi" w:hAnsiTheme="minorHAnsi"/>
        </w:rPr>
        <w:t xml:space="preserve">vse </w:t>
      </w:r>
      <w:r w:rsidRPr="00152E8B">
        <w:rPr>
          <w:rFonts w:asciiTheme="minorHAnsi" w:hAnsiTheme="minorHAnsi"/>
        </w:rPr>
        <w:t>zahtevane podatke v obrazce</w:t>
      </w:r>
      <w:r w:rsidR="00B906ED">
        <w:rPr>
          <w:rFonts w:asciiTheme="minorHAnsi" w:hAnsiTheme="minorHAnsi"/>
        </w:rPr>
        <w:t>,</w:t>
      </w:r>
      <w:r w:rsidR="003C1AB4" w:rsidRPr="00152E8B">
        <w:rPr>
          <w:rFonts w:asciiTheme="minorHAnsi" w:hAnsiTheme="minorHAnsi"/>
        </w:rPr>
        <w:t xml:space="preserve"> </w:t>
      </w:r>
      <w:r w:rsidRPr="00152E8B">
        <w:rPr>
          <w:rFonts w:asciiTheme="minorHAnsi" w:hAnsiTheme="minorHAnsi"/>
        </w:rPr>
        <w:t>ki so sestavni del razpisne dokumentacije</w:t>
      </w:r>
      <w:r w:rsidR="003C1AB4" w:rsidRPr="00152E8B">
        <w:rPr>
          <w:rFonts w:asciiTheme="minorHAnsi" w:hAnsiTheme="minorHAnsi"/>
        </w:rPr>
        <w:t xml:space="preserve"> oz. vpiše znak »/«,</w:t>
      </w:r>
      <w:r w:rsidRPr="00152E8B">
        <w:rPr>
          <w:rFonts w:asciiTheme="minorHAnsi" w:hAnsiTheme="minorHAnsi"/>
        </w:rPr>
        <w:t xml:space="preserve"> ter priloži zahtevana dokazila o izpolnjevanju pogojev, kjer je to zahtevano. Ponudba mora biti podana na obrazcih, ki so sestavni del razpisne dokumentacije ali po vsebini in obliki enakih obrazcih, izdelanih s strani ponudnika. Bistveno je, da obrazci po vsebini ne odstopajo od naročnikovih zahtev. </w:t>
      </w:r>
    </w:p>
    <w:p w:rsidR="00A75FE2" w:rsidRPr="00152E8B" w:rsidRDefault="00A75FE2" w:rsidP="00F6162C">
      <w:pPr>
        <w:spacing w:before="120"/>
        <w:jc w:val="both"/>
        <w:rPr>
          <w:rFonts w:asciiTheme="minorHAnsi" w:hAnsiTheme="minorHAnsi"/>
        </w:rPr>
      </w:pPr>
      <w:r w:rsidRPr="00152E8B">
        <w:rPr>
          <w:rFonts w:asciiTheme="minorHAnsi" w:hAnsiTheme="minorHAnsi"/>
        </w:rPr>
        <w:lastRenderedPageBreak/>
        <w:t>Zaželeno je, da je ponudba zvezana z vrvico in zapečatena na način, da ni mogoče neopazno spreminjati vsebine.</w:t>
      </w:r>
    </w:p>
    <w:p w:rsidR="00A75FE2" w:rsidRPr="00152E8B" w:rsidRDefault="00A75FE2" w:rsidP="00F6162C">
      <w:pPr>
        <w:spacing w:before="120"/>
        <w:jc w:val="both"/>
        <w:rPr>
          <w:rFonts w:asciiTheme="minorHAnsi" w:hAnsiTheme="minorHAnsi"/>
        </w:rPr>
      </w:pPr>
      <w:r w:rsidRPr="00152E8B">
        <w:rPr>
          <w:rFonts w:asciiTheme="minorHAnsi" w:hAnsiTheme="minorHAnsi"/>
        </w:rPr>
        <w:t>Vsi dokumenti, ki se predložijo kot sestavni del ponudbe</w:t>
      </w:r>
      <w:r w:rsidR="00C7248B">
        <w:rPr>
          <w:rFonts w:asciiTheme="minorHAnsi" w:hAnsiTheme="minorHAnsi"/>
        </w:rPr>
        <w:t>,</w:t>
      </w:r>
      <w:r w:rsidRPr="00152E8B">
        <w:rPr>
          <w:rFonts w:asciiTheme="minorHAnsi" w:hAnsiTheme="minorHAnsi"/>
        </w:rPr>
        <w:t xml:space="preserve"> in ki izvirajo od ponudnika, morajo biti opremljeni z žigom (če ga ponudnik ima) in podpisom osebe, ki ima polno pooblastilo za zastopanje. </w:t>
      </w:r>
    </w:p>
    <w:p w:rsidR="00A75FE2" w:rsidRPr="00152E8B" w:rsidRDefault="00A75FE2" w:rsidP="00F6162C">
      <w:pPr>
        <w:spacing w:before="120"/>
        <w:jc w:val="both"/>
        <w:rPr>
          <w:rFonts w:asciiTheme="minorHAnsi" w:hAnsiTheme="minorHAnsi"/>
        </w:rPr>
      </w:pPr>
      <w:r w:rsidRPr="00152E8B">
        <w:rPr>
          <w:rFonts w:asciiTheme="minorHAnsi" w:hAnsiTheme="minorHAnsi"/>
        </w:rPr>
        <w:t>Dokumenti, ki se predložijo kot sestavi del ponudbe</w:t>
      </w:r>
      <w:r w:rsidR="00467DDC">
        <w:rPr>
          <w:rFonts w:asciiTheme="minorHAnsi" w:hAnsiTheme="minorHAnsi"/>
        </w:rPr>
        <w:t>,</w:t>
      </w:r>
      <w:r w:rsidRPr="00152E8B">
        <w:rPr>
          <w:rFonts w:asciiTheme="minorHAnsi" w:hAnsiTheme="minorHAnsi"/>
        </w:rPr>
        <w:t xml:space="preserve"> in ki ne izvirajo od ponudnika, so lahko predloženi v originalu ali v kopijah. Naročnik si pridržuje pravico, da kadarkoli v postopku preverjanja ponudbe zahteva predložitev originalnih izvodov ali overjenih kopij. </w:t>
      </w:r>
    </w:p>
    <w:p w:rsidR="00A75FE2" w:rsidRPr="00152E8B" w:rsidRDefault="00A75FE2" w:rsidP="00F6162C">
      <w:pPr>
        <w:spacing w:before="120"/>
        <w:jc w:val="both"/>
        <w:rPr>
          <w:rFonts w:asciiTheme="minorHAnsi" w:hAnsiTheme="minorHAnsi"/>
          <w:b/>
          <w:strike/>
        </w:rPr>
      </w:pPr>
      <w:r w:rsidRPr="00152E8B">
        <w:rPr>
          <w:rFonts w:asciiTheme="minorHAnsi" w:hAnsiTheme="minorHAnsi"/>
        </w:rPr>
        <w:t>Ponudnik predloži ponudbo</w:t>
      </w:r>
      <w:r w:rsidR="003D6832" w:rsidRPr="00152E8B">
        <w:rPr>
          <w:rFonts w:asciiTheme="minorHAnsi" w:hAnsiTheme="minorHAnsi"/>
        </w:rPr>
        <w:t>, z vsemi obrazci</w:t>
      </w:r>
      <w:r w:rsidR="00A95EFB" w:rsidRPr="00152E8B">
        <w:rPr>
          <w:rFonts w:asciiTheme="minorHAnsi" w:hAnsiTheme="minorHAnsi"/>
        </w:rPr>
        <w:t>,</w:t>
      </w:r>
      <w:r w:rsidRPr="00152E8B">
        <w:rPr>
          <w:rFonts w:asciiTheme="minorHAnsi" w:hAnsiTheme="minorHAnsi"/>
        </w:rPr>
        <w:t xml:space="preserve"> v zaprti oz. zapečateni ovojnici oziroma ovoju, tako, da je na </w:t>
      </w:r>
      <w:r w:rsidR="00C77484">
        <w:rPr>
          <w:rFonts w:asciiTheme="minorHAnsi" w:hAnsiTheme="minorHAnsi"/>
        </w:rPr>
        <w:t xml:space="preserve">javnem </w:t>
      </w:r>
      <w:r w:rsidRPr="00152E8B">
        <w:rPr>
          <w:rFonts w:asciiTheme="minorHAnsi" w:hAnsiTheme="minorHAnsi"/>
        </w:rPr>
        <w:t xml:space="preserve">odpiranju </w:t>
      </w:r>
      <w:r w:rsidR="00C77484">
        <w:rPr>
          <w:rFonts w:asciiTheme="minorHAnsi" w:hAnsiTheme="minorHAnsi"/>
        </w:rPr>
        <w:t xml:space="preserve">ponudb </w:t>
      </w:r>
      <w:r w:rsidRPr="00152E8B">
        <w:rPr>
          <w:rFonts w:asciiTheme="minorHAnsi" w:hAnsiTheme="minorHAnsi"/>
        </w:rPr>
        <w:t>možno preveriti, da je zaprta tako, kot je bila predana. Na ovojnici oziroma ovoju mora biti nalepljen izpolnjen obrazec OVOJNICA.</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Ponudnik nosi </w:t>
      </w:r>
      <w:r w:rsidR="00C77484">
        <w:rPr>
          <w:rFonts w:asciiTheme="minorHAnsi" w:hAnsiTheme="minorHAnsi"/>
        </w:rPr>
        <w:t xml:space="preserve">sam </w:t>
      </w:r>
      <w:r w:rsidRPr="00152E8B">
        <w:rPr>
          <w:rFonts w:asciiTheme="minorHAnsi" w:hAnsiTheme="minorHAnsi"/>
        </w:rPr>
        <w:t>vse stroške, povezane s pripravo in predložitvijo ponudbe.</w:t>
      </w:r>
    </w:p>
    <w:p w:rsidR="00A75FE2" w:rsidRPr="00152E8B" w:rsidRDefault="00A75FE2" w:rsidP="00F6162C">
      <w:pPr>
        <w:spacing w:before="120"/>
        <w:jc w:val="both"/>
        <w:rPr>
          <w:rFonts w:asciiTheme="minorHAnsi" w:hAnsiTheme="minorHAnsi"/>
        </w:rPr>
      </w:pPr>
      <w:r w:rsidRPr="00152E8B">
        <w:rPr>
          <w:rFonts w:asciiTheme="minorHAnsi" w:hAnsiTheme="minorHAnsi"/>
        </w:rPr>
        <w:t>V kolikor bo naročnik v fazi pregleda in ocenjevanja ponudb izrecno zahteval, da je določen dokument preveden po sodnem tolmaču, bo to v pozivu ponudniku izrecno navedel. V kolikor ponudnik temu ne bo sledil, bo izločen</w:t>
      </w:r>
      <w:r w:rsidR="004958A7">
        <w:rPr>
          <w:rFonts w:asciiTheme="minorHAnsi" w:hAnsiTheme="minorHAnsi"/>
        </w:rPr>
        <w:t xml:space="preserve"> iz nadaljnje obravnave postopka oddaje predmetnega javnega naročila</w:t>
      </w:r>
      <w:r w:rsidRPr="00152E8B">
        <w:rPr>
          <w:rFonts w:asciiTheme="minorHAnsi" w:hAnsiTheme="minorHAnsi"/>
        </w:rPr>
        <w:t>.</w:t>
      </w:r>
    </w:p>
    <w:p w:rsidR="0053658B" w:rsidRPr="00152E8B" w:rsidRDefault="0053658B" w:rsidP="00F6162C">
      <w:pPr>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19" w:name="_Toc351470174"/>
      <w:bookmarkStart w:id="20" w:name="_Toc349726733"/>
      <w:bookmarkStart w:id="21" w:name="_Toc343222318"/>
      <w:bookmarkStart w:id="22" w:name="_Toc288486960"/>
      <w:bookmarkStart w:id="23" w:name="_Toc449654516"/>
      <w:bookmarkEnd w:id="14"/>
      <w:r w:rsidRPr="00152E8B">
        <w:rPr>
          <w:rFonts w:asciiTheme="minorHAnsi" w:hAnsiTheme="minorHAnsi"/>
          <w:color w:val="auto"/>
          <w:sz w:val="22"/>
          <w:szCs w:val="22"/>
        </w:rPr>
        <w:t>Predložitev ponudbe</w:t>
      </w:r>
      <w:bookmarkEnd w:id="19"/>
      <w:bookmarkEnd w:id="20"/>
      <w:bookmarkEnd w:id="21"/>
      <w:bookmarkEnd w:id="22"/>
      <w:bookmarkEnd w:id="23"/>
    </w:p>
    <w:p w:rsidR="00A75FE2" w:rsidRPr="00152E8B" w:rsidRDefault="00A75FE2" w:rsidP="00F6162C">
      <w:pPr>
        <w:spacing w:before="80"/>
        <w:rPr>
          <w:rFonts w:asciiTheme="minorHAnsi" w:hAnsiTheme="minorHAnsi"/>
        </w:rPr>
      </w:pPr>
      <w:r w:rsidRPr="00152E8B">
        <w:rPr>
          <w:rFonts w:asciiTheme="minorHAnsi" w:hAnsiTheme="minorHAnsi"/>
        </w:rPr>
        <w:t xml:space="preserve">Ponudniki morajo oddati ponudbo ter spremembe ponudbe ali umik le-te na naslov: </w:t>
      </w: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60"/>
        <w:gridCol w:w="3261"/>
      </w:tblGrid>
      <w:tr w:rsidR="004034ED" w:rsidRPr="00E01976" w:rsidTr="004034ED">
        <w:tc>
          <w:tcPr>
            <w:tcW w:w="2977" w:type="dxa"/>
          </w:tcPr>
          <w:p w:rsidR="004034ED" w:rsidRPr="007A5CFD" w:rsidRDefault="004034ED" w:rsidP="00F6162C">
            <w:pPr>
              <w:spacing w:before="120"/>
              <w:jc w:val="center"/>
              <w:rPr>
                <w:rFonts w:asciiTheme="minorHAnsi" w:hAnsiTheme="minorHAnsi"/>
                <w:b/>
              </w:rPr>
            </w:pPr>
          </w:p>
        </w:tc>
        <w:tc>
          <w:tcPr>
            <w:tcW w:w="3260" w:type="dxa"/>
          </w:tcPr>
          <w:p w:rsidR="004034ED" w:rsidRPr="007A5CFD" w:rsidRDefault="004034ED" w:rsidP="00F6162C">
            <w:pPr>
              <w:spacing w:before="120"/>
              <w:jc w:val="center"/>
              <w:rPr>
                <w:rFonts w:asciiTheme="minorHAnsi" w:hAnsiTheme="minorHAnsi"/>
                <w:b/>
              </w:rPr>
            </w:pPr>
            <w:r w:rsidRPr="007A5CFD">
              <w:rPr>
                <w:rFonts w:asciiTheme="minorHAnsi" w:hAnsiTheme="minorHAnsi"/>
                <w:b/>
              </w:rPr>
              <w:t>UNIVERZA V LJUBLJANI</w:t>
            </w:r>
          </w:p>
        </w:tc>
        <w:tc>
          <w:tcPr>
            <w:tcW w:w="3261" w:type="dxa"/>
          </w:tcPr>
          <w:p w:rsidR="004034ED" w:rsidRPr="007A5CFD" w:rsidRDefault="004034ED" w:rsidP="00F6162C">
            <w:pPr>
              <w:spacing w:before="120"/>
              <w:jc w:val="center"/>
              <w:rPr>
                <w:rFonts w:asciiTheme="minorHAnsi" w:hAnsiTheme="minorHAnsi"/>
                <w:b/>
              </w:rPr>
            </w:pPr>
          </w:p>
        </w:tc>
      </w:tr>
      <w:tr w:rsidR="004034ED" w:rsidRPr="00E01976" w:rsidTr="004034ED">
        <w:tc>
          <w:tcPr>
            <w:tcW w:w="2977" w:type="dxa"/>
          </w:tcPr>
          <w:p w:rsidR="004034ED" w:rsidRPr="007A5CFD" w:rsidRDefault="004034ED" w:rsidP="00F6162C">
            <w:pPr>
              <w:jc w:val="center"/>
              <w:rPr>
                <w:rFonts w:asciiTheme="minorHAnsi" w:hAnsiTheme="minorHAnsi"/>
                <w:b/>
              </w:rPr>
            </w:pPr>
          </w:p>
        </w:tc>
        <w:tc>
          <w:tcPr>
            <w:tcW w:w="3260" w:type="dxa"/>
          </w:tcPr>
          <w:p w:rsidR="004034ED" w:rsidRPr="007A5CFD" w:rsidRDefault="004034ED" w:rsidP="00F6162C">
            <w:pPr>
              <w:jc w:val="center"/>
              <w:rPr>
                <w:rFonts w:asciiTheme="minorHAnsi" w:hAnsiTheme="minorHAnsi"/>
                <w:b/>
              </w:rPr>
            </w:pPr>
            <w:r w:rsidRPr="007A5CFD">
              <w:rPr>
                <w:rFonts w:asciiTheme="minorHAnsi" w:hAnsiTheme="minorHAnsi"/>
                <w:b/>
              </w:rPr>
              <w:t>FAKULTETA ZA STROJNIŠTVO</w:t>
            </w:r>
          </w:p>
        </w:tc>
        <w:tc>
          <w:tcPr>
            <w:tcW w:w="3261" w:type="dxa"/>
          </w:tcPr>
          <w:p w:rsidR="004034ED" w:rsidRPr="007A5CFD" w:rsidRDefault="004034ED" w:rsidP="00F6162C">
            <w:pPr>
              <w:jc w:val="center"/>
              <w:rPr>
                <w:rFonts w:asciiTheme="minorHAnsi" w:hAnsiTheme="minorHAnsi"/>
                <w:b/>
              </w:rPr>
            </w:pPr>
          </w:p>
        </w:tc>
      </w:tr>
      <w:tr w:rsidR="004034ED" w:rsidRPr="00E01976" w:rsidTr="004034ED">
        <w:tc>
          <w:tcPr>
            <w:tcW w:w="2977" w:type="dxa"/>
          </w:tcPr>
          <w:p w:rsidR="004034ED" w:rsidRPr="007A5CFD" w:rsidRDefault="004034ED" w:rsidP="00F6162C">
            <w:pPr>
              <w:jc w:val="center"/>
              <w:rPr>
                <w:rFonts w:asciiTheme="minorHAnsi" w:hAnsiTheme="minorHAnsi"/>
                <w:b/>
              </w:rPr>
            </w:pPr>
          </w:p>
        </w:tc>
        <w:tc>
          <w:tcPr>
            <w:tcW w:w="3260" w:type="dxa"/>
          </w:tcPr>
          <w:p w:rsidR="004034ED" w:rsidRDefault="004034ED" w:rsidP="00F6162C">
            <w:pPr>
              <w:jc w:val="center"/>
              <w:rPr>
                <w:rFonts w:asciiTheme="minorHAnsi" w:hAnsiTheme="minorHAnsi"/>
                <w:b/>
              </w:rPr>
            </w:pPr>
            <w:r w:rsidRPr="007A5CFD">
              <w:rPr>
                <w:rFonts w:asciiTheme="minorHAnsi" w:hAnsiTheme="minorHAnsi"/>
                <w:b/>
              </w:rPr>
              <w:t>Aškerčeva 6</w:t>
            </w:r>
          </w:p>
          <w:p w:rsidR="00D177A5" w:rsidRPr="007A5CFD" w:rsidRDefault="00D177A5" w:rsidP="00F6162C">
            <w:pPr>
              <w:jc w:val="center"/>
              <w:rPr>
                <w:rFonts w:asciiTheme="minorHAnsi" w:hAnsiTheme="minorHAnsi"/>
                <w:b/>
              </w:rPr>
            </w:pPr>
          </w:p>
        </w:tc>
        <w:tc>
          <w:tcPr>
            <w:tcW w:w="3261" w:type="dxa"/>
          </w:tcPr>
          <w:p w:rsidR="004034ED" w:rsidRPr="007A5CFD" w:rsidRDefault="004034ED" w:rsidP="00F6162C">
            <w:pPr>
              <w:jc w:val="center"/>
              <w:rPr>
                <w:rFonts w:asciiTheme="minorHAnsi" w:hAnsiTheme="minorHAnsi"/>
                <w:b/>
              </w:rPr>
            </w:pPr>
          </w:p>
        </w:tc>
      </w:tr>
      <w:tr w:rsidR="004034ED" w:rsidRPr="00E01976" w:rsidTr="004034ED">
        <w:tc>
          <w:tcPr>
            <w:tcW w:w="2977" w:type="dxa"/>
          </w:tcPr>
          <w:p w:rsidR="004034ED" w:rsidRPr="007A5CFD" w:rsidRDefault="004034ED" w:rsidP="00F6162C">
            <w:pPr>
              <w:jc w:val="center"/>
              <w:rPr>
                <w:rFonts w:asciiTheme="minorHAnsi" w:hAnsiTheme="minorHAnsi"/>
                <w:b/>
              </w:rPr>
            </w:pPr>
          </w:p>
        </w:tc>
        <w:tc>
          <w:tcPr>
            <w:tcW w:w="3260" w:type="dxa"/>
          </w:tcPr>
          <w:p w:rsidR="004034ED" w:rsidRPr="007A5CFD" w:rsidRDefault="004034ED" w:rsidP="00F6162C">
            <w:pPr>
              <w:jc w:val="center"/>
              <w:rPr>
                <w:rFonts w:asciiTheme="minorHAnsi" w:hAnsiTheme="minorHAnsi"/>
                <w:b/>
              </w:rPr>
            </w:pPr>
            <w:r w:rsidRPr="007A5CFD">
              <w:rPr>
                <w:rFonts w:asciiTheme="minorHAnsi" w:hAnsiTheme="minorHAnsi"/>
                <w:b/>
              </w:rPr>
              <w:t>1000 Ljubljana</w:t>
            </w:r>
          </w:p>
        </w:tc>
        <w:tc>
          <w:tcPr>
            <w:tcW w:w="3261" w:type="dxa"/>
          </w:tcPr>
          <w:p w:rsidR="004034ED" w:rsidRPr="007A5CFD" w:rsidRDefault="004034ED" w:rsidP="00F6162C">
            <w:pPr>
              <w:jc w:val="center"/>
              <w:rPr>
                <w:rFonts w:asciiTheme="minorHAnsi" w:hAnsiTheme="minorHAnsi"/>
                <w:b/>
              </w:rPr>
            </w:pPr>
          </w:p>
        </w:tc>
      </w:tr>
    </w:tbl>
    <w:p w:rsidR="00A75FE2" w:rsidRPr="007A5CFD" w:rsidRDefault="008F5D8E" w:rsidP="00F6162C">
      <w:pPr>
        <w:tabs>
          <w:tab w:val="left" w:pos="3870"/>
          <w:tab w:val="center" w:pos="4677"/>
        </w:tabs>
        <w:rPr>
          <w:rFonts w:asciiTheme="minorHAnsi" w:hAnsiTheme="minorHAnsi"/>
          <w:b/>
        </w:rPr>
      </w:pPr>
      <w:r w:rsidRPr="007A5CFD">
        <w:rPr>
          <w:rFonts w:asciiTheme="minorHAnsi" w:hAnsiTheme="minorHAnsi"/>
          <w:b/>
        </w:rPr>
        <w:tab/>
        <w:t xml:space="preserve">  </w:t>
      </w:r>
      <w:r w:rsidR="000D36F9" w:rsidRPr="007A5CFD">
        <w:rPr>
          <w:rFonts w:asciiTheme="minorHAnsi" w:hAnsiTheme="minorHAnsi"/>
          <w:b/>
        </w:rPr>
        <w:t xml:space="preserve">  </w:t>
      </w:r>
      <w:r w:rsidRPr="007A5CFD">
        <w:rPr>
          <w:rFonts w:asciiTheme="minorHAnsi" w:hAnsiTheme="minorHAnsi"/>
          <w:b/>
        </w:rPr>
        <w:t xml:space="preserve"> </w:t>
      </w:r>
      <w:r w:rsidR="005E74E9" w:rsidRPr="007A5CFD">
        <w:rPr>
          <w:rFonts w:asciiTheme="minorHAnsi" w:hAnsiTheme="minorHAnsi"/>
          <w:b/>
        </w:rPr>
        <w:t>(dekanat</w:t>
      </w:r>
      <w:r w:rsidR="00E821C6" w:rsidRPr="007A5CFD">
        <w:rPr>
          <w:rFonts w:asciiTheme="minorHAnsi" w:hAnsiTheme="minorHAnsi"/>
          <w:b/>
        </w:rPr>
        <w:t>)</w:t>
      </w:r>
    </w:p>
    <w:p w:rsidR="00A75FE2" w:rsidRPr="00152E8B" w:rsidRDefault="00A75FE2" w:rsidP="00F6162C">
      <w:pPr>
        <w:jc w:val="both"/>
        <w:rPr>
          <w:rFonts w:asciiTheme="minorHAnsi" w:hAnsiTheme="minorHAnsi"/>
        </w:rPr>
      </w:pPr>
      <w:r w:rsidRPr="00152E8B">
        <w:rPr>
          <w:rFonts w:asciiTheme="minorHAnsi" w:hAnsiTheme="minorHAnsi"/>
        </w:rPr>
        <w:t xml:space="preserve">Ponudbe morajo biti v celoti pripravljene v skladu z razpisno dokumentacijo </w:t>
      </w:r>
      <w:r w:rsidR="00454F80">
        <w:rPr>
          <w:rFonts w:asciiTheme="minorHAnsi" w:hAnsiTheme="minorHAnsi"/>
        </w:rPr>
        <w:t xml:space="preserve">in upoštevaje določila ZJN-3 </w:t>
      </w:r>
      <w:r w:rsidRPr="00152E8B">
        <w:rPr>
          <w:rFonts w:asciiTheme="minorHAnsi" w:hAnsiTheme="minorHAnsi"/>
        </w:rPr>
        <w:t xml:space="preserve">ter morajo izpolnjevati vse pogoje za udeležbo na tem javnem razpisu. </w:t>
      </w:r>
    </w:p>
    <w:p w:rsidR="00A75FE2" w:rsidRPr="00152E8B" w:rsidRDefault="00A75FE2" w:rsidP="00F6162C">
      <w:pPr>
        <w:spacing w:before="120"/>
        <w:jc w:val="both"/>
        <w:rPr>
          <w:rFonts w:asciiTheme="minorHAnsi" w:hAnsiTheme="minorHAnsi"/>
        </w:rPr>
      </w:pPr>
      <w:r w:rsidRPr="00152E8B">
        <w:rPr>
          <w:rFonts w:asciiTheme="minorHAnsi" w:hAnsiTheme="minorHAnsi"/>
        </w:rPr>
        <w:t>V kolikor je ponudnik samostojni podjetnik in ne more pridobiti in predložiti zahtevanih dokumentov, mora predložiti primerne dokumente, iz katerih izhaja izpolnjevanje zahtevanega pogoja.</w:t>
      </w:r>
    </w:p>
    <w:p w:rsidR="00A75FE2" w:rsidRPr="00152E8B" w:rsidRDefault="00A75FE2" w:rsidP="00F6162C">
      <w:pPr>
        <w:spacing w:before="120"/>
        <w:jc w:val="both"/>
        <w:rPr>
          <w:rFonts w:asciiTheme="minorHAnsi" w:hAnsiTheme="minorHAnsi"/>
        </w:rPr>
      </w:pPr>
      <w:r w:rsidRPr="00152E8B">
        <w:rPr>
          <w:rFonts w:asciiTheme="minorHAnsi" w:hAnsiTheme="minorHAnsi"/>
        </w:rPr>
        <w:t>V kolikor ponudnik nima sedeža v Republiki Sloveniji in ne more predložiti zahtevanih dokumentov, ker država, v kateri ima ponudnik svoj sedež, ne izdaja takšnih dokumentov, lahko ponudnik namesto pisnega dokazila predloži</w:t>
      </w:r>
      <w:r w:rsidR="00ED186F" w:rsidRPr="00152E8B">
        <w:rPr>
          <w:rFonts w:asciiTheme="minorHAnsi" w:hAnsiTheme="minorHAnsi"/>
        </w:rPr>
        <w:t xml:space="preserve"> originalno</w:t>
      </w:r>
      <w:r w:rsidRPr="00152E8B">
        <w:rPr>
          <w:rFonts w:asciiTheme="minorHAnsi" w:hAnsiTheme="minorHAnsi"/>
        </w:rPr>
        <w:t xml:space="preserve"> zapriseženo izjavo prič ali zapriseženo izjavo ponudnika. Izjava mora biti podana pred pravosodnim ali upravnim organom, notarjem ali pristojnim organom poklicnih ali gospodarskih subjektov v državi, v kateri ima ponudnik svoj sedež.</w:t>
      </w:r>
    </w:p>
    <w:p w:rsidR="00A75FE2" w:rsidRPr="00152E8B" w:rsidRDefault="00A75FE2" w:rsidP="00F6162C">
      <w:pPr>
        <w:spacing w:before="120"/>
        <w:jc w:val="both"/>
        <w:rPr>
          <w:rFonts w:asciiTheme="minorHAnsi" w:hAnsiTheme="minorHAnsi"/>
        </w:rPr>
      </w:pPr>
      <w:r w:rsidRPr="00152E8B">
        <w:rPr>
          <w:rFonts w:asciiTheme="minorHAnsi" w:hAnsiTheme="minorHAnsi"/>
        </w:rPr>
        <w:t>Ponudba mora biti predložena v pisni obliki</w:t>
      </w:r>
      <w:r w:rsidR="00EA39D8">
        <w:rPr>
          <w:rFonts w:asciiTheme="minorHAnsi" w:hAnsiTheme="minorHAnsi"/>
        </w:rPr>
        <w:t xml:space="preserve"> v slovenskem jeziku</w:t>
      </w:r>
      <w:r w:rsidR="00055364" w:rsidRPr="00152E8B">
        <w:rPr>
          <w:rFonts w:asciiTheme="minorHAnsi" w:hAnsiTheme="minorHAnsi"/>
        </w:rPr>
        <w:t>.</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Ponudba, ki bodo na naslov naročnika prispele po izteku roka, določenega za prejem ponudb, bodo izločene iz postopka </w:t>
      </w:r>
      <w:r w:rsidR="00773224">
        <w:rPr>
          <w:rFonts w:asciiTheme="minorHAnsi" w:hAnsiTheme="minorHAnsi"/>
        </w:rPr>
        <w:t>oddaje pr</w:t>
      </w:r>
      <w:r w:rsidR="00C53559">
        <w:rPr>
          <w:rFonts w:asciiTheme="minorHAnsi" w:hAnsiTheme="minorHAnsi"/>
        </w:rPr>
        <w:t>edmetnega javnega naročila in</w:t>
      </w:r>
      <w:r w:rsidR="00773224">
        <w:rPr>
          <w:rFonts w:asciiTheme="minorHAnsi" w:hAnsiTheme="minorHAnsi"/>
        </w:rPr>
        <w:t xml:space="preserve"> iz faze </w:t>
      </w:r>
      <w:r w:rsidR="00C53559">
        <w:rPr>
          <w:rFonts w:asciiTheme="minorHAnsi" w:hAnsiTheme="minorHAnsi"/>
        </w:rPr>
        <w:t xml:space="preserve">javnega </w:t>
      </w:r>
      <w:r w:rsidRPr="00152E8B">
        <w:rPr>
          <w:rFonts w:asciiTheme="minorHAnsi" w:hAnsiTheme="minorHAnsi"/>
        </w:rPr>
        <w:t xml:space="preserve">odpiranja ponudb in bodo neodprte vrnjene ponudnikom. </w:t>
      </w:r>
    </w:p>
    <w:p w:rsidR="00A75FE2" w:rsidRPr="00152E8B" w:rsidRDefault="00A75FE2" w:rsidP="00F6162C">
      <w:pPr>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24" w:name="_Toc351470183"/>
      <w:bookmarkStart w:id="25" w:name="_Toc349726742"/>
      <w:bookmarkStart w:id="26" w:name="_Toc343222326"/>
      <w:bookmarkStart w:id="27" w:name="_Toc288486967"/>
      <w:bookmarkStart w:id="28" w:name="_Toc449654517"/>
      <w:r w:rsidRPr="00152E8B">
        <w:rPr>
          <w:rFonts w:asciiTheme="minorHAnsi" w:hAnsiTheme="minorHAnsi"/>
          <w:color w:val="auto"/>
          <w:sz w:val="22"/>
          <w:szCs w:val="22"/>
        </w:rPr>
        <w:t>Skupna ponudba</w:t>
      </w:r>
      <w:bookmarkEnd w:id="24"/>
      <w:bookmarkEnd w:id="25"/>
      <w:bookmarkEnd w:id="26"/>
      <w:bookmarkEnd w:id="27"/>
      <w:bookmarkEnd w:id="28"/>
    </w:p>
    <w:p w:rsidR="00A75FE2" w:rsidRPr="00152E8B" w:rsidRDefault="00A75FE2" w:rsidP="00F6162C">
      <w:pPr>
        <w:spacing w:before="80"/>
        <w:rPr>
          <w:rFonts w:asciiTheme="minorHAnsi" w:hAnsiTheme="minorHAnsi"/>
        </w:rPr>
      </w:pPr>
      <w:r w:rsidRPr="00152E8B">
        <w:rPr>
          <w:rFonts w:asciiTheme="minorHAnsi" w:hAnsiTheme="minorHAnsi"/>
        </w:rPr>
        <w:t>Ponudbo lahko predloži tudi skupina izvajalcev/ponudnikov – skupna ponudba.  V primeru, da ponudnik nastopa s ponudniki v skupnem nastopu mora izpolniti obrazec iz ponudbe.</w:t>
      </w:r>
    </w:p>
    <w:p w:rsidR="00A75FE2" w:rsidRPr="00152E8B" w:rsidRDefault="00A75FE2" w:rsidP="00F6162C">
      <w:pPr>
        <w:pStyle w:val="Telobesedila4"/>
        <w:shd w:val="clear" w:color="auto" w:fill="auto"/>
        <w:tabs>
          <w:tab w:val="left" w:pos="853"/>
        </w:tabs>
        <w:spacing w:before="120" w:after="0" w:line="240" w:lineRule="auto"/>
        <w:ind w:left="0" w:right="20" w:firstLine="0"/>
        <w:jc w:val="both"/>
        <w:rPr>
          <w:rFonts w:asciiTheme="minorHAnsi" w:hAnsiTheme="minorHAnsi"/>
          <w:sz w:val="22"/>
          <w:szCs w:val="22"/>
        </w:rPr>
      </w:pPr>
      <w:r w:rsidRPr="00152E8B">
        <w:rPr>
          <w:rFonts w:asciiTheme="minorHAnsi" w:hAnsiTheme="minorHAnsi"/>
          <w:sz w:val="22"/>
          <w:szCs w:val="22"/>
        </w:rPr>
        <w:t xml:space="preserve">Skupina ponudnikov, ki oddaja skupno ponudbo mora predložiti </w:t>
      </w:r>
      <w:r w:rsidRPr="00152E8B">
        <w:rPr>
          <w:rFonts w:asciiTheme="minorHAnsi" w:hAnsiTheme="minorHAnsi"/>
          <w:b/>
          <w:sz w:val="22"/>
          <w:szCs w:val="22"/>
        </w:rPr>
        <w:t>pravni akt</w:t>
      </w:r>
      <w:r w:rsidRPr="00152E8B">
        <w:rPr>
          <w:rFonts w:asciiTheme="minorHAnsi" w:hAnsiTheme="minorHAnsi"/>
          <w:sz w:val="22"/>
          <w:szCs w:val="22"/>
        </w:rPr>
        <w:t xml:space="preserve"> o skupnem nastopanju, iz katerega bo nedvoumno razvidno naslednje:</w:t>
      </w:r>
    </w:p>
    <w:p w:rsidR="00A75FE2" w:rsidRPr="00152E8B" w:rsidRDefault="00A75FE2" w:rsidP="00F6162C">
      <w:pPr>
        <w:numPr>
          <w:ilvl w:val="0"/>
          <w:numId w:val="8"/>
        </w:numPr>
        <w:tabs>
          <w:tab w:val="clear" w:pos="720"/>
          <w:tab w:val="num" w:pos="426"/>
          <w:tab w:val="num" w:pos="900"/>
          <w:tab w:val="center" w:pos="4320"/>
          <w:tab w:val="right" w:pos="8640"/>
        </w:tabs>
        <w:ind w:left="426" w:hanging="284"/>
        <w:jc w:val="both"/>
        <w:rPr>
          <w:rFonts w:asciiTheme="minorHAnsi" w:hAnsiTheme="minorHAnsi"/>
        </w:rPr>
      </w:pPr>
      <w:r w:rsidRPr="00152E8B">
        <w:rPr>
          <w:rFonts w:asciiTheme="minorHAnsi" w:hAnsiTheme="minorHAnsi"/>
        </w:rPr>
        <w:t>imenovanje nosilca posla pri izvedbi javnega naročila,</w:t>
      </w:r>
    </w:p>
    <w:p w:rsidR="00A75FE2" w:rsidRPr="00152E8B" w:rsidRDefault="00A75FE2" w:rsidP="00F6162C">
      <w:pPr>
        <w:numPr>
          <w:ilvl w:val="0"/>
          <w:numId w:val="8"/>
        </w:numPr>
        <w:tabs>
          <w:tab w:val="clear" w:pos="720"/>
          <w:tab w:val="num" w:pos="426"/>
          <w:tab w:val="num" w:pos="900"/>
          <w:tab w:val="center" w:pos="4320"/>
          <w:tab w:val="right" w:pos="8640"/>
        </w:tabs>
        <w:ind w:left="426" w:hanging="284"/>
        <w:jc w:val="both"/>
        <w:rPr>
          <w:rFonts w:asciiTheme="minorHAnsi" w:hAnsiTheme="minorHAnsi"/>
        </w:rPr>
      </w:pPr>
      <w:r w:rsidRPr="00152E8B">
        <w:rPr>
          <w:rFonts w:asciiTheme="minorHAnsi" w:hAnsiTheme="minorHAnsi"/>
        </w:rPr>
        <w:t>pooblastilo nosilcu posla in odgovorni osebi za podpis ponudbe,</w:t>
      </w:r>
    </w:p>
    <w:p w:rsidR="00A75FE2" w:rsidRPr="00152E8B" w:rsidRDefault="00A75FE2" w:rsidP="00F6162C">
      <w:pPr>
        <w:numPr>
          <w:ilvl w:val="0"/>
          <w:numId w:val="8"/>
        </w:numPr>
        <w:tabs>
          <w:tab w:val="clear" w:pos="720"/>
          <w:tab w:val="num" w:pos="426"/>
          <w:tab w:val="num" w:pos="900"/>
          <w:tab w:val="center" w:pos="4320"/>
          <w:tab w:val="right" w:pos="8640"/>
        </w:tabs>
        <w:ind w:left="426" w:hanging="284"/>
        <w:jc w:val="both"/>
        <w:rPr>
          <w:rFonts w:asciiTheme="minorHAnsi" w:hAnsiTheme="minorHAnsi"/>
        </w:rPr>
      </w:pPr>
      <w:r w:rsidRPr="00152E8B">
        <w:rPr>
          <w:rFonts w:asciiTheme="minorHAnsi" w:hAnsiTheme="minorHAnsi"/>
        </w:rPr>
        <w:t>obseg posla (natančna navedba vrste in obsega storitev), ki ga bo opravil posamezni ponudnik in  njihove odgovornosti,</w:t>
      </w:r>
    </w:p>
    <w:p w:rsidR="00A75FE2" w:rsidRPr="00152E8B" w:rsidRDefault="00A75FE2" w:rsidP="00F6162C">
      <w:pPr>
        <w:numPr>
          <w:ilvl w:val="0"/>
          <w:numId w:val="8"/>
        </w:numPr>
        <w:tabs>
          <w:tab w:val="clear" w:pos="720"/>
          <w:tab w:val="num" w:pos="426"/>
          <w:tab w:val="num" w:pos="900"/>
          <w:tab w:val="center" w:pos="4320"/>
          <w:tab w:val="right" w:pos="8640"/>
        </w:tabs>
        <w:ind w:left="426" w:hanging="284"/>
        <w:jc w:val="both"/>
        <w:rPr>
          <w:rFonts w:asciiTheme="minorHAnsi" w:hAnsiTheme="minorHAnsi"/>
        </w:rPr>
      </w:pPr>
      <w:r w:rsidRPr="00152E8B">
        <w:rPr>
          <w:rFonts w:asciiTheme="minorHAnsi" w:hAnsiTheme="minorHAnsi"/>
        </w:rPr>
        <w:t>izjava, da so vsi ponudniki v skupni ponudbi seznanjeni z navodili ponudnikom in razpisnimi pogoji ter merili za dodelitev javnega naročila in da z njimi v celoti soglašajo,</w:t>
      </w:r>
    </w:p>
    <w:p w:rsidR="00A75FE2" w:rsidRPr="00152E8B" w:rsidRDefault="00A75FE2" w:rsidP="00F6162C">
      <w:pPr>
        <w:numPr>
          <w:ilvl w:val="0"/>
          <w:numId w:val="8"/>
        </w:numPr>
        <w:tabs>
          <w:tab w:val="clear" w:pos="720"/>
          <w:tab w:val="num" w:pos="426"/>
          <w:tab w:val="num" w:pos="900"/>
          <w:tab w:val="center" w:pos="4320"/>
          <w:tab w:val="right" w:pos="8640"/>
        </w:tabs>
        <w:ind w:left="426" w:hanging="284"/>
        <w:jc w:val="both"/>
        <w:rPr>
          <w:rFonts w:asciiTheme="minorHAnsi" w:hAnsiTheme="minorHAnsi"/>
        </w:rPr>
      </w:pPr>
      <w:r w:rsidRPr="00152E8B">
        <w:rPr>
          <w:rFonts w:asciiTheme="minorHAnsi" w:hAnsiTheme="minorHAnsi"/>
        </w:rPr>
        <w:t>izjava, da so vsi ponudniki seznanjeni s plačilnimi pogoji iz razpisne dokumentacije,</w:t>
      </w:r>
    </w:p>
    <w:p w:rsidR="00A75FE2" w:rsidRPr="00152E8B" w:rsidRDefault="00A75FE2" w:rsidP="00F6162C">
      <w:pPr>
        <w:numPr>
          <w:ilvl w:val="0"/>
          <w:numId w:val="8"/>
        </w:numPr>
        <w:tabs>
          <w:tab w:val="clear" w:pos="720"/>
          <w:tab w:val="num" w:pos="426"/>
          <w:tab w:val="num" w:pos="900"/>
          <w:tab w:val="center" w:pos="4320"/>
          <w:tab w:val="right" w:pos="8640"/>
        </w:tabs>
        <w:ind w:left="426" w:hanging="284"/>
        <w:jc w:val="both"/>
        <w:rPr>
          <w:rFonts w:asciiTheme="minorHAnsi" w:hAnsiTheme="minorHAnsi"/>
        </w:rPr>
      </w:pPr>
      <w:r w:rsidRPr="00152E8B">
        <w:rPr>
          <w:rFonts w:asciiTheme="minorHAnsi" w:hAnsiTheme="minorHAnsi"/>
        </w:rPr>
        <w:lastRenderedPageBreak/>
        <w:t>način plačila preko vodilnega partnerja ali neposredno vsakemu partnerju posebej</w:t>
      </w:r>
      <w:r w:rsidR="00816FD9">
        <w:rPr>
          <w:rFonts w:asciiTheme="minorHAnsi" w:hAnsiTheme="minorHAnsi"/>
        </w:rPr>
        <w:t>,</w:t>
      </w:r>
    </w:p>
    <w:p w:rsidR="00A75FE2" w:rsidRPr="00152E8B" w:rsidRDefault="00A75FE2" w:rsidP="00F6162C">
      <w:pPr>
        <w:numPr>
          <w:ilvl w:val="0"/>
          <w:numId w:val="8"/>
        </w:numPr>
        <w:tabs>
          <w:tab w:val="clear" w:pos="720"/>
          <w:tab w:val="num" w:pos="426"/>
          <w:tab w:val="num" w:pos="900"/>
          <w:tab w:val="center" w:pos="4320"/>
          <w:tab w:val="right" w:pos="8640"/>
        </w:tabs>
        <w:ind w:left="426" w:hanging="284"/>
        <w:jc w:val="both"/>
        <w:rPr>
          <w:rFonts w:asciiTheme="minorHAnsi" w:hAnsiTheme="minorHAnsi"/>
        </w:rPr>
      </w:pPr>
      <w:r w:rsidRPr="00152E8B">
        <w:rPr>
          <w:rFonts w:asciiTheme="minorHAnsi" w:hAnsiTheme="minorHAnsi"/>
        </w:rPr>
        <w:t>neomejena solidarna odgovornost vseh ponudnikov v skupni ponudbi</w:t>
      </w:r>
      <w:r w:rsidR="00816FD9">
        <w:rPr>
          <w:rFonts w:asciiTheme="minorHAnsi" w:hAnsiTheme="minorHAnsi"/>
        </w:rPr>
        <w:t>,</w:t>
      </w:r>
    </w:p>
    <w:p w:rsidR="00A75FE2" w:rsidRPr="00152E8B" w:rsidRDefault="00A75FE2" w:rsidP="00F6162C">
      <w:pPr>
        <w:pStyle w:val="ListParagraph"/>
        <w:numPr>
          <w:ilvl w:val="0"/>
          <w:numId w:val="8"/>
        </w:numPr>
        <w:tabs>
          <w:tab w:val="clear" w:pos="720"/>
          <w:tab w:val="num" w:pos="426"/>
          <w:tab w:val="num" w:pos="900"/>
        </w:tabs>
        <w:spacing w:after="0" w:line="240" w:lineRule="auto"/>
        <w:ind w:left="426" w:hanging="284"/>
        <w:jc w:val="both"/>
        <w:rPr>
          <w:rFonts w:asciiTheme="minorHAnsi" w:hAnsiTheme="minorHAnsi"/>
        </w:rPr>
      </w:pPr>
      <w:r w:rsidRPr="00152E8B">
        <w:rPr>
          <w:rFonts w:asciiTheme="minorHAnsi" w:hAnsiTheme="minorHAnsi"/>
        </w:rPr>
        <w:t xml:space="preserve">določila v primeru izstopa posameznega partnerja. </w:t>
      </w:r>
    </w:p>
    <w:p w:rsidR="00A75FE2" w:rsidRPr="00152E8B" w:rsidRDefault="00A75FE2" w:rsidP="00F6162C">
      <w:pPr>
        <w:pStyle w:val="ListParagraph"/>
        <w:spacing w:after="0" w:line="240" w:lineRule="auto"/>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29" w:name="_Toc351470184"/>
      <w:bookmarkStart w:id="30" w:name="_Toc349726743"/>
      <w:bookmarkStart w:id="31" w:name="_Toc343222327"/>
      <w:bookmarkStart w:id="32" w:name="_Toc288486968"/>
      <w:bookmarkStart w:id="33" w:name="_Toc262634022"/>
      <w:bookmarkStart w:id="34" w:name="_Toc449654518"/>
      <w:r w:rsidRPr="00152E8B">
        <w:rPr>
          <w:rFonts w:asciiTheme="minorHAnsi" w:hAnsiTheme="minorHAnsi"/>
          <w:color w:val="auto"/>
          <w:sz w:val="22"/>
          <w:szCs w:val="22"/>
        </w:rPr>
        <w:t>Ponudba s podizvajalci</w:t>
      </w:r>
      <w:bookmarkEnd w:id="29"/>
      <w:bookmarkEnd w:id="30"/>
      <w:bookmarkEnd w:id="31"/>
      <w:bookmarkEnd w:id="32"/>
      <w:bookmarkEnd w:id="33"/>
      <w:bookmarkEnd w:id="34"/>
    </w:p>
    <w:p w:rsidR="00A75FE2" w:rsidRPr="00152E8B" w:rsidRDefault="00A75FE2" w:rsidP="00F6162C">
      <w:pPr>
        <w:spacing w:before="80"/>
        <w:jc w:val="both"/>
        <w:rPr>
          <w:rFonts w:asciiTheme="minorHAnsi" w:hAnsiTheme="minorHAnsi"/>
        </w:rPr>
      </w:pPr>
      <w:r w:rsidRPr="00152E8B">
        <w:rPr>
          <w:rFonts w:asciiTheme="minorHAnsi" w:hAnsiTheme="minorHAnsi"/>
        </w:rPr>
        <w:t>Ponudba s podizvajalci je ponudba, kjer poleg ponudnika, kot glavnega ponudnika, nastopajo še drugi gospodarski subjekti (v nadaljevanju: podizvajalec). Podizvajalec je gospodarski subjekt, ki je pravna ali fizična oseba in za ponudnika, s katerim je naročnik po tem zakonu sklenil pogodbo o izvedbi javnega naročila ali okvirni sporazum, dobavlja blago ali izvaja storitev oziroma gradnjo, ki je neposredno povezana s predmetom javnega naročila.</w:t>
      </w:r>
    </w:p>
    <w:p w:rsidR="00A75FE2" w:rsidRPr="00152E8B" w:rsidRDefault="00A75FE2" w:rsidP="00F6162C">
      <w:pPr>
        <w:spacing w:before="120"/>
        <w:jc w:val="both"/>
        <w:rPr>
          <w:rFonts w:asciiTheme="minorHAnsi" w:hAnsiTheme="minorHAnsi"/>
        </w:rPr>
      </w:pPr>
      <w:r w:rsidRPr="00152E8B">
        <w:rPr>
          <w:rFonts w:asciiTheme="minorHAnsi" w:hAnsiTheme="minorHAnsi"/>
        </w:rPr>
        <w:t>Če bo ponudnik izvajal javno naročilo s podizvajalci, mora v ponudbi:</w:t>
      </w:r>
    </w:p>
    <w:p w:rsidR="00A75FE2" w:rsidRPr="00152E8B" w:rsidRDefault="00A75FE2" w:rsidP="00F6162C">
      <w:pPr>
        <w:pStyle w:val="ListParagraph"/>
        <w:numPr>
          <w:ilvl w:val="0"/>
          <w:numId w:val="10"/>
        </w:numPr>
        <w:spacing w:after="0" w:line="240" w:lineRule="auto"/>
        <w:ind w:left="426" w:hanging="284"/>
        <w:rPr>
          <w:rFonts w:asciiTheme="minorHAnsi" w:hAnsiTheme="minorHAnsi"/>
        </w:rPr>
      </w:pPr>
      <w:r w:rsidRPr="00152E8B">
        <w:rPr>
          <w:rFonts w:asciiTheme="minorHAnsi" w:hAnsiTheme="minorHAnsi"/>
        </w:rPr>
        <w:t xml:space="preserve">navesti vse podizvajalce ter vsak del javnega naročila, ki ga namerava oddati v </w:t>
      </w:r>
      <w:proofErr w:type="spellStart"/>
      <w:r w:rsidRPr="00152E8B">
        <w:rPr>
          <w:rFonts w:asciiTheme="minorHAnsi" w:hAnsiTheme="minorHAnsi"/>
        </w:rPr>
        <w:t>podizvajanje</w:t>
      </w:r>
      <w:proofErr w:type="spellEnd"/>
      <w:r w:rsidRPr="00152E8B">
        <w:rPr>
          <w:rFonts w:asciiTheme="minorHAnsi" w:hAnsiTheme="minorHAnsi"/>
        </w:rPr>
        <w:t>,</w:t>
      </w:r>
    </w:p>
    <w:p w:rsidR="00A75FE2" w:rsidRPr="00152E8B" w:rsidRDefault="000C230F" w:rsidP="00F6162C">
      <w:pPr>
        <w:pStyle w:val="ListParagraph"/>
        <w:numPr>
          <w:ilvl w:val="0"/>
          <w:numId w:val="10"/>
        </w:numPr>
        <w:spacing w:after="0" w:line="240" w:lineRule="auto"/>
        <w:ind w:left="426" w:hanging="284"/>
        <w:rPr>
          <w:rFonts w:asciiTheme="minorHAnsi" w:hAnsiTheme="minorHAnsi"/>
        </w:rPr>
      </w:pPr>
      <w:r w:rsidRPr="00152E8B">
        <w:rPr>
          <w:rFonts w:asciiTheme="minorHAnsi" w:hAnsiTheme="minorHAnsi"/>
        </w:rPr>
        <w:t xml:space="preserve">navesti </w:t>
      </w:r>
      <w:r w:rsidR="00A75FE2" w:rsidRPr="00152E8B">
        <w:rPr>
          <w:rFonts w:asciiTheme="minorHAnsi" w:hAnsiTheme="minorHAnsi"/>
        </w:rPr>
        <w:t>kontaktne podatke in zakonite zastopnike predlaganih podizvajalcev,</w:t>
      </w:r>
    </w:p>
    <w:p w:rsidR="00A75FE2" w:rsidRPr="00152E8B" w:rsidRDefault="000C230F" w:rsidP="00F6162C">
      <w:pPr>
        <w:pStyle w:val="ListParagraph"/>
        <w:numPr>
          <w:ilvl w:val="1"/>
          <w:numId w:val="11"/>
        </w:numPr>
        <w:spacing w:after="0" w:line="240" w:lineRule="auto"/>
        <w:ind w:left="426" w:hanging="284"/>
        <w:rPr>
          <w:rFonts w:asciiTheme="minorHAnsi" w:hAnsiTheme="minorHAnsi"/>
        </w:rPr>
      </w:pPr>
      <w:r w:rsidRPr="00152E8B">
        <w:rPr>
          <w:rFonts w:asciiTheme="minorHAnsi" w:hAnsiTheme="minorHAnsi"/>
        </w:rPr>
        <w:t xml:space="preserve">priložiti </w:t>
      </w:r>
      <w:r w:rsidR="00A75FE2" w:rsidRPr="00152E8B">
        <w:rPr>
          <w:rFonts w:asciiTheme="minorHAnsi" w:hAnsiTheme="minorHAnsi"/>
        </w:rPr>
        <w:t xml:space="preserve">izpolnjen in podpisan </w:t>
      </w:r>
      <w:r w:rsidR="00C15C44" w:rsidRPr="00152E8B">
        <w:rPr>
          <w:rFonts w:asciiTheme="minorHAnsi" w:hAnsiTheme="minorHAnsi"/>
        </w:rPr>
        <w:t xml:space="preserve">obrazec </w:t>
      </w:r>
      <w:r w:rsidRPr="00152E8B">
        <w:rPr>
          <w:rFonts w:asciiTheme="minorHAnsi" w:hAnsiTheme="minorHAnsi"/>
        </w:rPr>
        <w:t>»izjava</w:t>
      </w:r>
      <w:r w:rsidR="00A75FE2" w:rsidRPr="00152E8B">
        <w:rPr>
          <w:rFonts w:asciiTheme="minorHAnsi" w:hAnsiTheme="minorHAnsi"/>
        </w:rPr>
        <w:t xml:space="preserve"> podizvajalca</w:t>
      </w:r>
      <w:r w:rsidRPr="00152E8B">
        <w:rPr>
          <w:rFonts w:asciiTheme="minorHAnsi" w:hAnsiTheme="minorHAnsi"/>
        </w:rPr>
        <w:t>«</w:t>
      </w:r>
      <w:r w:rsidR="00A75FE2" w:rsidRPr="00152E8B">
        <w:rPr>
          <w:rFonts w:asciiTheme="minorHAnsi" w:hAnsiTheme="minorHAnsi"/>
        </w:rPr>
        <w:t xml:space="preserve"> </w:t>
      </w:r>
    </w:p>
    <w:p w:rsidR="00A75FE2" w:rsidRPr="00152E8B" w:rsidRDefault="00A75FE2" w:rsidP="00F6162C">
      <w:pPr>
        <w:pStyle w:val="ListParagraph"/>
        <w:numPr>
          <w:ilvl w:val="0"/>
          <w:numId w:val="10"/>
        </w:numPr>
        <w:spacing w:after="0" w:line="240" w:lineRule="auto"/>
        <w:ind w:left="426" w:hanging="284"/>
        <w:rPr>
          <w:rFonts w:asciiTheme="minorHAnsi" w:hAnsiTheme="minorHAnsi"/>
        </w:rPr>
      </w:pPr>
      <w:r w:rsidRPr="00152E8B">
        <w:rPr>
          <w:rFonts w:asciiTheme="minorHAnsi" w:hAnsiTheme="minorHAnsi"/>
        </w:rPr>
        <w:t>priložiti zahtevo podizvajalca za neposredno plačilo, če podizvajalec to zahteva</w:t>
      </w:r>
      <w:r w:rsidRPr="00152E8B">
        <w:rPr>
          <w:rStyle w:val="FootnoteReference"/>
          <w:rFonts w:asciiTheme="minorHAnsi" w:hAnsiTheme="minorHAnsi"/>
        </w:rPr>
        <w:footnoteReference w:id="2"/>
      </w:r>
      <w:r w:rsidRPr="00152E8B">
        <w:rPr>
          <w:rFonts w:asciiTheme="minorHAnsi" w:hAnsiTheme="minorHAnsi"/>
        </w:rPr>
        <w:t>.</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Ponudnik mora med izvajanjem javnega naročila naročnika obvestiti o morebitnih spremembah informacij iz prejšnjega odstavka in poslati informacije o novih podizvajalcih, ki jih namerava naknadno vključiti v izvajanje predmetnega javnega naročila gradenj najkasneje v petih </w:t>
      </w:r>
      <w:r w:rsidR="00B26E70">
        <w:rPr>
          <w:rFonts w:asciiTheme="minorHAnsi" w:hAnsiTheme="minorHAnsi"/>
        </w:rPr>
        <w:t xml:space="preserve">(5) </w:t>
      </w:r>
      <w:r w:rsidRPr="00152E8B">
        <w:rPr>
          <w:rFonts w:asciiTheme="minorHAnsi" w:hAnsiTheme="minorHAnsi"/>
        </w:rPr>
        <w:t>dneh po spremembi. V primeru vključitve novih podizvajalcev mora glavni izvajalec skupaj z obvestilom posredovati tudi podatke in dokumente.</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w:t>
      </w:r>
      <w:r w:rsidR="005B48E6">
        <w:rPr>
          <w:rFonts w:asciiTheme="minorHAnsi" w:hAnsiTheme="minorHAnsi"/>
        </w:rPr>
        <w:t xml:space="preserve">(10) </w:t>
      </w:r>
      <w:r w:rsidRPr="00152E8B">
        <w:rPr>
          <w:rFonts w:asciiTheme="minorHAnsi" w:hAnsiTheme="minorHAnsi"/>
        </w:rPr>
        <w:t>dneh od prejema predloga.</w:t>
      </w:r>
    </w:p>
    <w:p w:rsidR="00A75FE2" w:rsidRPr="00152E8B" w:rsidRDefault="00A75FE2" w:rsidP="00F6162C">
      <w:pPr>
        <w:spacing w:before="120"/>
        <w:jc w:val="both"/>
        <w:rPr>
          <w:rFonts w:asciiTheme="minorHAnsi" w:hAnsiTheme="minorHAnsi"/>
        </w:rPr>
      </w:pPr>
      <w:r w:rsidRPr="00152E8B">
        <w:rPr>
          <w:rFonts w:asciiTheme="minorHAnsi" w:hAnsiTheme="minorHAnsi"/>
        </w:rPr>
        <w:t>Le če bo podizvajalec izrecno zahteval neposredno plačilo, bo naročnik izvajal neposredna plačila. Če bo torej ponudnik izvajal predmetno javno naročilo s podizvajalcem, in bo ta  zahteval neposredno plačilo mora:</w:t>
      </w:r>
    </w:p>
    <w:p w:rsidR="00A75FE2" w:rsidRPr="00152E8B" w:rsidRDefault="00A75FE2" w:rsidP="00F6162C">
      <w:pPr>
        <w:pStyle w:val="ListParagraph"/>
        <w:numPr>
          <w:ilvl w:val="0"/>
          <w:numId w:val="9"/>
        </w:numPr>
        <w:tabs>
          <w:tab w:val="left" w:pos="426"/>
        </w:tabs>
        <w:spacing w:after="0" w:line="240" w:lineRule="auto"/>
        <w:ind w:left="426" w:hanging="284"/>
        <w:rPr>
          <w:rFonts w:asciiTheme="minorHAnsi" w:hAnsiTheme="minorHAnsi"/>
        </w:rPr>
      </w:pPr>
      <w:r w:rsidRPr="00152E8B">
        <w:rPr>
          <w:rFonts w:asciiTheme="minorHAnsi" w:hAnsiTheme="minorHAnsi"/>
        </w:rPr>
        <w:t>glavni izvajalec v pogodbi pooblastiti naročnika, da na podlagi potrjenega računa oziroma situacije s strani glavnega izvajalca neposredno plačuje podizvajalcu,</w:t>
      </w:r>
    </w:p>
    <w:p w:rsidR="00A75FE2" w:rsidRPr="00152E8B" w:rsidRDefault="00A75FE2" w:rsidP="00F6162C">
      <w:pPr>
        <w:pStyle w:val="ListParagraph"/>
        <w:numPr>
          <w:ilvl w:val="0"/>
          <w:numId w:val="9"/>
        </w:numPr>
        <w:tabs>
          <w:tab w:val="left" w:pos="426"/>
        </w:tabs>
        <w:spacing w:after="0" w:line="240" w:lineRule="auto"/>
        <w:ind w:left="426" w:hanging="284"/>
        <w:rPr>
          <w:rFonts w:asciiTheme="minorHAnsi" w:hAnsiTheme="minorHAnsi"/>
        </w:rPr>
      </w:pPr>
      <w:r w:rsidRPr="00152E8B">
        <w:rPr>
          <w:rFonts w:asciiTheme="minorHAnsi" w:hAnsiTheme="minorHAnsi"/>
        </w:rPr>
        <w:t>podizvajalec predložiti soglasje, na podlagi katerega naročnik namesto ponudnika poravna podizvajalčevo terjatev do ponudnika,</w:t>
      </w:r>
    </w:p>
    <w:p w:rsidR="00A75FE2" w:rsidRPr="00152E8B" w:rsidRDefault="00A75FE2" w:rsidP="00F6162C">
      <w:pPr>
        <w:pStyle w:val="ListParagraph"/>
        <w:numPr>
          <w:ilvl w:val="0"/>
          <w:numId w:val="9"/>
        </w:numPr>
        <w:tabs>
          <w:tab w:val="left" w:pos="426"/>
        </w:tabs>
        <w:spacing w:after="0" w:line="240" w:lineRule="auto"/>
        <w:ind w:left="426" w:hanging="284"/>
        <w:rPr>
          <w:rFonts w:asciiTheme="minorHAnsi" w:hAnsiTheme="minorHAnsi"/>
        </w:rPr>
      </w:pPr>
      <w:r w:rsidRPr="00152E8B">
        <w:rPr>
          <w:rFonts w:asciiTheme="minorHAnsi" w:hAnsiTheme="minorHAnsi"/>
        </w:rPr>
        <w:t>glavni izvajalec svojemu računu ali situaciji priložiti račun ali situacijo podizvajalca, ki ga je predhodno potrdil.</w:t>
      </w:r>
    </w:p>
    <w:p w:rsidR="00A75FE2" w:rsidRPr="00152E8B" w:rsidRDefault="00A75FE2" w:rsidP="00F6162C">
      <w:pPr>
        <w:spacing w:before="120"/>
        <w:rPr>
          <w:rFonts w:asciiTheme="minorHAnsi" w:hAnsiTheme="minorHAnsi"/>
        </w:rPr>
      </w:pPr>
      <w:r w:rsidRPr="00152E8B">
        <w:rPr>
          <w:rFonts w:asciiTheme="minorHAnsi" w:hAnsiTheme="minorHAnsi"/>
        </w:rPr>
        <w:t>Vsi podizvajalci morajo izkazati, da ne obstajajo razlogi za izključitev  in da izpolnjujejo pogoje za sodelovanje, kot so zahtevani v razpisu</w:t>
      </w:r>
      <w:bookmarkStart w:id="35" w:name="_Toc449654519"/>
      <w:r w:rsidRPr="00152E8B">
        <w:rPr>
          <w:rFonts w:asciiTheme="minorHAnsi" w:hAnsiTheme="minorHAnsi"/>
        </w:rPr>
        <w:t xml:space="preserve">. </w:t>
      </w:r>
    </w:p>
    <w:p w:rsidR="00A75FE2" w:rsidRPr="00152E8B" w:rsidRDefault="00A75FE2" w:rsidP="00F6162C">
      <w:pPr>
        <w:rPr>
          <w:rFonts w:asciiTheme="minorHAnsi" w:hAnsiTheme="minorHAnsi"/>
        </w:rPr>
      </w:pPr>
    </w:p>
    <w:p w:rsidR="00A75FE2" w:rsidRPr="00152E8B" w:rsidRDefault="00A75FE2" w:rsidP="00F6162C">
      <w:pPr>
        <w:pStyle w:val="ListParagraph"/>
        <w:numPr>
          <w:ilvl w:val="1"/>
          <w:numId w:val="1"/>
        </w:numPr>
        <w:spacing w:after="0" w:line="240" w:lineRule="auto"/>
        <w:ind w:left="567" w:hanging="567"/>
        <w:contextualSpacing w:val="0"/>
        <w:jc w:val="both"/>
        <w:rPr>
          <w:rFonts w:asciiTheme="minorHAnsi" w:hAnsiTheme="minorHAnsi"/>
          <w:b/>
        </w:rPr>
      </w:pPr>
      <w:r w:rsidRPr="00152E8B">
        <w:rPr>
          <w:rFonts w:asciiTheme="minorHAnsi" w:hAnsiTheme="minorHAnsi"/>
          <w:b/>
        </w:rPr>
        <w:t>Sklicevanje na kapacitete tretjih</w:t>
      </w:r>
      <w:bookmarkEnd w:id="35"/>
    </w:p>
    <w:p w:rsidR="00A75FE2" w:rsidRPr="00152E8B" w:rsidRDefault="00A75FE2" w:rsidP="00F6162C">
      <w:pPr>
        <w:pStyle w:val="odstavek1"/>
        <w:spacing w:before="80"/>
        <w:ind w:firstLine="0"/>
        <w:rPr>
          <w:rFonts w:asciiTheme="minorHAnsi" w:hAnsiTheme="minorHAnsi"/>
        </w:rPr>
      </w:pPr>
      <w:r w:rsidRPr="00152E8B">
        <w:rPr>
          <w:rFonts w:asciiTheme="minorHAnsi" w:hAnsiTheme="minorHAnsi"/>
        </w:rPr>
        <w:t xml:space="preserve">V skladu z 81. členom ZJN-3 lahko ponudnik glede pogojev v zvezi z ekonomskim in finančnim položajem ter tehnično in strokovno sposobnostjo uporabi zmogljivosti drugih subjektov, ne glede na pravno razmerje med njim in temi subjekti. </w:t>
      </w:r>
    </w:p>
    <w:p w:rsidR="00A75FE2" w:rsidRPr="00152E8B" w:rsidRDefault="00A75FE2" w:rsidP="00F6162C">
      <w:pPr>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36" w:name="_Toc351470188"/>
      <w:bookmarkStart w:id="37" w:name="_Toc349726747"/>
      <w:bookmarkStart w:id="38" w:name="_Toc343222331"/>
      <w:bookmarkStart w:id="39" w:name="_Toc220464974"/>
      <w:bookmarkStart w:id="40" w:name="_Toc449654520"/>
      <w:r w:rsidRPr="00152E8B">
        <w:rPr>
          <w:rFonts w:asciiTheme="minorHAnsi" w:hAnsiTheme="minorHAnsi"/>
          <w:color w:val="auto"/>
          <w:sz w:val="22"/>
          <w:szCs w:val="22"/>
        </w:rPr>
        <w:t>Zaveza izbranega ponudnika</w:t>
      </w:r>
      <w:bookmarkEnd w:id="36"/>
      <w:bookmarkEnd w:id="37"/>
      <w:bookmarkEnd w:id="38"/>
      <w:bookmarkEnd w:id="39"/>
      <w:bookmarkEnd w:id="40"/>
      <w:r w:rsidRPr="00152E8B">
        <w:rPr>
          <w:rFonts w:asciiTheme="minorHAnsi" w:hAnsiTheme="minorHAnsi"/>
          <w:color w:val="auto"/>
          <w:sz w:val="22"/>
          <w:szCs w:val="22"/>
        </w:rPr>
        <w:t xml:space="preserve"> </w:t>
      </w:r>
    </w:p>
    <w:p w:rsidR="00A75FE2" w:rsidRPr="00152E8B" w:rsidRDefault="00A75FE2" w:rsidP="00F6162C">
      <w:pPr>
        <w:spacing w:before="80"/>
        <w:jc w:val="both"/>
        <w:rPr>
          <w:rFonts w:asciiTheme="minorHAnsi" w:hAnsiTheme="minorHAnsi"/>
        </w:rPr>
      </w:pPr>
      <w:r w:rsidRPr="00152E8B">
        <w:rPr>
          <w:rFonts w:asciiTheme="minorHAnsi" w:hAnsiTheme="minorHAnsi"/>
        </w:rPr>
        <w:t>Ponudnik se z oddajo ponudbo zavezuje, da v kolikor bo njemu pravnomočno oddano predmetno javno naročilo:</w:t>
      </w:r>
    </w:p>
    <w:p w:rsidR="00A75FE2" w:rsidRPr="00152E8B" w:rsidRDefault="00A75FE2" w:rsidP="00F6162C">
      <w:pPr>
        <w:pStyle w:val="ListParagraph"/>
        <w:numPr>
          <w:ilvl w:val="0"/>
          <w:numId w:val="12"/>
        </w:numPr>
        <w:spacing w:after="0" w:line="240" w:lineRule="auto"/>
        <w:ind w:left="426" w:hanging="284"/>
        <w:jc w:val="both"/>
        <w:rPr>
          <w:rFonts w:asciiTheme="minorHAnsi" w:hAnsiTheme="minorHAnsi"/>
        </w:rPr>
      </w:pPr>
      <w:r w:rsidRPr="00152E8B">
        <w:rPr>
          <w:rFonts w:asciiTheme="minorHAnsi" w:hAnsiTheme="minorHAnsi"/>
        </w:rPr>
        <w:lastRenderedPageBreak/>
        <w:t>da se v celoti strinja in sprejema pogoje naročnika, navedene v tej razpisni dokumentaciji,  ter da pod navedenimi pogoji pristopa k izvedbi predmeta javnega naročila;</w:t>
      </w:r>
    </w:p>
    <w:p w:rsidR="00A75FE2" w:rsidRPr="00152E8B" w:rsidRDefault="00A75FE2" w:rsidP="00F6162C">
      <w:pPr>
        <w:pStyle w:val="ListParagraph"/>
        <w:numPr>
          <w:ilvl w:val="0"/>
          <w:numId w:val="12"/>
        </w:numPr>
        <w:spacing w:after="0" w:line="240" w:lineRule="auto"/>
        <w:ind w:left="426" w:hanging="284"/>
        <w:jc w:val="both"/>
        <w:rPr>
          <w:rFonts w:asciiTheme="minorHAnsi" w:hAnsiTheme="minorHAnsi"/>
        </w:rPr>
      </w:pPr>
      <w:r w:rsidRPr="00152E8B">
        <w:rPr>
          <w:rFonts w:asciiTheme="minorHAnsi" w:hAnsiTheme="minorHAnsi"/>
        </w:rPr>
        <w:t>da je seznanjen z</w:t>
      </w:r>
      <w:r w:rsidR="002D6AD3">
        <w:rPr>
          <w:rFonts w:asciiTheme="minorHAnsi" w:hAnsiTheme="minorHAnsi"/>
        </w:rPr>
        <w:t xml:space="preserve"> vsemi veljavnimi predpisi</w:t>
      </w:r>
      <w:r w:rsidRPr="00152E8B">
        <w:rPr>
          <w:rFonts w:asciiTheme="minorHAnsi" w:hAnsiTheme="minorHAnsi"/>
        </w:rPr>
        <w:t>, ki se upošteva</w:t>
      </w:r>
      <w:r w:rsidR="002D6AD3">
        <w:rPr>
          <w:rFonts w:asciiTheme="minorHAnsi" w:hAnsiTheme="minorHAnsi"/>
        </w:rPr>
        <w:t>jo</w:t>
      </w:r>
      <w:r w:rsidRPr="00152E8B">
        <w:rPr>
          <w:rFonts w:asciiTheme="minorHAnsi" w:hAnsiTheme="minorHAnsi"/>
        </w:rPr>
        <w:t xml:space="preserve"> pri oddaji tega javnega naročila</w:t>
      </w:r>
      <w:r w:rsidR="002D3671">
        <w:rPr>
          <w:rFonts w:asciiTheme="minorHAnsi" w:hAnsiTheme="minorHAnsi"/>
        </w:rPr>
        <w:t xml:space="preserve"> in so v povezavi s predmetom tega javnega naročila</w:t>
      </w:r>
      <w:r w:rsidRPr="00152E8B">
        <w:rPr>
          <w:rFonts w:asciiTheme="minorHAnsi" w:hAnsiTheme="minorHAnsi"/>
        </w:rPr>
        <w:t>;</w:t>
      </w:r>
    </w:p>
    <w:p w:rsidR="00A75FE2" w:rsidRPr="00152E8B" w:rsidRDefault="00A75FE2" w:rsidP="00F6162C">
      <w:pPr>
        <w:pStyle w:val="ListParagraph"/>
        <w:numPr>
          <w:ilvl w:val="0"/>
          <w:numId w:val="12"/>
        </w:numPr>
        <w:spacing w:after="0" w:line="240" w:lineRule="auto"/>
        <w:ind w:left="426" w:hanging="284"/>
        <w:jc w:val="both"/>
        <w:rPr>
          <w:rFonts w:asciiTheme="minorHAnsi" w:hAnsiTheme="minorHAnsi"/>
        </w:rPr>
      </w:pPr>
      <w:r w:rsidRPr="00152E8B">
        <w:rPr>
          <w:rFonts w:asciiTheme="minorHAnsi" w:hAnsiTheme="minorHAnsi"/>
        </w:rPr>
        <w:t>da je seznanjen z obsegom javnega naročila in vsebino javnega naročila, ki se oddaja;</w:t>
      </w:r>
    </w:p>
    <w:p w:rsidR="00A75FE2" w:rsidRPr="00152E8B" w:rsidRDefault="00A75FE2" w:rsidP="00F6162C">
      <w:pPr>
        <w:pStyle w:val="ListParagraph"/>
        <w:numPr>
          <w:ilvl w:val="0"/>
          <w:numId w:val="12"/>
        </w:numPr>
        <w:spacing w:after="0" w:line="240" w:lineRule="auto"/>
        <w:ind w:left="426" w:hanging="284"/>
        <w:jc w:val="both"/>
        <w:rPr>
          <w:rFonts w:asciiTheme="minorHAnsi" w:hAnsiTheme="minorHAnsi"/>
        </w:rPr>
      </w:pPr>
      <w:r w:rsidRPr="00152E8B">
        <w:rPr>
          <w:rFonts w:asciiTheme="minorHAnsi" w:hAnsiTheme="minorHAnsi"/>
        </w:rPr>
        <w:t>da v primeru prekinitve postopka oddaje javnega naročila od naročnika ne bo zahteval nobenega povračila stroškov ali povrnitve škode;</w:t>
      </w:r>
    </w:p>
    <w:p w:rsidR="00A75FE2" w:rsidRPr="00152E8B" w:rsidRDefault="00A75FE2" w:rsidP="00F6162C">
      <w:pPr>
        <w:pStyle w:val="ListParagraph"/>
        <w:numPr>
          <w:ilvl w:val="0"/>
          <w:numId w:val="12"/>
        </w:numPr>
        <w:spacing w:after="0" w:line="240" w:lineRule="auto"/>
        <w:ind w:left="426" w:hanging="284"/>
        <w:jc w:val="both"/>
        <w:rPr>
          <w:rFonts w:asciiTheme="minorHAnsi" w:eastAsiaTheme="majorEastAsia" w:hAnsiTheme="minorHAnsi"/>
          <w:b/>
          <w:bCs/>
        </w:rPr>
      </w:pPr>
      <w:r w:rsidRPr="00152E8B">
        <w:rPr>
          <w:rFonts w:asciiTheme="minorHAnsi" w:hAnsiTheme="minorHAnsi"/>
        </w:rPr>
        <w:t>da bo vse prevzete obveznosti izpolnil v predpisanem obsegu, kvaliteti in rokih, kot to izhaja iz razpisne dokumentacije kot dober strokovnjak;</w:t>
      </w:r>
    </w:p>
    <w:p w:rsidR="00A75FE2" w:rsidRPr="00152E8B" w:rsidRDefault="00A75FE2" w:rsidP="00F6162C">
      <w:pPr>
        <w:pStyle w:val="ListParagraph"/>
        <w:numPr>
          <w:ilvl w:val="0"/>
          <w:numId w:val="12"/>
        </w:numPr>
        <w:spacing w:after="0" w:line="240" w:lineRule="auto"/>
        <w:ind w:left="426" w:hanging="284"/>
        <w:jc w:val="both"/>
        <w:rPr>
          <w:rFonts w:asciiTheme="minorHAnsi" w:eastAsiaTheme="majorEastAsia" w:hAnsiTheme="minorHAnsi"/>
          <w:b/>
          <w:bCs/>
        </w:rPr>
      </w:pPr>
      <w:r w:rsidRPr="00152E8B">
        <w:rPr>
          <w:rFonts w:asciiTheme="minorHAnsi" w:hAnsiTheme="minorHAnsi"/>
        </w:rPr>
        <w:t>da jamči za resničnost oziroma verodostojnost podatkov in prilog k ponudbi in se zaveda odgovornosti za neresnične ali zavajajoče podatke</w:t>
      </w:r>
      <w:bookmarkStart w:id="41" w:name="_Toc288486961"/>
      <w:bookmarkStart w:id="42" w:name="_Toc262634015"/>
      <w:r w:rsidRPr="00152E8B">
        <w:rPr>
          <w:rFonts w:asciiTheme="minorHAnsi" w:hAnsiTheme="minorHAnsi"/>
        </w:rPr>
        <w:t>.</w:t>
      </w:r>
    </w:p>
    <w:p w:rsidR="00A75FE2" w:rsidRPr="00152E8B" w:rsidRDefault="00A75FE2" w:rsidP="00F6162C">
      <w:pPr>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43" w:name="_Toc449654521"/>
      <w:r w:rsidRPr="00152E8B">
        <w:rPr>
          <w:rFonts w:asciiTheme="minorHAnsi" w:hAnsiTheme="minorHAnsi"/>
          <w:color w:val="auto"/>
          <w:sz w:val="22"/>
          <w:szCs w:val="22"/>
        </w:rPr>
        <w:t>Ponudba za celotno javno naročilo</w:t>
      </w:r>
      <w:bookmarkEnd w:id="43"/>
      <w:r w:rsidRPr="00152E8B">
        <w:rPr>
          <w:rFonts w:asciiTheme="minorHAnsi" w:hAnsiTheme="minorHAnsi"/>
          <w:color w:val="auto"/>
          <w:sz w:val="22"/>
          <w:szCs w:val="22"/>
        </w:rPr>
        <w:t xml:space="preserve"> in omejitev sodelovanja</w:t>
      </w:r>
    </w:p>
    <w:p w:rsidR="00A75FE2" w:rsidRPr="00152E8B" w:rsidRDefault="00A75FE2" w:rsidP="00F6162C">
      <w:pPr>
        <w:spacing w:before="80"/>
        <w:rPr>
          <w:rFonts w:asciiTheme="minorHAnsi" w:hAnsiTheme="minorHAnsi"/>
        </w:rPr>
      </w:pPr>
      <w:r w:rsidRPr="00152E8B">
        <w:rPr>
          <w:rFonts w:asciiTheme="minorHAnsi" w:hAnsiTheme="minorHAnsi"/>
        </w:rPr>
        <w:t>Naročnik ne dopušča predložitve variantne ponudbe.</w:t>
      </w:r>
    </w:p>
    <w:p w:rsidR="00A75FE2" w:rsidRPr="00152E8B" w:rsidRDefault="00A75FE2" w:rsidP="00F6162C">
      <w:pPr>
        <w:spacing w:before="120"/>
        <w:jc w:val="both"/>
        <w:rPr>
          <w:rFonts w:asciiTheme="minorHAnsi" w:hAnsiTheme="minorHAnsi"/>
        </w:rPr>
      </w:pPr>
      <w:r w:rsidRPr="00152E8B">
        <w:rPr>
          <w:rFonts w:asciiTheme="minorHAnsi" w:hAnsiTheme="minorHAnsi"/>
        </w:rPr>
        <w:t>Ponudba, ki bo vsebovala variantno ponudbo, bo iz postopka javnega razpisa izločena kot</w:t>
      </w:r>
      <w:r w:rsidR="00C31127">
        <w:rPr>
          <w:rFonts w:asciiTheme="minorHAnsi" w:hAnsiTheme="minorHAnsi"/>
        </w:rPr>
        <w:t xml:space="preserve"> nedopustna. </w:t>
      </w:r>
    </w:p>
    <w:p w:rsidR="00A75FE2" w:rsidRPr="00152E8B" w:rsidRDefault="00A75FE2" w:rsidP="00F6162C">
      <w:pPr>
        <w:rPr>
          <w:rFonts w:asciiTheme="minorHAnsi" w:hAnsiTheme="minorHAnsi"/>
          <w:color w:val="FF0000"/>
        </w:rPr>
      </w:pPr>
    </w:p>
    <w:p w:rsidR="00A75FE2" w:rsidRPr="00152E8B" w:rsidRDefault="001B5132" w:rsidP="00F6162C">
      <w:pPr>
        <w:pStyle w:val="Heading2"/>
        <w:numPr>
          <w:ilvl w:val="1"/>
          <w:numId w:val="1"/>
        </w:numPr>
        <w:spacing w:before="0" w:line="240" w:lineRule="auto"/>
        <w:ind w:left="567" w:hanging="567"/>
        <w:rPr>
          <w:rFonts w:asciiTheme="minorHAnsi" w:hAnsiTheme="minorHAnsi"/>
          <w:color w:val="auto"/>
          <w:sz w:val="22"/>
          <w:szCs w:val="22"/>
        </w:rPr>
      </w:pPr>
      <w:bookmarkStart w:id="44" w:name="_Toc351470211"/>
      <w:bookmarkStart w:id="45" w:name="_Toc349726763"/>
      <w:bookmarkStart w:id="46" w:name="_Toc343222352"/>
      <w:bookmarkStart w:id="47" w:name="_Toc449654522"/>
      <w:r w:rsidRPr="00152E8B">
        <w:rPr>
          <w:rFonts w:asciiTheme="minorHAnsi" w:hAnsiTheme="minorHAnsi"/>
          <w:color w:val="auto"/>
          <w:sz w:val="22"/>
          <w:szCs w:val="22"/>
        </w:rPr>
        <w:t xml:space="preserve"> P</w:t>
      </w:r>
      <w:r w:rsidR="00A75FE2" w:rsidRPr="00152E8B">
        <w:rPr>
          <w:rFonts w:asciiTheme="minorHAnsi" w:hAnsiTheme="minorHAnsi"/>
          <w:color w:val="auto"/>
          <w:sz w:val="22"/>
          <w:szCs w:val="22"/>
        </w:rPr>
        <w:t>onudb</w:t>
      </w:r>
      <w:bookmarkEnd w:id="44"/>
      <w:bookmarkEnd w:id="45"/>
      <w:bookmarkEnd w:id="46"/>
      <w:bookmarkEnd w:id="47"/>
      <w:r w:rsidR="002736F1" w:rsidRPr="00152E8B">
        <w:rPr>
          <w:rFonts w:asciiTheme="minorHAnsi" w:hAnsiTheme="minorHAnsi"/>
          <w:color w:val="auto"/>
          <w:sz w:val="22"/>
          <w:szCs w:val="22"/>
        </w:rPr>
        <w:t>ena cena</w:t>
      </w:r>
      <w:r w:rsidR="00A75FE2" w:rsidRPr="00152E8B">
        <w:rPr>
          <w:rFonts w:asciiTheme="minorHAnsi" w:hAnsiTheme="minorHAnsi"/>
          <w:color w:val="auto"/>
          <w:sz w:val="22"/>
          <w:szCs w:val="22"/>
        </w:rPr>
        <w:t xml:space="preserve"> </w:t>
      </w:r>
    </w:p>
    <w:p w:rsidR="000058C4" w:rsidRPr="00152E8B" w:rsidRDefault="000058C4" w:rsidP="00F6162C">
      <w:pPr>
        <w:widowControl w:val="0"/>
        <w:suppressAutoHyphens/>
        <w:autoSpaceDN w:val="0"/>
        <w:jc w:val="both"/>
        <w:textAlignment w:val="baseline"/>
        <w:rPr>
          <w:rFonts w:asciiTheme="minorHAnsi" w:eastAsia="SimSun" w:hAnsiTheme="minorHAnsi"/>
          <w:kern w:val="3"/>
          <w:lang w:eastAsia="zh-CN" w:bidi="hi-IN"/>
        </w:rPr>
      </w:pPr>
      <w:r w:rsidRPr="00152E8B">
        <w:rPr>
          <w:rFonts w:asciiTheme="minorHAnsi" w:eastAsia="SimSun" w:hAnsiTheme="minorHAnsi"/>
          <w:kern w:val="3"/>
          <w:lang w:eastAsia="zh-CN" w:bidi="hi-IN"/>
        </w:rPr>
        <w:t xml:space="preserve">Cene v ponudbi morajo biti fiksne (nespremenljive) ves čas trajanja pogodbe, sklenjene za izvedbo tega javnega naročila, izražene morajo biti v evrih (EUR), vključevati morajo vse stroške ponudnika/izvajalca, potrebne za uspešno izvedbo </w:t>
      </w:r>
      <w:r w:rsidR="009D56A2">
        <w:rPr>
          <w:rFonts w:asciiTheme="minorHAnsi" w:eastAsia="SimSun" w:hAnsiTheme="minorHAnsi"/>
          <w:kern w:val="3"/>
          <w:lang w:eastAsia="zh-CN" w:bidi="hi-IN"/>
        </w:rPr>
        <w:t xml:space="preserve">celotnega </w:t>
      </w:r>
      <w:r w:rsidRPr="00152E8B">
        <w:rPr>
          <w:rFonts w:asciiTheme="minorHAnsi" w:eastAsia="SimSun" w:hAnsiTheme="minorHAnsi"/>
          <w:kern w:val="3"/>
          <w:lang w:eastAsia="zh-CN" w:bidi="hi-IN"/>
        </w:rPr>
        <w:t>predmeta javnega naročila, in morajo vključevati vse elemente, iz katerih so sestavljene, davke in druge dajatve in morebitne popuste. V primeru, da se splošni nivo cen za predmet javnega naročila iz te dokumentacije zniža</w:t>
      </w:r>
      <w:r w:rsidR="000142AB">
        <w:rPr>
          <w:rFonts w:asciiTheme="minorHAnsi" w:eastAsia="SimSun" w:hAnsiTheme="minorHAnsi"/>
          <w:kern w:val="3"/>
          <w:lang w:eastAsia="zh-CN" w:bidi="hi-IN"/>
        </w:rPr>
        <w:t>,</w:t>
      </w:r>
      <w:r w:rsidRPr="00152E8B">
        <w:rPr>
          <w:rFonts w:asciiTheme="minorHAnsi" w:eastAsia="SimSun" w:hAnsiTheme="minorHAnsi"/>
          <w:kern w:val="3"/>
          <w:lang w:eastAsia="zh-CN" w:bidi="hi-IN"/>
        </w:rPr>
        <w:t xml:space="preserve"> se posledično znižajo osnovne ponujene cene.</w:t>
      </w:r>
    </w:p>
    <w:p w:rsidR="000058C4" w:rsidRPr="00152E8B" w:rsidRDefault="000058C4" w:rsidP="00F6162C">
      <w:pPr>
        <w:widowControl w:val="0"/>
        <w:suppressAutoHyphens/>
        <w:autoSpaceDN w:val="0"/>
        <w:jc w:val="both"/>
        <w:textAlignment w:val="baseline"/>
        <w:rPr>
          <w:rFonts w:asciiTheme="minorHAnsi" w:eastAsia="SimSun" w:hAnsiTheme="minorHAnsi"/>
          <w:kern w:val="3"/>
          <w:lang w:eastAsia="zh-CN" w:bidi="hi-IN"/>
        </w:rPr>
      </w:pPr>
      <w:r w:rsidRPr="00152E8B">
        <w:rPr>
          <w:rFonts w:asciiTheme="minorHAnsi" w:hAnsiTheme="minorHAnsi" w:cs="Calibri"/>
        </w:rPr>
        <w:t xml:space="preserve">Vse cene ter vsi seštevki </w:t>
      </w:r>
      <w:r w:rsidRPr="00152E8B">
        <w:rPr>
          <w:rFonts w:asciiTheme="minorHAnsi" w:hAnsiTheme="minorHAnsi" w:cs="Calibri"/>
          <w:b/>
        </w:rPr>
        <w:t>morajo biti zaokroženi</w:t>
      </w:r>
      <w:r w:rsidRPr="00152E8B">
        <w:rPr>
          <w:rFonts w:asciiTheme="minorHAnsi" w:hAnsiTheme="minorHAnsi" w:cs="Calibri"/>
        </w:rPr>
        <w:t xml:space="preserve"> in prikazani </w:t>
      </w:r>
      <w:r w:rsidRPr="00152E8B">
        <w:rPr>
          <w:rFonts w:asciiTheme="minorHAnsi" w:hAnsiTheme="minorHAnsi" w:cs="Calibri"/>
          <w:b/>
        </w:rPr>
        <w:t>na 2 decimalni mesti natančno</w:t>
      </w:r>
      <w:r w:rsidRPr="00152E8B">
        <w:rPr>
          <w:rFonts w:asciiTheme="minorHAnsi" w:hAnsiTheme="minorHAnsi" w:cs="Calibri"/>
        </w:rPr>
        <w:t xml:space="preserve">. </w:t>
      </w:r>
    </w:p>
    <w:p w:rsidR="000058C4" w:rsidRPr="00152E8B" w:rsidRDefault="000058C4" w:rsidP="00F6162C">
      <w:pPr>
        <w:widowControl w:val="0"/>
        <w:suppressAutoHyphens/>
        <w:autoSpaceDN w:val="0"/>
        <w:spacing w:before="80"/>
        <w:jc w:val="both"/>
        <w:textAlignment w:val="baseline"/>
        <w:rPr>
          <w:rFonts w:asciiTheme="minorHAnsi" w:eastAsia="SimSun" w:hAnsiTheme="minorHAnsi"/>
          <w:kern w:val="3"/>
          <w:lang w:eastAsia="zh-CN" w:bidi="hi-IN"/>
        </w:rPr>
      </w:pPr>
      <w:r w:rsidRPr="00152E8B">
        <w:rPr>
          <w:rFonts w:asciiTheme="minorHAnsi" w:eastAsia="SimSun" w:hAnsiTheme="minorHAnsi"/>
          <w:kern w:val="3"/>
          <w:lang w:eastAsia="zh-CN" w:bidi="hi-IN"/>
        </w:rPr>
        <w:t>V obrazec ponudbe se vpiše skupno ponudbeno vrednost</w:t>
      </w:r>
      <w:r w:rsidR="006136C8">
        <w:rPr>
          <w:rFonts w:asciiTheme="minorHAnsi" w:eastAsia="SimSun" w:hAnsiTheme="minorHAnsi"/>
          <w:kern w:val="3"/>
          <w:lang w:eastAsia="zh-CN" w:bidi="hi-IN"/>
        </w:rPr>
        <w:t xml:space="preserve"> v EUR</w:t>
      </w:r>
      <w:r w:rsidRPr="00152E8B">
        <w:rPr>
          <w:rFonts w:asciiTheme="minorHAnsi" w:eastAsia="SimSun" w:hAnsiTheme="minorHAnsi"/>
          <w:kern w:val="3"/>
          <w:lang w:eastAsia="zh-CN" w:bidi="hi-IN"/>
        </w:rPr>
        <w:t xml:space="preserve">, </w:t>
      </w:r>
      <w:r w:rsidR="006136C8">
        <w:rPr>
          <w:rFonts w:asciiTheme="minorHAnsi" w:eastAsia="SimSun" w:hAnsiTheme="minorHAnsi"/>
          <w:kern w:val="3"/>
          <w:lang w:eastAsia="zh-CN" w:bidi="hi-IN"/>
        </w:rPr>
        <w:t xml:space="preserve">vrednost </w:t>
      </w:r>
      <w:r w:rsidRPr="00152E8B">
        <w:rPr>
          <w:rFonts w:asciiTheme="minorHAnsi" w:eastAsia="SimSun" w:hAnsiTheme="minorHAnsi"/>
          <w:kern w:val="3"/>
          <w:lang w:eastAsia="zh-CN" w:bidi="hi-IN"/>
        </w:rPr>
        <w:t>DDV</w:t>
      </w:r>
      <w:r w:rsidR="006136C8">
        <w:rPr>
          <w:rFonts w:asciiTheme="minorHAnsi" w:eastAsia="SimSun" w:hAnsiTheme="minorHAnsi"/>
          <w:kern w:val="3"/>
          <w:lang w:eastAsia="zh-CN" w:bidi="hi-IN"/>
        </w:rPr>
        <w:t xml:space="preserve"> v EUR</w:t>
      </w:r>
      <w:r w:rsidR="00423B69" w:rsidRPr="00152E8B">
        <w:rPr>
          <w:rFonts w:asciiTheme="minorHAnsi" w:eastAsia="SimSun" w:hAnsiTheme="minorHAnsi"/>
          <w:kern w:val="3"/>
          <w:lang w:eastAsia="zh-CN" w:bidi="hi-IN"/>
        </w:rPr>
        <w:t>,</w:t>
      </w:r>
      <w:r w:rsidRPr="00152E8B">
        <w:rPr>
          <w:rFonts w:asciiTheme="minorHAnsi" w:eastAsia="SimSun" w:hAnsiTheme="minorHAnsi"/>
          <w:kern w:val="3"/>
          <w:lang w:eastAsia="zh-CN" w:bidi="hi-IN"/>
        </w:rPr>
        <w:t xml:space="preserve"> ter </w:t>
      </w:r>
      <w:r w:rsidR="006136C8">
        <w:rPr>
          <w:rFonts w:asciiTheme="minorHAnsi" w:eastAsia="SimSun" w:hAnsiTheme="minorHAnsi"/>
          <w:kern w:val="3"/>
          <w:lang w:eastAsia="zh-CN" w:bidi="hi-IN"/>
        </w:rPr>
        <w:t xml:space="preserve">skupno ponudbeno </w:t>
      </w:r>
      <w:r w:rsidR="001032D7" w:rsidRPr="00152E8B">
        <w:rPr>
          <w:rFonts w:asciiTheme="minorHAnsi" w:eastAsia="SimSun" w:hAnsiTheme="minorHAnsi"/>
          <w:kern w:val="3"/>
          <w:lang w:eastAsia="zh-CN" w:bidi="hi-IN"/>
        </w:rPr>
        <w:t xml:space="preserve">vrednost </w:t>
      </w:r>
      <w:r w:rsidR="006136C8">
        <w:rPr>
          <w:rFonts w:asciiTheme="minorHAnsi" w:eastAsia="SimSun" w:hAnsiTheme="minorHAnsi"/>
          <w:kern w:val="3"/>
          <w:lang w:eastAsia="zh-CN" w:bidi="hi-IN"/>
        </w:rPr>
        <w:t xml:space="preserve">v EUR </w:t>
      </w:r>
      <w:r w:rsidRPr="00152E8B">
        <w:rPr>
          <w:rFonts w:asciiTheme="minorHAnsi" w:eastAsia="SimSun" w:hAnsiTheme="minorHAnsi"/>
          <w:kern w:val="3"/>
          <w:lang w:eastAsia="zh-CN" w:bidi="hi-IN"/>
        </w:rPr>
        <w:t>z vključenim DDV-jem. V kolikor ponudnik ponuja popust, ga mora vključiti v skupno ponudbeno vrednost.</w:t>
      </w:r>
    </w:p>
    <w:p w:rsidR="000058C4" w:rsidRPr="00152E8B" w:rsidRDefault="000058C4" w:rsidP="00F6162C">
      <w:pPr>
        <w:spacing w:before="80"/>
        <w:jc w:val="both"/>
        <w:rPr>
          <w:rFonts w:asciiTheme="minorHAnsi" w:hAnsiTheme="minorHAnsi"/>
          <w:lang w:eastAsia="zh-CN"/>
        </w:rPr>
      </w:pPr>
      <w:r w:rsidRPr="00152E8B">
        <w:rPr>
          <w:rFonts w:asciiTheme="minorHAnsi" w:hAnsiTheme="minorHAnsi"/>
          <w:lang w:eastAsia="zh-CN"/>
        </w:rPr>
        <w:t xml:space="preserve">Če bo naročnik menil, da je pri predmetnem javnem naročilu, ob upoštevanju zahtev po javnem naročilu, ponudba neobičajno nizka glede na cene na trgu, ali da </w:t>
      </w:r>
      <w:r w:rsidRPr="00152E8B">
        <w:rPr>
          <w:rFonts w:asciiTheme="minorHAnsi" w:hAnsiTheme="minorHAnsi"/>
          <w:b/>
          <w:lang w:eastAsia="zh-CN"/>
        </w:rPr>
        <w:t>obstaja dvom o možnosti izpolnitve naročila</w:t>
      </w:r>
      <w:r w:rsidRPr="00152E8B">
        <w:rPr>
          <w:rFonts w:asciiTheme="minorHAnsi" w:hAnsiTheme="minorHAnsi"/>
          <w:lang w:eastAsia="zh-CN"/>
        </w:rPr>
        <w:t>, ki se lahko nanaša tudi na dvom o možnosti izpolnitve določene postavke v ponudbenem predračunu, bo naročnik v skladu s prvim odstavkom 86. člena ZJN-3 preveril, ali je ponudb</w:t>
      </w:r>
      <w:r w:rsidR="00CE73A9">
        <w:rPr>
          <w:rFonts w:asciiTheme="minorHAnsi" w:hAnsiTheme="minorHAnsi"/>
          <w:lang w:eastAsia="zh-CN"/>
        </w:rPr>
        <w:t>ena cena</w:t>
      </w:r>
      <w:r w:rsidRPr="00152E8B">
        <w:rPr>
          <w:rFonts w:asciiTheme="minorHAnsi" w:hAnsiTheme="minorHAnsi"/>
          <w:lang w:eastAsia="zh-CN"/>
        </w:rPr>
        <w:t xml:space="preserve"> ali del ponudbe</w:t>
      </w:r>
      <w:r w:rsidR="00CE73A9">
        <w:rPr>
          <w:rFonts w:asciiTheme="minorHAnsi" w:hAnsiTheme="minorHAnsi"/>
          <w:lang w:eastAsia="zh-CN"/>
        </w:rPr>
        <w:t>ne</w:t>
      </w:r>
      <w:r w:rsidRPr="00152E8B">
        <w:rPr>
          <w:rFonts w:asciiTheme="minorHAnsi" w:hAnsiTheme="minorHAnsi"/>
          <w:lang w:eastAsia="zh-CN"/>
        </w:rPr>
        <w:t xml:space="preserve"> </w:t>
      </w:r>
      <w:r w:rsidR="00CE73A9">
        <w:rPr>
          <w:rFonts w:asciiTheme="minorHAnsi" w:hAnsiTheme="minorHAnsi"/>
          <w:lang w:eastAsia="zh-CN"/>
        </w:rPr>
        <w:t xml:space="preserve">cene </w:t>
      </w:r>
      <w:r w:rsidRPr="00152E8B">
        <w:rPr>
          <w:rFonts w:asciiTheme="minorHAnsi" w:hAnsiTheme="minorHAnsi"/>
          <w:lang w:eastAsia="zh-CN"/>
        </w:rPr>
        <w:t>neobičajno nizka</w:t>
      </w:r>
      <w:r w:rsidR="00F84BA3">
        <w:rPr>
          <w:rFonts w:asciiTheme="minorHAnsi" w:hAnsiTheme="minorHAnsi"/>
          <w:lang w:eastAsia="zh-CN"/>
        </w:rPr>
        <w:t>/ek</w:t>
      </w:r>
      <w:r w:rsidRPr="00152E8B">
        <w:rPr>
          <w:rFonts w:asciiTheme="minorHAnsi" w:hAnsiTheme="minorHAnsi"/>
          <w:lang w:eastAsia="zh-CN"/>
        </w:rPr>
        <w:t xml:space="preserve"> in od ponudnika zahteval, da pojasni ceno ali stroške v ponudbi. </w:t>
      </w:r>
    </w:p>
    <w:p w:rsidR="000058C4" w:rsidRPr="00152E8B" w:rsidRDefault="000058C4" w:rsidP="00F6162C">
      <w:pPr>
        <w:spacing w:before="80"/>
        <w:jc w:val="both"/>
        <w:rPr>
          <w:rFonts w:asciiTheme="minorHAnsi" w:hAnsiTheme="minorHAnsi"/>
          <w:lang w:eastAsia="zh-CN"/>
        </w:rPr>
      </w:pPr>
      <w:r w:rsidRPr="00152E8B">
        <w:rPr>
          <w:rFonts w:asciiTheme="minorHAnsi" w:hAnsiTheme="minorHAnsi"/>
          <w:lang w:eastAsia="zh-CN"/>
        </w:rPr>
        <w:t xml:space="preserve">Naročnik bo </w:t>
      </w:r>
      <w:r w:rsidR="009F23E9">
        <w:rPr>
          <w:rFonts w:asciiTheme="minorHAnsi" w:hAnsiTheme="minorHAnsi"/>
          <w:lang w:eastAsia="zh-CN"/>
        </w:rPr>
        <w:t xml:space="preserve">skladno z določili ZJN-3 </w:t>
      </w:r>
      <w:r w:rsidRPr="00152E8B">
        <w:rPr>
          <w:rFonts w:asciiTheme="minorHAnsi" w:hAnsiTheme="minorHAnsi"/>
          <w:lang w:eastAsia="zh-CN"/>
        </w:rPr>
        <w:t>preveril</w:t>
      </w:r>
      <w:r w:rsidR="009F23E9">
        <w:rPr>
          <w:rFonts w:asciiTheme="minorHAnsi" w:hAnsiTheme="minorHAnsi"/>
          <w:lang w:eastAsia="zh-CN"/>
        </w:rPr>
        <w:t>,</w:t>
      </w:r>
      <w:r w:rsidRPr="00152E8B">
        <w:rPr>
          <w:rFonts w:asciiTheme="minorHAnsi" w:hAnsiTheme="minorHAnsi"/>
          <w:lang w:eastAsia="zh-CN"/>
        </w:rPr>
        <w:t xml:space="preserve"> ali je posamezna ponudb</w:t>
      </w:r>
      <w:r w:rsidR="009F23E9">
        <w:rPr>
          <w:rFonts w:asciiTheme="minorHAnsi" w:hAnsiTheme="minorHAnsi"/>
          <w:lang w:eastAsia="zh-CN"/>
        </w:rPr>
        <w:t>ena</w:t>
      </w:r>
      <w:r w:rsidRPr="00152E8B">
        <w:rPr>
          <w:rFonts w:asciiTheme="minorHAnsi" w:hAnsiTheme="minorHAnsi"/>
          <w:lang w:eastAsia="zh-CN"/>
        </w:rPr>
        <w:t xml:space="preserve"> </w:t>
      </w:r>
      <w:r w:rsidR="009F23E9">
        <w:rPr>
          <w:rFonts w:asciiTheme="minorHAnsi" w:hAnsiTheme="minorHAnsi"/>
          <w:lang w:eastAsia="zh-CN"/>
        </w:rPr>
        <w:t xml:space="preserve">cena </w:t>
      </w:r>
      <w:r w:rsidRPr="00152E8B">
        <w:rPr>
          <w:rFonts w:asciiTheme="minorHAnsi" w:hAnsiTheme="minorHAnsi"/>
          <w:lang w:eastAsia="zh-CN"/>
        </w:rPr>
        <w:t xml:space="preserve">neobičajno nizka, če bo vrednost ponudbe za več kot 50 odstotkov nižja od povprečne vrednosti vseh pravočasnih ponudb po tem javnem naročilu in za več kot 20 odstotkov nižja od naslednje uvrščene ponudbe, vendar le, če bo prejel vsaj štiri </w:t>
      </w:r>
      <w:r w:rsidR="009F23E9">
        <w:rPr>
          <w:rFonts w:asciiTheme="minorHAnsi" w:hAnsiTheme="minorHAnsi"/>
          <w:lang w:eastAsia="zh-CN"/>
        </w:rPr>
        <w:t xml:space="preserve">(4) </w:t>
      </w:r>
      <w:r w:rsidRPr="00152E8B">
        <w:rPr>
          <w:rFonts w:asciiTheme="minorHAnsi" w:hAnsiTheme="minorHAnsi"/>
          <w:lang w:eastAsia="zh-CN"/>
        </w:rPr>
        <w:t>pravočasne ponudbe.</w:t>
      </w:r>
    </w:p>
    <w:p w:rsidR="000058C4" w:rsidRPr="00152E8B" w:rsidRDefault="000058C4" w:rsidP="00F6162C">
      <w:pPr>
        <w:spacing w:before="80"/>
        <w:jc w:val="both"/>
        <w:rPr>
          <w:rFonts w:asciiTheme="minorHAnsi" w:hAnsiTheme="minorHAnsi"/>
          <w:lang w:eastAsia="zh-CN"/>
        </w:rPr>
      </w:pPr>
      <w:r w:rsidRPr="00152E8B">
        <w:rPr>
          <w:rFonts w:asciiTheme="minorHAnsi" w:hAnsiTheme="minorHAnsi"/>
          <w:lang w:eastAsia="zh-CN"/>
        </w:rPr>
        <w:t>Naročnik bo odkrite računske napake odpravil v skladu z določbo sedmega odstavka 89. člena ZJN-</w:t>
      </w:r>
      <w:r w:rsidR="00CE4400" w:rsidRPr="00152E8B">
        <w:rPr>
          <w:rFonts w:asciiTheme="minorHAnsi" w:hAnsiTheme="minorHAnsi"/>
          <w:lang w:eastAsia="zh-CN"/>
        </w:rPr>
        <w:t>3</w:t>
      </w:r>
      <w:r w:rsidR="00652F5F">
        <w:rPr>
          <w:rFonts w:asciiTheme="minorHAnsi" w:hAnsiTheme="minorHAnsi"/>
          <w:lang w:eastAsia="zh-CN"/>
        </w:rPr>
        <w:t>.</w:t>
      </w:r>
    </w:p>
    <w:p w:rsidR="000058C4" w:rsidRPr="00152E8B" w:rsidRDefault="000058C4" w:rsidP="00F6162C">
      <w:pPr>
        <w:spacing w:before="80"/>
        <w:jc w:val="both"/>
        <w:rPr>
          <w:rFonts w:asciiTheme="minorHAnsi" w:hAnsiTheme="minorHAnsi"/>
          <w:lang w:eastAsia="zh-CN"/>
        </w:rPr>
      </w:pPr>
      <w:r w:rsidRPr="00152E8B">
        <w:rPr>
          <w:rFonts w:asciiTheme="minorHAnsi" w:hAnsiTheme="minorHAnsi"/>
          <w:lang w:eastAsia="zh-CN"/>
        </w:rPr>
        <w:t xml:space="preserve">Morebitno napačno zapisano stopnjo DDV bo naročnik obravnaval kot računsko napako in jo bo ob </w:t>
      </w:r>
      <w:r w:rsidR="006C41CE">
        <w:rPr>
          <w:rFonts w:asciiTheme="minorHAnsi" w:hAnsiTheme="minorHAnsi"/>
          <w:lang w:eastAsia="zh-CN"/>
        </w:rPr>
        <w:t xml:space="preserve">podanem </w:t>
      </w:r>
      <w:r w:rsidRPr="00152E8B">
        <w:rPr>
          <w:rFonts w:asciiTheme="minorHAnsi" w:hAnsiTheme="minorHAnsi"/>
          <w:lang w:eastAsia="zh-CN"/>
        </w:rPr>
        <w:t>pisnem soglasju ponudnika popravil v pravilno.</w:t>
      </w:r>
    </w:p>
    <w:p w:rsidR="002C6A68" w:rsidRPr="00152E8B" w:rsidRDefault="001B5132" w:rsidP="00F6162C">
      <w:pPr>
        <w:spacing w:before="80"/>
        <w:jc w:val="both"/>
        <w:rPr>
          <w:rFonts w:asciiTheme="minorHAnsi" w:hAnsiTheme="minorHAnsi"/>
        </w:rPr>
      </w:pPr>
      <w:r w:rsidRPr="00152E8B">
        <w:rPr>
          <w:rFonts w:asciiTheme="minorHAnsi" w:hAnsiTheme="minorHAnsi"/>
        </w:rPr>
        <w:t xml:space="preserve">V skladu s 4. členom </w:t>
      </w:r>
      <w:r w:rsidR="00185712">
        <w:rPr>
          <w:rFonts w:asciiTheme="minorHAnsi" w:hAnsiTheme="minorHAnsi"/>
        </w:rPr>
        <w:t xml:space="preserve">Zakona o </w:t>
      </w:r>
      <w:r w:rsidR="00185712" w:rsidRPr="00185712">
        <w:rPr>
          <w:rFonts w:asciiTheme="minorHAnsi" w:hAnsiTheme="minorHAnsi"/>
        </w:rPr>
        <w:t xml:space="preserve">izvrševanju proračunov Republike Slovenije za leti 2013 in 2014 </w:t>
      </w:r>
      <w:r w:rsidR="00185712">
        <w:rPr>
          <w:rFonts w:asciiTheme="minorHAnsi" w:hAnsiTheme="minorHAnsi"/>
        </w:rPr>
        <w:t>(</w:t>
      </w:r>
      <w:r w:rsidR="00185712" w:rsidRPr="00185712">
        <w:rPr>
          <w:rFonts w:asciiTheme="minorHAnsi" w:hAnsiTheme="minorHAnsi"/>
        </w:rPr>
        <w:t xml:space="preserve">Uradni list RS, št. 104/12, 46/13, 56/13 – </w:t>
      </w:r>
      <w:proofErr w:type="spellStart"/>
      <w:r w:rsidR="00185712" w:rsidRPr="00185712">
        <w:rPr>
          <w:rFonts w:asciiTheme="minorHAnsi" w:hAnsiTheme="minorHAnsi"/>
        </w:rPr>
        <w:t>ZŠtip</w:t>
      </w:r>
      <w:proofErr w:type="spellEnd"/>
      <w:r w:rsidR="00185712" w:rsidRPr="00185712">
        <w:rPr>
          <w:rFonts w:asciiTheme="minorHAnsi" w:hAnsiTheme="minorHAnsi"/>
        </w:rPr>
        <w:t xml:space="preserve">-1, 61/13, 82/13, 101/13 – ZIPRS1415, 101/13 – </w:t>
      </w:r>
      <w:proofErr w:type="spellStart"/>
      <w:r w:rsidR="00185712" w:rsidRPr="00185712">
        <w:rPr>
          <w:rFonts w:asciiTheme="minorHAnsi" w:hAnsiTheme="minorHAnsi"/>
        </w:rPr>
        <w:t>ZDavNepr</w:t>
      </w:r>
      <w:proofErr w:type="spellEnd"/>
      <w:r w:rsidR="00185712" w:rsidRPr="00185712">
        <w:rPr>
          <w:rFonts w:asciiTheme="minorHAnsi" w:hAnsiTheme="minorHAnsi"/>
        </w:rPr>
        <w:t xml:space="preserve"> in 111/13 – ZOPSPU-A</w:t>
      </w:r>
      <w:r w:rsidR="00185712">
        <w:rPr>
          <w:rFonts w:asciiTheme="minorHAnsi" w:hAnsiTheme="minorHAnsi"/>
        </w:rPr>
        <w:t xml:space="preserve">; v nadaljevanju </w:t>
      </w:r>
      <w:r w:rsidRPr="00152E8B">
        <w:rPr>
          <w:rFonts w:asciiTheme="minorHAnsi" w:hAnsiTheme="minorHAnsi"/>
        </w:rPr>
        <w:t>ZIPRS1314</w:t>
      </w:r>
      <w:r w:rsidR="00185712">
        <w:rPr>
          <w:rFonts w:asciiTheme="minorHAnsi" w:hAnsiTheme="minorHAnsi"/>
        </w:rPr>
        <w:t>)</w:t>
      </w:r>
      <w:r w:rsidRPr="00152E8B">
        <w:rPr>
          <w:rFonts w:asciiTheme="minorHAnsi" w:hAnsiTheme="minorHAnsi"/>
        </w:rPr>
        <w:t xml:space="preserve"> naročnik zahteva </w:t>
      </w:r>
      <w:r w:rsidR="00B117B0" w:rsidRPr="00152E8B">
        <w:rPr>
          <w:rFonts w:asciiTheme="minorHAnsi" w:hAnsiTheme="minorHAnsi"/>
        </w:rPr>
        <w:t>30</w:t>
      </w:r>
      <w:r w:rsidRPr="00152E8B">
        <w:rPr>
          <w:rFonts w:asciiTheme="minorHAnsi" w:hAnsiTheme="minorHAnsi"/>
        </w:rPr>
        <w:t xml:space="preserve"> dnevni plačilni rok od datuma izdaje </w:t>
      </w:r>
      <w:r w:rsidR="002431A7">
        <w:rPr>
          <w:rFonts w:asciiTheme="minorHAnsi" w:hAnsiTheme="minorHAnsi"/>
        </w:rPr>
        <w:t>e-</w:t>
      </w:r>
      <w:r w:rsidRPr="00152E8B">
        <w:rPr>
          <w:rFonts w:asciiTheme="minorHAnsi" w:hAnsiTheme="minorHAnsi"/>
        </w:rPr>
        <w:t>računa. V skladu s 2</w:t>
      </w:r>
      <w:r w:rsidR="008E0AC0">
        <w:rPr>
          <w:rFonts w:asciiTheme="minorHAnsi" w:hAnsiTheme="minorHAnsi"/>
        </w:rPr>
        <w:t>8</w:t>
      </w:r>
      <w:r w:rsidRPr="00152E8B">
        <w:rPr>
          <w:rFonts w:asciiTheme="minorHAnsi" w:hAnsiTheme="minorHAnsi"/>
        </w:rPr>
        <w:t xml:space="preserve">. členom Zakona o opravljanju plačilnih storitev za proračunske uporabnike  </w:t>
      </w:r>
      <w:r w:rsidR="00366E44" w:rsidRPr="00366E44">
        <w:rPr>
          <w:rFonts w:asciiTheme="minorHAnsi" w:hAnsiTheme="minorHAnsi"/>
        </w:rPr>
        <w:t>(Uradni list RS, št. 77/16</w:t>
      </w:r>
      <w:r w:rsidR="009B5F58">
        <w:rPr>
          <w:rFonts w:asciiTheme="minorHAnsi" w:hAnsiTheme="minorHAnsi"/>
        </w:rPr>
        <w:t xml:space="preserve">; v nadaljevanju </w:t>
      </w:r>
      <w:r w:rsidR="00185712" w:rsidRPr="00185712">
        <w:rPr>
          <w:rFonts w:asciiTheme="minorHAnsi" w:hAnsiTheme="minorHAnsi"/>
        </w:rPr>
        <w:t>ZOPSPU-1</w:t>
      </w:r>
      <w:r w:rsidR="00366E44" w:rsidRPr="00366E44">
        <w:rPr>
          <w:rFonts w:asciiTheme="minorHAnsi" w:hAnsiTheme="minorHAnsi"/>
        </w:rPr>
        <w:t xml:space="preserve">) </w:t>
      </w:r>
      <w:r w:rsidRPr="00152E8B">
        <w:rPr>
          <w:rFonts w:asciiTheme="minorHAnsi" w:hAnsiTheme="minorHAnsi"/>
        </w:rPr>
        <w:t xml:space="preserve">mora ponudnik javnega naročnika uporabljali UJP enotno vstopno oziroma izstopno točko za izmenjavo računov in spremljajočih dokumentov v elektronski obliki ( v nadaljevanju </w:t>
      </w:r>
      <w:proofErr w:type="spellStart"/>
      <w:r w:rsidRPr="00152E8B">
        <w:rPr>
          <w:rFonts w:asciiTheme="minorHAnsi" w:hAnsiTheme="minorHAnsi"/>
        </w:rPr>
        <w:t>eRačuni</w:t>
      </w:r>
      <w:proofErr w:type="spellEnd"/>
      <w:r w:rsidRPr="00152E8B">
        <w:rPr>
          <w:rFonts w:asciiTheme="minorHAnsi" w:hAnsiTheme="minorHAnsi"/>
        </w:rPr>
        <w:t>), ki jih izdajajo in prejemajo proračunski uporabniki (</w:t>
      </w:r>
      <w:proofErr w:type="spellStart"/>
      <w:r w:rsidRPr="00152E8B">
        <w:rPr>
          <w:rFonts w:asciiTheme="minorHAnsi" w:hAnsiTheme="minorHAnsi"/>
        </w:rPr>
        <w:t>eRačune</w:t>
      </w:r>
      <w:proofErr w:type="spellEnd"/>
      <w:r w:rsidRPr="00152E8B">
        <w:rPr>
          <w:rFonts w:asciiTheme="minorHAnsi" w:hAnsiTheme="minorHAnsi"/>
        </w:rPr>
        <w:t xml:space="preserve"> morajo proračunski uporabniki prejemati in izdajati le prek UJP).</w:t>
      </w:r>
      <w:r w:rsidR="002C6A68" w:rsidRPr="00152E8B">
        <w:rPr>
          <w:rFonts w:asciiTheme="minorHAnsi" w:hAnsiTheme="minorHAnsi"/>
        </w:rPr>
        <w:t xml:space="preserve"> Tuji ponudniki izdajo račun v papirni obli</w:t>
      </w:r>
      <w:r w:rsidR="0049203C" w:rsidRPr="00152E8B">
        <w:rPr>
          <w:rFonts w:asciiTheme="minorHAnsi" w:hAnsiTheme="minorHAnsi"/>
        </w:rPr>
        <w:t>k</w:t>
      </w:r>
      <w:r w:rsidR="002C6A68" w:rsidRPr="00152E8B">
        <w:rPr>
          <w:rFonts w:asciiTheme="minorHAnsi" w:hAnsiTheme="minorHAnsi"/>
        </w:rPr>
        <w:t>i.</w:t>
      </w:r>
    </w:p>
    <w:p w:rsidR="00A75FE2" w:rsidRPr="00152E8B" w:rsidRDefault="00A75FE2" w:rsidP="00F6162C">
      <w:pPr>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48" w:name="_Toc351470213"/>
      <w:bookmarkStart w:id="49" w:name="_Toc349726765"/>
      <w:bookmarkStart w:id="50" w:name="_Toc343222354"/>
      <w:bookmarkStart w:id="51" w:name="_Toc449654523"/>
      <w:r w:rsidRPr="00152E8B">
        <w:rPr>
          <w:rFonts w:asciiTheme="minorHAnsi" w:hAnsiTheme="minorHAnsi"/>
          <w:color w:val="auto"/>
          <w:sz w:val="22"/>
          <w:szCs w:val="22"/>
        </w:rPr>
        <w:t>Protikorupcijsko določilo</w:t>
      </w:r>
      <w:bookmarkEnd w:id="48"/>
      <w:bookmarkEnd w:id="49"/>
      <w:bookmarkEnd w:id="50"/>
      <w:bookmarkEnd w:id="51"/>
    </w:p>
    <w:p w:rsidR="00A75FE2" w:rsidRPr="00152E8B" w:rsidRDefault="00A75FE2" w:rsidP="00F6162C">
      <w:pPr>
        <w:shd w:val="clear" w:color="auto" w:fill="FFFFFF"/>
        <w:spacing w:before="80"/>
        <w:jc w:val="both"/>
        <w:rPr>
          <w:rFonts w:asciiTheme="minorHAnsi" w:hAnsiTheme="minorHAnsi" w:cs="Lucida Sans Unicode"/>
        </w:rPr>
      </w:pPr>
      <w:r w:rsidRPr="00152E8B">
        <w:rPr>
          <w:rFonts w:asciiTheme="minorHAnsi" w:hAnsiTheme="minorHAnsi" w:cs="Lucida Sans Unicode"/>
        </w:rPr>
        <w:t xml:space="preserve">Kot določa 35. </w:t>
      </w:r>
      <w:r w:rsidR="00DB7671" w:rsidRPr="00152E8B">
        <w:rPr>
          <w:rFonts w:asciiTheme="minorHAnsi" w:hAnsiTheme="minorHAnsi" w:cs="Lucida Sans Unicode"/>
        </w:rPr>
        <w:t>č</w:t>
      </w:r>
      <w:r w:rsidRPr="00152E8B">
        <w:rPr>
          <w:rFonts w:asciiTheme="minorHAnsi" w:hAnsiTheme="minorHAnsi" w:cs="Lucida Sans Unicode"/>
        </w:rPr>
        <w:t xml:space="preserve">len </w:t>
      </w:r>
      <w:r w:rsidR="00C6507B">
        <w:rPr>
          <w:rFonts w:asciiTheme="minorHAnsi" w:hAnsiTheme="minorHAnsi" w:cs="Lucida Sans Unicode"/>
        </w:rPr>
        <w:t>Z</w:t>
      </w:r>
      <w:r w:rsidRPr="00152E8B">
        <w:rPr>
          <w:rFonts w:asciiTheme="minorHAnsi" w:hAnsiTheme="minorHAnsi" w:cs="Lucida Sans Unicode"/>
        </w:rPr>
        <w:t>akon</w:t>
      </w:r>
      <w:r w:rsidR="00C6507B">
        <w:rPr>
          <w:rFonts w:asciiTheme="minorHAnsi" w:hAnsiTheme="minorHAnsi" w:cs="Lucida Sans Unicode"/>
        </w:rPr>
        <w:t>a</w:t>
      </w:r>
      <w:r w:rsidRPr="00152E8B">
        <w:rPr>
          <w:rFonts w:asciiTheme="minorHAnsi" w:hAnsiTheme="minorHAnsi" w:cs="Lucida Sans Unicode"/>
        </w:rPr>
        <w:t xml:space="preserve"> o integriteti in preprečevanju korupcije </w:t>
      </w:r>
      <w:r w:rsidR="00C6507B">
        <w:rPr>
          <w:rFonts w:asciiTheme="minorHAnsi" w:hAnsiTheme="minorHAnsi" w:cs="Lucida Sans Unicode"/>
        </w:rPr>
        <w:t>(</w:t>
      </w:r>
      <w:r w:rsidR="009B5F58" w:rsidRPr="009B5F58">
        <w:rPr>
          <w:rFonts w:asciiTheme="minorHAnsi" w:hAnsiTheme="minorHAnsi" w:cs="Lucida Sans Unicode"/>
        </w:rPr>
        <w:t>Uradni list RS, št. 69/11 – uradno prečiščeno besedilo</w:t>
      </w:r>
      <w:r w:rsidR="009B5F58">
        <w:rPr>
          <w:rFonts w:asciiTheme="minorHAnsi" w:hAnsiTheme="minorHAnsi" w:cs="Lucida Sans Unicode"/>
        </w:rPr>
        <w:t xml:space="preserve">; v nadaljevanju </w:t>
      </w:r>
      <w:proofErr w:type="spellStart"/>
      <w:r w:rsidR="009B5F58">
        <w:rPr>
          <w:rFonts w:asciiTheme="minorHAnsi" w:hAnsiTheme="minorHAnsi" w:cs="Lucida Sans Unicode"/>
        </w:rPr>
        <w:t>ZIntPK</w:t>
      </w:r>
      <w:proofErr w:type="spellEnd"/>
      <w:r w:rsidR="009B5F58" w:rsidRPr="009B5F58">
        <w:rPr>
          <w:rFonts w:asciiTheme="minorHAnsi" w:hAnsiTheme="minorHAnsi" w:cs="Lucida Sans Unicode"/>
        </w:rPr>
        <w:t xml:space="preserve">) </w:t>
      </w:r>
      <w:r w:rsidRPr="00152E8B">
        <w:rPr>
          <w:rFonts w:asciiTheme="minorHAnsi" w:hAnsiTheme="minorHAnsi" w:cs="Lucida Sans Unicode"/>
        </w:rPr>
        <w:t xml:space="preserve">organ ali organizacija javnega sektorja, ki je zavezan postopek javnega naročanja voditi skladno </w:t>
      </w:r>
      <w:r w:rsidR="00BE4283">
        <w:rPr>
          <w:rFonts w:asciiTheme="minorHAnsi" w:hAnsiTheme="minorHAnsi" w:cs="Lucida Sans Unicode"/>
        </w:rPr>
        <w:t>z veljavnimi</w:t>
      </w:r>
      <w:r w:rsidRPr="00152E8B">
        <w:rPr>
          <w:rFonts w:asciiTheme="minorHAnsi" w:hAnsiTheme="minorHAnsi" w:cs="Lucida Sans Unicode"/>
        </w:rPr>
        <w:t xml:space="preserve"> predpisi, ki urejajo javno naročanje, ali izvaja postopek podeljevanja koncesij ali drugih oblik javno-zasebnega partnerstva, ne sme naročati blaga, storitev ali </w:t>
      </w:r>
      <w:r w:rsidRPr="00152E8B">
        <w:rPr>
          <w:rFonts w:asciiTheme="minorHAnsi" w:hAnsiTheme="minorHAnsi" w:cs="Lucida Sans Unicode"/>
        </w:rPr>
        <w:lastRenderedPageBreak/>
        <w:t xml:space="preserve">gradenj, sklepati javno-zasebnih partnerstev ali podeliti posebnih ali izključnih pravic subjektom, v katerih je funkcionar, ki pri tem organu ali organizaciji opravlja funkcijo, ali njegov družinski član: </w:t>
      </w:r>
    </w:p>
    <w:p w:rsidR="00A75FE2" w:rsidRPr="00152E8B" w:rsidRDefault="00A75FE2" w:rsidP="00F6162C">
      <w:pPr>
        <w:pStyle w:val="ListParagraph"/>
        <w:numPr>
          <w:ilvl w:val="0"/>
          <w:numId w:val="13"/>
        </w:numPr>
        <w:shd w:val="clear" w:color="auto" w:fill="FFFFFF"/>
        <w:spacing w:after="0" w:line="240" w:lineRule="auto"/>
        <w:ind w:left="426" w:hanging="284"/>
        <w:jc w:val="both"/>
        <w:rPr>
          <w:rFonts w:asciiTheme="minorHAnsi" w:hAnsiTheme="minorHAnsi" w:cs="Lucida Sans Unicode"/>
        </w:rPr>
      </w:pPr>
      <w:r w:rsidRPr="00152E8B">
        <w:rPr>
          <w:rFonts w:asciiTheme="minorHAnsi" w:hAnsiTheme="minorHAnsi" w:cs="Lucida Sans Unicode"/>
        </w:rPr>
        <w:t xml:space="preserve">udeležen kot poslovodja, član poslovodstva ali zakoniti zastopnik ali </w:t>
      </w:r>
    </w:p>
    <w:p w:rsidR="00A75FE2" w:rsidRPr="00152E8B" w:rsidRDefault="00A75FE2" w:rsidP="00F6162C">
      <w:pPr>
        <w:pStyle w:val="ListParagraph"/>
        <w:numPr>
          <w:ilvl w:val="0"/>
          <w:numId w:val="13"/>
        </w:numPr>
        <w:shd w:val="clear" w:color="auto" w:fill="FFFFFF"/>
        <w:spacing w:after="0" w:line="240" w:lineRule="auto"/>
        <w:ind w:left="426" w:hanging="284"/>
        <w:jc w:val="both"/>
        <w:rPr>
          <w:rFonts w:asciiTheme="minorHAnsi" w:hAnsiTheme="minorHAnsi" w:cs="Lucida Sans Unicode"/>
        </w:rPr>
      </w:pPr>
      <w:r w:rsidRPr="00152E8B">
        <w:rPr>
          <w:rFonts w:asciiTheme="minorHAnsi" w:hAnsiTheme="minorHAnsi" w:cs="Lucida Sans Unicode"/>
        </w:rPr>
        <w:t xml:space="preserve">je neposredno ali preko drugih pravnih oseb v več kot pet </w:t>
      </w:r>
      <w:r w:rsidR="00FD7E32">
        <w:rPr>
          <w:rFonts w:asciiTheme="minorHAnsi" w:hAnsiTheme="minorHAnsi" w:cs="Lucida Sans Unicode"/>
        </w:rPr>
        <w:t xml:space="preserve">(5) </w:t>
      </w:r>
      <w:r w:rsidRPr="00152E8B">
        <w:rPr>
          <w:rFonts w:asciiTheme="minorHAnsi" w:hAnsiTheme="minorHAnsi" w:cs="Lucida Sans Unicode"/>
        </w:rPr>
        <w:t xml:space="preserve">odstotnem deležu udeležen pri ustanoviteljskih pravicah, upravljanju ali kapitalu. </w:t>
      </w:r>
    </w:p>
    <w:p w:rsidR="00A75FE2" w:rsidRPr="00152E8B" w:rsidRDefault="00A75FE2" w:rsidP="00F6162C">
      <w:pPr>
        <w:shd w:val="clear" w:color="auto" w:fill="FFFFFF"/>
        <w:spacing w:before="120"/>
        <w:jc w:val="both"/>
        <w:rPr>
          <w:rFonts w:asciiTheme="minorHAnsi" w:hAnsiTheme="minorHAnsi" w:cs="Lucida Sans Unicode"/>
        </w:rPr>
      </w:pPr>
      <w:r w:rsidRPr="00152E8B">
        <w:rPr>
          <w:rFonts w:asciiTheme="minorHAnsi" w:hAnsiTheme="minorHAnsi" w:cs="Lucida Sans Unicode"/>
        </w:rPr>
        <w:t xml:space="preserve">Prepoved iz prejšnjega odstavka velja tudi za poslovanje organa ali organizacije javnega sektorja s funkcionarjem ali njegovim družinskim članom kot fizično osebo. </w:t>
      </w:r>
    </w:p>
    <w:p w:rsidR="00A75FE2" w:rsidRPr="00152E8B" w:rsidRDefault="00A75FE2" w:rsidP="00F6162C">
      <w:pPr>
        <w:shd w:val="clear" w:color="auto" w:fill="FFFFFF"/>
        <w:spacing w:before="120"/>
        <w:jc w:val="both"/>
        <w:rPr>
          <w:rFonts w:asciiTheme="minorHAnsi" w:hAnsiTheme="minorHAnsi" w:cs="Lucida Sans Unicode"/>
        </w:rPr>
      </w:pPr>
      <w:r w:rsidRPr="00152E8B">
        <w:rPr>
          <w:rStyle w:val="mrppsc"/>
          <w:rFonts w:asciiTheme="minorHAnsi" w:hAnsiTheme="minorHAnsi" w:cs="Lucida Sans Unicode"/>
        </w:rPr>
        <w:t>Pogodba ali druge oblike pridobivanja sredstev, ki so v nasprotju z določbami tega člena, so nične.</w:t>
      </w:r>
    </w:p>
    <w:p w:rsidR="00A75FE2" w:rsidRPr="00152E8B" w:rsidRDefault="00A75FE2" w:rsidP="00F6162C">
      <w:pPr>
        <w:spacing w:before="120"/>
        <w:rPr>
          <w:rFonts w:asciiTheme="minorHAnsi" w:hAnsiTheme="minorHAnsi"/>
        </w:rPr>
      </w:pPr>
      <w:r w:rsidRPr="00152E8B">
        <w:rPr>
          <w:rFonts w:asciiTheme="minorHAnsi" w:hAnsiTheme="minorHAnsi"/>
        </w:rPr>
        <w:t xml:space="preserve">Izbrani ponudnik bo moral naročniku  na njegov poziv posredovati podatke o: </w:t>
      </w:r>
    </w:p>
    <w:p w:rsidR="00A75FE2" w:rsidRPr="00152E8B" w:rsidRDefault="00A75FE2" w:rsidP="00F6162C">
      <w:pPr>
        <w:pStyle w:val="ListParagraph"/>
        <w:numPr>
          <w:ilvl w:val="0"/>
          <w:numId w:val="14"/>
        </w:numPr>
        <w:tabs>
          <w:tab w:val="clear" w:pos="720"/>
          <w:tab w:val="num" w:pos="426"/>
        </w:tabs>
        <w:spacing w:after="0" w:line="240" w:lineRule="auto"/>
        <w:ind w:left="426" w:hanging="284"/>
        <w:jc w:val="both"/>
        <w:rPr>
          <w:rFonts w:asciiTheme="minorHAnsi" w:hAnsiTheme="minorHAnsi"/>
        </w:rPr>
      </w:pPr>
      <w:r w:rsidRPr="00152E8B">
        <w:rPr>
          <w:rFonts w:asciiTheme="minorHAnsi" w:hAnsiTheme="minorHAnsi"/>
        </w:rPr>
        <w:t xml:space="preserve">svojih ustanoviteljih, družbenikih, vključno s tihimi družbeniki, delničarjih, </w:t>
      </w:r>
      <w:proofErr w:type="spellStart"/>
      <w:r w:rsidRPr="00152E8B">
        <w:rPr>
          <w:rFonts w:asciiTheme="minorHAnsi" w:hAnsiTheme="minorHAnsi"/>
        </w:rPr>
        <w:t>komanditistih</w:t>
      </w:r>
      <w:proofErr w:type="spellEnd"/>
      <w:r w:rsidRPr="00152E8B">
        <w:rPr>
          <w:rFonts w:asciiTheme="minorHAnsi" w:hAnsiTheme="minorHAnsi"/>
        </w:rPr>
        <w:t xml:space="preserve"> ali drugih lastnikih in podatke o lastniških deležih navedenih oseb;</w:t>
      </w:r>
    </w:p>
    <w:p w:rsidR="00A75FE2" w:rsidRPr="00152E8B" w:rsidRDefault="00A75FE2" w:rsidP="00F6162C">
      <w:pPr>
        <w:pStyle w:val="ListParagraph"/>
        <w:numPr>
          <w:ilvl w:val="0"/>
          <w:numId w:val="14"/>
        </w:numPr>
        <w:tabs>
          <w:tab w:val="clear" w:pos="720"/>
          <w:tab w:val="num" w:pos="426"/>
        </w:tabs>
        <w:spacing w:after="0" w:line="240" w:lineRule="auto"/>
        <w:ind w:left="426" w:hanging="284"/>
        <w:jc w:val="both"/>
        <w:rPr>
          <w:rFonts w:asciiTheme="minorHAnsi" w:hAnsiTheme="minorHAnsi"/>
        </w:rPr>
      </w:pPr>
      <w:r w:rsidRPr="00152E8B">
        <w:rPr>
          <w:rFonts w:asciiTheme="minorHAnsi" w:hAnsiTheme="minorHAnsi"/>
        </w:rPr>
        <w:t xml:space="preserve">gospodarskih subjektih, za katere se glede na določbe zakona, ki ureja gospodarske družbe, šteje, da so z njim povezane družbe. </w:t>
      </w:r>
    </w:p>
    <w:p w:rsidR="00A75FE2" w:rsidRPr="00152E8B" w:rsidRDefault="00A75FE2" w:rsidP="00F6162C">
      <w:pPr>
        <w:spacing w:before="120"/>
        <w:jc w:val="both"/>
        <w:rPr>
          <w:rFonts w:asciiTheme="minorHAnsi" w:hAnsiTheme="minorHAnsi"/>
        </w:rPr>
      </w:pPr>
      <w:r w:rsidRPr="00152E8B">
        <w:rPr>
          <w:rFonts w:asciiTheme="minorHAnsi" w:hAnsiTheme="minorHAnsi"/>
        </w:rPr>
        <w:t>V kolikor bo ponudnik v ponudbi prijavil sodelovanje podizvajalcev in bo vrednost del, ki jih bo podizvajalec izvedel v tem naročilu višji od 10.000 EUR brez DDV, mora navedene podatke v navedenem roku p</w:t>
      </w:r>
      <w:r w:rsidR="00DB7671" w:rsidRPr="00152E8B">
        <w:rPr>
          <w:rFonts w:asciiTheme="minorHAnsi" w:hAnsiTheme="minorHAnsi"/>
        </w:rPr>
        <w:t>osredovali tudi za podizvajalce.</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Izbrani ponudnik bo moral podatke iz prejšnjega odstavka posredovati naročniku v roku osmih </w:t>
      </w:r>
      <w:r w:rsidR="00273871">
        <w:rPr>
          <w:rFonts w:asciiTheme="minorHAnsi" w:hAnsiTheme="minorHAnsi"/>
        </w:rPr>
        <w:t xml:space="preserve">(8) </w:t>
      </w:r>
      <w:r w:rsidRPr="00152E8B">
        <w:rPr>
          <w:rFonts w:asciiTheme="minorHAnsi" w:hAnsiTheme="minorHAnsi"/>
        </w:rPr>
        <w:t xml:space="preserve">dni od prejema poziva. </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Naročnik bo pri oddaji javnega naročila ravnal v skladu s 35. in 36. členom </w:t>
      </w:r>
      <w:proofErr w:type="spellStart"/>
      <w:r w:rsidRPr="00BA2A83">
        <w:rPr>
          <w:rFonts w:asciiTheme="minorHAnsi" w:hAnsiTheme="minorHAnsi"/>
        </w:rPr>
        <w:t>Z</w:t>
      </w:r>
      <w:r w:rsidR="00592501" w:rsidRPr="00BA2A83">
        <w:rPr>
          <w:rFonts w:asciiTheme="minorHAnsi" w:hAnsiTheme="minorHAnsi"/>
        </w:rPr>
        <w:t>IntPK</w:t>
      </w:r>
      <w:proofErr w:type="spellEnd"/>
      <w:r w:rsidRPr="00152E8B">
        <w:rPr>
          <w:rFonts w:asciiTheme="minorHAnsi" w:hAnsiTheme="minorHAnsi"/>
        </w:rPr>
        <w:t xml:space="preserve">. </w:t>
      </w:r>
    </w:p>
    <w:p w:rsidR="00A75FE2" w:rsidRPr="00152E8B" w:rsidRDefault="00A75FE2" w:rsidP="00F6162C">
      <w:pPr>
        <w:spacing w:before="120"/>
        <w:jc w:val="both"/>
        <w:rPr>
          <w:rFonts w:asciiTheme="minorHAnsi" w:hAnsiTheme="minorHAnsi"/>
        </w:rPr>
      </w:pPr>
      <w:r w:rsidRPr="00152E8B">
        <w:rPr>
          <w:rFonts w:asciiTheme="minorHAnsi" w:hAnsiTheme="minorHAnsi"/>
        </w:rPr>
        <w:t>V ta namen ponudnik (</w:t>
      </w:r>
      <w:proofErr w:type="spellStart"/>
      <w:r w:rsidRPr="00152E8B">
        <w:rPr>
          <w:rFonts w:asciiTheme="minorHAnsi" w:hAnsiTheme="minorHAnsi"/>
        </w:rPr>
        <w:t>soponudnik</w:t>
      </w:r>
      <w:proofErr w:type="spellEnd"/>
      <w:r w:rsidRPr="00152E8B">
        <w:rPr>
          <w:rFonts w:asciiTheme="minorHAnsi" w:hAnsiTheme="minorHAnsi"/>
        </w:rPr>
        <w:t xml:space="preserve"> in podizvajalec) podpiše</w:t>
      </w:r>
      <w:r w:rsidR="00AB38BB">
        <w:rPr>
          <w:rFonts w:asciiTheme="minorHAnsi" w:hAnsiTheme="minorHAnsi"/>
        </w:rPr>
        <w:t>/-</w:t>
      </w:r>
      <w:r w:rsidRPr="00152E8B">
        <w:rPr>
          <w:rFonts w:asciiTheme="minorHAnsi" w:hAnsiTheme="minorHAnsi"/>
        </w:rPr>
        <w:t xml:space="preserve">jo izjavo, ki je sestavni del razpisne dokumentacije. S podpisom te izjave </w:t>
      </w:r>
      <w:r w:rsidR="00C41A7F">
        <w:rPr>
          <w:rFonts w:asciiTheme="minorHAnsi" w:hAnsiTheme="minorHAnsi"/>
        </w:rPr>
        <w:t>ponudnik (</w:t>
      </w:r>
      <w:proofErr w:type="spellStart"/>
      <w:r w:rsidR="00C41A7F">
        <w:rPr>
          <w:rFonts w:asciiTheme="minorHAnsi" w:hAnsiTheme="minorHAnsi"/>
        </w:rPr>
        <w:t>soponudnik</w:t>
      </w:r>
      <w:proofErr w:type="spellEnd"/>
      <w:r w:rsidR="00C41A7F">
        <w:rPr>
          <w:rFonts w:asciiTheme="minorHAnsi" w:hAnsiTheme="minorHAnsi"/>
        </w:rPr>
        <w:t xml:space="preserve"> ali podizvajalec) podaja/-jo soglasje, da </w:t>
      </w:r>
      <w:r w:rsidRPr="00152E8B">
        <w:rPr>
          <w:rFonts w:asciiTheme="minorHAnsi" w:hAnsiTheme="minorHAnsi"/>
        </w:rPr>
        <w:t>se v celoti strinja</w:t>
      </w:r>
      <w:r w:rsidR="00C41A7F">
        <w:rPr>
          <w:rFonts w:asciiTheme="minorHAnsi" w:hAnsiTheme="minorHAnsi"/>
        </w:rPr>
        <w:t>/-jo</w:t>
      </w:r>
      <w:r w:rsidRPr="00152E8B">
        <w:rPr>
          <w:rFonts w:asciiTheme="minorHAnsi" w:hAnsiTheme="minorHAnsi"/>
        </w:rPr>
        <w:t xml:space="preserve"> s 35 in 36. </w:t>
      </w:r>
      <w:r w:rsidR="00C41A7F" w:rsidRPr="00152E8B">
        <w:rPr>
          <w:rFonts w:asciiTheme="minorHAnsi" w:hAnsiTheme="minorHAnsi"/>
        </w:rPr>
        <w:t>Č</w:t>
      </w:r>
      <w:r w:rsidRPr="00152E8B">
        <w:rPr>
          <w:rFonts w:asciiTheme="minorHAnsi" w:hAnsiTheme="minorHAnsi"/>
        </w:rPr>
        <w:t>lenom</w:t>
      </w:r>
      <w:r w:rsidR="00C41A7F">
        <w:rPr>
          <w:rFonts w:asciiTheme="minorHAnsi" w:hAnsiTheme="minorHAnsi"/>
        </w:rPr>
        <w:t xml:space="preserve"> </w:t>
      </w:r>
      <w:proofErr w:type="spellStart"/>
      <w:r w:rsidR="00C41A7F">
        <w:rPr>
          <w:rFonts w:asciiTheme="minorHAnsi" w:hAnsiTheme="minorHAnsi"/>
        </w:rPr>
        <w:t>ZIntPK</w:t>
      </w:r>
      <w:proofErr w:type="spellEnd"/>
      <w:r w:rsidRPr="00152E8B">
        <w:rPr>
          <w:rFonts w:asciiTheme="minorHAnsi" w:hAnsiTheme="minorHAnsi"/>
        </w:rPr>
        <w:t>.</w:t>
      </w:r>
    </w:p>
    <w:p w:rsidR="0053658B" w:rsidRPr="00152E8B" w:rsidRDefault="0053658B" w:rsidP="00F6162C">
      <w:pPr>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52" w:name="_Toc351470176"/>
      <w:bookmarkStart w:id="53" w:name="_Toc349726735"/>
      <w:bookmarkStart w:id="54" w:name="_Toc343222320"/>
      <w:bookmarkStart w:id="55" w:name="_Toc288486962"/>
      <w:bookmarkStart w:id="56" w:name="_Toc262634016"/>
      <w:bookmarkStart w:id="57" w:name="_Toc449654525"/>
      <w:bookmarkEnd w:id="41"/>
      <w:bookmarkEnd w:id="42"/>
      <w:r w:rsidRPr="00152E8B">
        <w:rPr>
          <w:rFonts w:asciiTheme="minorHAnsi" w:hAnsiTheme="minorHAnsi"/>
          <w:color w:val="auto"/>
          <w:sz w:val="22"/>
          <w:szCs w:val="22"/>
        </w:rPr>
        <w:t>Dodatna pojasnila ponudnikom</w:t>
      </w:r>
      <w:bookmarkEnd w:id="52"/>
      <w:bookmarkEnd w:id="53"/>
      <w:bookmarkEnd w:id="54"/>
      <w:bookmarkEnd w:id="55"/>
      <w:bookmarkEnd w:id="56"/>
      <w:bookmarkEnd w:id="57"/>
      <w:r w:rsidRPr="00152E8B">
        <w:rPr>
          <w:rFonts w:asciiTheme="minorHAnsi" w:hAnsiTheme="minorHAnsi"/>
          <w:color w:val="auto"/>
          <w:sz w:val="22"/>
          <w:szCs w:val="22"/>
        </w:rPr>
        <w:t xml:space="preserve"> </w:t>
      </w:r>
    </w:p>
    <w:p w:rsidR="00A75FE2" w:rsidRPr="00152E8B" w:rsidRDefault="00A75FE2" w:rsidP="00F6162C">
      <w:pPr>
        <w:spacing w:before="80"/>
        <w:jc w:val="both"/>
        <w:rPr>
          <w:rFonts w:asciiTheme="minorHAnsi" w:hAnsiTheme="minorHAnsi"/>
        </w:rPr>
      </w:pPr>
      <w:r w:rsidRPr="00152E8B">
        <w:rPr>
          <w:rFonts w:asciiTheme="minorHAnsi" w:hAnsiTheme="minorHAnsi"/>
        </w:rPr>
        <w:t>V koliko ponudnik meni, da razpisna dokumentacija ni jasna, oz</w:t>
      </w:r>
      <w:r w:rsidR="00DD1167">
        <w:rPr>
          <w:rFonts w:asciiTheme="minorHAnsi" w:hAnsiTheme="minorHAnsi"/>
        </w:rPr>
        <w:t>.</w:t>
      </w:r>
      <w:r w:rsidRPr="00152E8B">
        <w:rPr>
          <w:rFonts w:asciiTheme="minorHAnsi" w:hAnsiTheme="minorHAnsi"/>
        </w:rPr>
        <w:t xml:space="preserve"> da na njeni podlagi ni mogoče pripraviti popolne ponudbe, naj preko </w:t>
      </w:r>
      <w:r w:rsidR="008F5B4B">
        <w:rPr>
          <w:rFonts w:asciiTheme="minorHAnsi" w:hAnsiTheme="minorHAnsi"/>
        </w:rPr>
        <w:t>P</w:t>
      </w:r>
      <w:r w:rsidRPr="00152E8B">
        <w:rPr>
          <w:rFonts w:asciiTheme="minorHAnsi" w:hAnsiTheme="minorHAnsi"/>
        </w:rPr>
        <w:t xml:space="preserve">ortala </w:t>
      </w:r>
      <w:r w:rsidR="008F5B4B">
        <w:rPr>
          <w:rFonts w:asciiTheme="minorHAnsi" w:hAnsiTheme="minorHAnsi"/>
        </w:rPr>
        <w:t xml:space="preserve">javnih naročil pri Uradnem listu Republike Slovenije </w:t>
      </w:r>
      <w:r w:rsidRPr="00152E8B">
        <w:rPr>
          <w:rFonts w:asciiTheme="minorHAnsi" w:hAnsiTheme="minorHAnsi"/>
        </w:rPr>
        <w:t>naročnika o tem obvesti</w:t>
      </w:r>
      <w:r w:rsidR="008F5B4B">
        <w:rPr>
          <w:rFonts w:asciiTheme="minorHAnsi" w:hAnsiTheme="minorHAnsi"/>
        </w:rPr>
        <w:t xml:space="preserve"> in ga opomni na morebitne pomanjkljivosti</w:t>
      </w:r>
      <w:r w:rsidRPr="00152E8B">
        <w:rPr>
          <w:rFonts w:asciiTheme="minorHAnsi" w:hAnsiTheme="minorHAnsi"/>
        </w:rPr>
        <w:t xml:space="preserve">. Naročnik bo razpisno dokumentacijo ponovno pregledal in v kolikor bo očitek potencialnega ponudnika utemeljen, bo razpis tudi spremenil oz. dopolnil. </w:t>
      </w:r>
    </w:p>
    <w:p w:rsidR="00A75FE2" w:rsidRPr="00152E8B" w:rsidRDefault="00A75FE2" w:rsidP="00F6162C">
      <w:pPr>
        <w:spacing w:before="120"/>
        <w:jc w:val="both"/>
        <w:rPr>
          <w:rFonts w:asciiTheme="minorHAnsi" w:hAnsiTheme="minorHAnsi"/>
        </w:rPr>
      </w:pPr>
      <w:r w:rsidRPr="00152E8B">
        <w:rPr>
          <w:rFonts w:asciiTheme="minorHAnsi" w:hAnsiTheme="minorHAnsi"/>
        </w:rPr>
        <w:t>Zahteve za dodatna pojasnila oz</w:t>
      </w:r>
      <w:r w:rsidR="00750AD0" w:rsidRPr="00152E8B">
        <w:rPr>
          <w:rFonts w:asciiTheme="minorHAnsi" w:hAnsiTheme="minorHAnsi"/>
        </w:rPr>
        <w:t>.</w:t>
      </w:r>
      <w:r w:rsidRPr="00152E8B">
        <w:rPr>
          <w:rFonts w:asciiTheme="minorHAnsi" w:hAnsiTheme="minorHAnsi"/>
        </w:rPr>
        <w:t xml:space="preserve"> predlog za spremembo razpisa je potrebno posredovati </w:t>
      </w:r>
      <w:r w:rsidRPr="00152E8B">
        <w:rPr>
          <w:rFonts w:asciiTheme="minorHAnsi" w:hAnsiTheme="minorHAnsi"/>
          <w:b/>
        </w:rPr>
        <w:t>najkasneje</w:t>
      </w:r>
      <w:r w:rsidR="00290B4C" w:rsidRPr="00152E8B">
        <w:rPr>
          <w:rFonts w:asciiTheme="minorHAnsi" w:hAnsiTheme="minorHAnsi"/>
          <w:b/>
        </w:rPr>
        <w:t xml:space="preserve"> </w:t>
      </w:r>
      <w:r w:rsidR="00AF51D1" w:rsidRPr="00152E8B">
        <w:rPr>
          <w:rFonts w:asciiTheme="minorHAnsi" w:hAnsiTheme="minorHAnsi"/>
          <w:b/>
        </w:rPr>
        <w:t xml:space="preserve">do </w:t>
      </w:r>
      <w:r w:rsidR="00D30A66">
        <w:rPr>
          <w:rFonts w:asciiTheme="minorHAnsi" w:hAnsiTheme="minorHAnsi"/>
          <w:b/>
        </w:rPr>
        <w:t>16.08.2017</w:t>
      </w:r>
      <w:r w:rsidR="00A56F00" w:rsidRPr="00152E8B">
        <w:rPr>
          <w:rFonts w:asciiTheme="minorHAnsi" w:hAnsiTheme="minorHAnsi"/>
          <w:b/>
        </w:rPr>
        <w:t xml:space="preserve"> </w:t>
      </w:r>
      <w:r w:rsidR="00E16D56" w:rsidRPr="00152E8B">
        <w:rPr>
          <w:rFonts w:asciiTheme="minorHAnsi" w:hAnsiTheme="minorHAnsi"/>
          <w:b/>
        </w:rPr>
        <w:t>do</w:t>
      </w:r>
      <w:r w:rsidR="00A56F00" w:rsidRPr="00152E8B">
        <w:rPr>
          <w:rFonts w:asciiTheme="minorHAnsi" w:hAnsiTheme="minorHAnsi"/>
          <w:b/>
        </w:rPr>
        <w:t xml:space="preserve"> 12. </w:t>
      </w:r>
      <w:r w:rsidR="00C253F0" w:rsidRPr="00152E8B">
        <w:rPr>
          <w:rFonts w:asciiTheme="minorHAnsi" w:hAnsiTheme="minorHAnsi"/>
          <w:b/>
        </w:rPr>
        <w:t>ure</w:t>
      </w:r>
      <w:r w:rsidRPr="00152E8B">
        <w:rPr>
          <w:rFonts w:asciiTheme="minorHAnsi" w:hAnsiTheme="minorHAnsi"/>
          <w:b/>
        </w:rPr>
        <w:t xml:space="preserve"> preko portala JN</w:t>
      </w:r>
      <w:r w:rsidRPr="00152E8B">
        <w:rPr>
          <w:rFonts w:asciiTheme="minorHAnsi" w:hAnsiTheme="minorHAnsi"/>
        </w:rPr>
        <w:t xml:space="preserve">. </w:t>
      </w:r>
    </w:p>
    <w:p w:rsidR="00A75FE2" w:rsidRPr="00152E8B" w:rsidRDefault="00A75FE2" w:rsidP="00F6162C">
      <w:pPr>
        <w:spacing w:before="120"/>
        <w:jc w:val="both"/>
        <w:rPr>
          <w:rFonts w:asciiTheme="minorHAnsi" w:hAnsiTheme="minorHAnsi"/>
        </w:rPr>
      </w:pPr>
      <w:r w:rsidRPr="00152E8B">
        <w:rPr>
          <w:rFonts w:asciiTheme="minorHAnsi" w:hAnsiTheme="minorHAnsi"/>
        </w:rPr>
        <w:t>Naročnik bo dodatna pojasnila v zvezi z razpisno dokumentacijo posredoval na Portal javnih naročil</w:t>
      </w:r>
      <w:r w:rsidR="00C871FA">
        <w:rPr>
          <w:rFonts w:asciiTheme="minorHAnsi" w:hAnsiTheme="minorHAnsi"/>
        </w:rPr>
        <w:t xml:space="preserve"> pri Uradnem listu Republike Slovenije</w:t>
      </w:r>
      <w:r w:rsidRPr="00152E8B">
        <w:rPr>
          <w:rFonts w:asciiTheme="minorHAnsi" w:hAnsiTheme="minorHAnsi"/>
        </w:rPr>
        <w:t xml:space="preserve"> (</w:t>
      </w:r>
      <w:proofErr w:type="spellStart"/>
      <w:r w:rsidRPr="00152E8B">
        <w:rPr>
          <w:rFonts w:asciiTheme="minorHAnsi" w:hAnsiTheme="minorHAnsi"/>
        </w:rPr>
        <w:t>www.enarocanje.si</w:t>
      </w:r>
      <w:proofErr w:type="spellEnd"/>
      <w:r w:rsidRPr="00152E8B">
        <w:rPr>
          <w:rFonts w:asciiTheme="minorHAnsi" w:hAnsiTheme="minorHAnsi"/>
        </w:rPr>
        <w:t>), pri objavi predmetnega javnega razpisa, pod pogojem, da je bila zahteva posredovana pravočasno na zgoraj naveden način.</w:t>
      </w:r>
    </w:p>
    <w:p w:rsidR="00A75FE2" w:rsidRPr="00152E8B" w:rsidRDefault="00A75FE2" w:rsidP="00F6162C">
      <w:pPr>
        <w:spacing w:before="120"/>
        <w:rPr>
          <w:rFonts w:asciiTheme="minorHAnsi" w:hAnsiTheme="minorHAnsi"/>
        </w:rPr>
      </w:pPr>
      <w:r w:rsidRPr="00152E8B">
        <w:rPr>
          <w:rFonts w:asciiTheme="minorHAnsi" w:hAnsiTheme="minorHAnsi"/>
        </w:rPr>
        <w:t>Vsi odgovori naročnika preko portala so sestavni del razpisne dokumentacije</w:t>
      </w:r>
      <w:r w:rsidR="00094753">
        <w:rPr>
          <w:rFonts w:asciiTheme="minorHAnsi" w:hAnsiTheme="minorHAnsi"/>
        </w:rPr>
        <w:t xml:space="preserve"> in jih bo naročnik v posledici v celoti upošteval pri izvedbi oddaje predmetnega javnega naročila</w:t>
      </w:r>
      <w:r w:rsidRPr="00152E8B">
        <w:rPr>
          <w:rFonts w:asciiTheme="minorHAnsi" w:hAnsiTheme="minorHAnsi"/>
        </w:rPr>
        <w:t xml:space="preserve">. </w:t>
      </w:r>
    </w:p>
    <w:p w:rsidR="00A75FE2" w:rsidRPr="00152E8B" w:rsidRDefault="00A75FE2" w:rsidP="00F6162C">
      <w:pPr>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58" w:name="_Toc351470199"/>
      <w:bookmarkStart w:id="59" w:name="_Toc349726755"/>
      <w:bookmarkStart w:id="60" w:name="_Toc343222342"/>
      <w:bookmarkStart w:id="61" w:name="_Toc449654526"/>
      <w:bookmarkStart w:id="62" w:name="_Toc351470175"/>
      <w:bookmarkStart w:id="63" w:name="_Toc349726734"/>
      <w:bookmarkStart w:id="64" w:name="_Toc343222319"/>
      <w:r w:rsidRPr="00152E8B">
        <w:rPr>
          <w:rFonts w:asciiTheme="minorHAnsi" w:hAnsiTheme="minorHAnsi"/>
          <w:color w:val="auto"/>
          <w:sz w:val="22"/>
          <w:szCs w:val="22"/>
        </w:rPr>
        <w:t>Podpis ponudbe</w:t>
      </w:r>
      <w:bookmarkEnd w:id="58"/>
      <w:bookmarkEnd w:id="59"/>
      <w:bookmarkEnd w:id="60"/>
      <w:bookmarkEnd w:id="61"/>
    </w:p>
    <w:p w:rsidR="00A75FE2" w:rsidRPr="00152E8B" w:rsidRDefault="00A75FE2" w:rsidP="00F6162C">
      <w:pPr>
        <w:spacing w:before="80"/>
        <w:jc w:val="both"/>
        <w:rPr>
          <w:rFonts w:asciiTheme="minorHAnsi" w:hAnsiTheme="minorHAnsi"/>
        </w:rPr>
      </w:pPr>
      <w:r w:rsidRPr="00152E8B">
        <w:rPr>
          <w:rFonts w:asciiTheme="minorHAnsi" w:hAnsiTheme="minorHAnsi"/>
        </w:rPr>
        <w:t>Ponudba mora biti na zahtevanih mestih podpisana s strani zakonitega zastopnika ponudnika oz. partnerja oz. podizvajalca, oz. za podpis pooblaščene osebe. V tem primeru mora biti ponudbi priloženo pooblastilo za podpis ponudbe.</w:t>
      </w:r>
      <w:r w:rsidR="00D30A66">
        <w:rPr>
          <w:rFonts w:asciiTheme="minorHAnsi" w:hAnsiTheme="minorHAnsi"/>
        </w:rPr>
        <w:t xml:space="preserve"> Veljavna mora biti še 60 dni od datuma za oddajo ponudb.</w:t>
      </w:r>
    </w:p>
    <w:p w:rsidR="00A75FE2" w:rsidRPr="00152E8B" w:rsidRDefault="00A75FE2" w:rsidP="00F6162C">
      <w:pPr>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65" w:name="_Toc449654527"/>
      <w:r w:rsidRPr="00152E8B">
        <w:rPr>
          <w:rFonts w:asciiTheme="minorHAnsi" w:hAnsiTheme="minorHAnsi"/>
          <w:color w:val="auto"/>
          <w:sz w:val="22"/>
          <w:szCs w:val="22"/>
        </w:rPr>
        <w:t>Odpiranje ponudb</w:t>
      </w:r>
      <w:bookmarkEnd w:id="62"/>
      <w:bookmarkEnd w:id="63"/>
      <w:bookmarkEnd w:id="64"/>
      <w:bookmarkEnd w:id="65"/>
    </w:p>
    <w:p w:rsidR="00A75FE2" w:rsidRPr="00D30A66" w:rsidRDefault="00A75FE2" w:rsidP="00F6162C">
      <w:pPr>
        <w:spacing w:before="80"/>
        <w:jc w:val="both"/>
        <w:rPr>
          <w:rFonts w:asciiTheme="minorHAnsi" w:hAnsiTheme="minorHAnsi" w:cstheme="minorHAnsi"/>
        </w:rPr>
      </w:pPr>
      <w:r w:rsidRPr="00152E8B">
        <w:rPr>
          <w:rFonts w:asciiTheme="minorHAnsi" w:hAnsiTheme="minorHAnsi" w:cstheme="minorHAnsi"/>
        </w:rPr>
        <w:t xml:space="preserve">Javno odpiranje ponudb bo </w:t>
      </w:r>
      <w:r w:rsidR="00D30A66">
        <w:rPr>
          <w:rFonts w:asciiTheme="minorHAnsi" w:hAnsiTheme="minorHAnsi" w:cstheme="minorHAnsi"/>
        </w:rPr>
        <w:t>22.08.</w:t>
      </w:r>
      <w:r w:rsidR="00D73F33" w:rsidRPr="00152E8B">
        <w:rPr>
          <w:rFonts w:asciiTheme="minorHAnsi" w:hAnsiTheme="minorHAnsi" w:cstheme="minorHAnsi"/>
        </w:rPr>
        <w:t>2017</w:t>
      </w:r>
      <w:r w:rsidRPr="00152E8B">
        <w:rPr>
          <w:rFonts w:asciiTheme="minorHAnsi" w:hAnsiTheme="minorHAnsi" w:cstheme="minorHAnsi"/>
        </w:rPr>
        <w:t xml:space="preserve"> ob 1</w:t>
      </w:r>
      <w:r w:rsidR="006B3382" w:rsidRPr="00152E8B">
        <w:rPr>
          <w:rFonts w:asciiTheme="minorHAnsi" w:hAnsiTheme="minorHAnsi" w:cstheme="minorHAnsi"/>
        </w:rPr>
        <w:t>3</w:t>
      </w:r>
      <w:r w:rsidRPr="00152E8B">
        <w:rPr>
          <w:rFonts w:asciiTheme="minorHAnsi" w:hAnsiTheme="minorHAnsi" w:cstheme="minorHAnsi"/>
        </w:rPr>
        <w:t xml:space="preserve">. uri, </w:t>
      </w:r>
      <w:r w:rsidR="00A114FD" w:rsidRPr="00152E8B">
        <w:rPr>
          <w:rFonts w:asciiTheme="minorHAnsi" w:hAnsiTheme="minorHAnsi" w:cstheme="minorHAnsi"/>
        </w:rPr>
        <w:t xml:space="preserve">na sedežu naročnika, v </w:t>
      </w:r>
      <w:r w:rsidR="00F24B15" w:rsidRPr="00152E8B">
        <w:rPr>
          <w:rFonts w:asciiTheme="minorHAnsi" w:hAnsiTheme="minorHAnsi" w:cstheme="minorHAnsi"/>
        </w:rPr>
        <w:t>prostorih dekanata</w:t>
      </w:r>
      <w:r w:rsidR="00A114FD" w:rsidRPr="00152E8B">
        <w:rPr>
          <w:rFonts w:asciiTheme="minorHAnsi" w:hAnsiTheme="minorHAnsi" w:cstheme="minorHAnsi"/>
        </w:rPr>
        <w:t xml:space="preserve">, I. </w:t>
      </w:r>
      <w:r w:rsidR="00A114FD" w:rsidRPr="00D30A66">
        <w:rPr>
          <w:rFonts w:asciiTheme="minorHAnsi" w:hAnsiTheme="minorHAnsi" w:cstheme="minorHAnsi"/>
        </w:rPr>
        <w:t>nadstropje.</w:t>
      </w:r>
    </w:p>
    <w:p w:rsidR="0053658B" w:rsidRPr="00152E8B" w:rsidRDefault="00A75FE2" w:rsidP="00F6162C">
      <w:pPr>
        <w:spacing w:before="120"/>
        <w:jc w:val="both"/>
        <w:rPr>
          <w:rFonts w:asciiTheme="minorHAnsi" w:hAnsiTheme="minorHAnsi"/>
        </w:rPr>
      </w:pPr>
      <w:r w:rsidRPr="00152E8B">
        <w:rPr>
          <w:rFonts w:asciiTheme="minorHAnsi" w:hAnsiTheme="minorHAnsi"/>
        </w:rPr>
        <w:t xml:space="preserve">Predstavniki ponudnikov, ki niso zakoniti zastopniki, morajo za veljavno zastopanje ponudnika, pred pričetkom odpiranja </w:t>
      </w:r>
      <w:r w:rsidR="00F052B3">
        <w:rPr>
          <w:rFonts w:asciiTheme="minorHAnsi" w:hAnsiTheme="minorHAnsi"/>
        </w:rPr>
        <w:t xml:space="preserve">pravočasno prispelih ponudb na predmetni javni razpis </w:t>
      </w:r>
      <w:r w:rsidRPr="00152E8B">
        <w:rPr>
          <w:rFonts w:asciiTheme="minorHAnsi" w:hAnsiTheme="minorHAnsi"/>
        </w:rPr>
        <w:t xml:space="preserve">naročniku predložiti veljavno pooblastilo za zastopanje, izdano s strani zakonitega zastopnika. Nepooblaščeni predstavniki ponudnikov ne morejo opravljati dejanj zastopanja na </w:t>
      </w:r>
      <w:r w:rsidR="006A2C21">
        <w:rPr>
          <w:rFonts w:asciiTheme="minorHAnsi" w:hAnsiTheme="minorHAnsi"/>
        </w:rPr>
        <w:t xml:space="preserve">javnem </w:t>
      </w:r>
      <w:r w:rsidRPr="00152E8B">
        <w:rPr>
          <w:rFonts w:asciiTheme="minorHAnsi" w:hAnsiTheme="minorHAnsi"/>
        </w:rPr>
        <w:t>odpiranju</w:t>
      </w:r>
      <w:r w:rsidR="006A2C21">
        <w:rPr>
          <w:rFonts w:asciiTheme="minorHAnsi" w:hAnsiTheme="minorHAnsi"/>
        </w:rPr>
        <w:t xml:space="preserve"> ponudb</w:t>
      </w:r>
      <w:r w:rsidRPr="00152E8B">
        <w:rPr>
          <w:rFonts w:asciiTheme="minorHAnsi" w:hAnsiTheme="minorHAnsi"/>
        </w:rPr>
        <w:t>, lahko pa so na odpiranju ponudb prisotni.</w:t>
      </w:r>
    </w:p>
    <w:p w:rsidR="00F31DBB" w:rsidRPr="00152E8B" w:rsidRDefault="00F31DBB" w:rsidP="00F6162C">
      <w:pPr>
        <w:jc w:val="both"/>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66" w:name="_Toc351470197"/>
      <w:bookmarkStart w:id="67" w:name="_Toc349726753"/>
      <w:bookmarkStart w:id="68" w:name="_Toc343222340"/>
      <w:bookmarkStart w:id="69" w:name="_Toc288486984"/>
      <w:bookmarkStart w:id="70" w:name="_Toc262634037"/>
      <w:bookmarkStart w:id="71" w:name="_Toc449654528"/>
      <w:r w:rsidRPr="00152E8B">
        <w:rPr>
          <w:rFonts w:asciiTheme="minorHAnsi" w:hAnsiTheme="minorHAnsi"/>
          <w:color w:val="auto"/>
          <w:sz w:val="22"/>
          <w:szCs w:val="22"/>
        </w:rPr>
        <w:t>Javnost in zaupnost podatkov</w:t>
      </w:r>
      <w:bookmarkEnd w:id="66"/>
      <w:bookmarkEnd w:id="67"/>
      <w:bookmarkEnd w:id="68"/>
      <w:bookmarkEnd w:id="69"/>
      <w:bookmarkEnd w:id="70"/>
      <w:bookmarkEnd w:id="71"/>
    </w:p>
    <w:p w:rsidR="00A75FE2" w:rsidRPr="00152E8B" w:rsidRDefault="00A75FE2" w:rsidP="00F6162C">
      <w:pPr>
        <w:spacing w:before="80"/>
        <w:jc w:val="both"/>
        <w:rPr>
          <w:rFonts w:asciiTheme="minorHAnsi" w:hAnsiTheme="minorHAnsi"/>
        </w:rPr>
      </w:pPr>
      <w:bookmarkStart w:id="72" w:name="_Toc288486985"/>
      <w:bookmarkStart w:id="73" w:name="_Toc282595361"/>
      <w:bookmarkStart w:id="74" w:name="_Toc262634038"/>
      <w:bookmarkStart w:id="75" w:name="_Toc262632933"/>
      <w:bookmarkStart w:id="76" w:name="_Toc262632364"/>
      <w:bookmarkStart w:id="77" w:name="_Toc262631544"/>
      <w:bookmarkStart w:id="78" w:name="_Toc262630330"/>
      <w:r w:rsidRPr="00152E8B">
        <w:rPr>
          <w:rFonts w:asciiTheme="minorHAnsi" w:hAnsiTheme="minorHAnsi"/>
        </w:rPr>
        <w:t xml:space="preserve">Ponudniki, ki z udeležbo v postopku oziroma izvajanju pogodbenih obveznosti izvedo za zaupne podatke oziroma poslovne skrivnosti, so jih dolžni varovati v skladu </w:t>
      </w:r>
      <w:r w:rsidR="00FE76E5">
        <w:rPr>
          <w:rFonts w:asciiTheme="minorHAnsi" w:hAnsiTheme="minorHAnsi"/>
        </w:rPr>
        <w:t>z veljavnimi</w:t>
      </w:r>
      <w:r w:rsidRPr="00152E8B">
        <w:rPr>
          <w:rFonts w:asciiTheme="minorHAnsi" w:hAnsiTheme="minorHAnsi"/>
        </w:rPr>
        <w:t xml:space="preserve"> predpisi. </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Podatki, ki jih bo ponudnik v ponudbi in ponudbeni dokumentaciji upravičeno označili kot zaupne oziroma poslovno skrivnost, bodo uporabljeni zgolj za namene postopka in ne bodo dostopni nikomur zunaj kroga oseb, ki bodo vključene v postopek konkretnega javnega naročila. Ti podatki ne bodo objavljeni na </w:t>
      </w:r>
      <w:r w:rsidR="00D55BC3">
        <w:rPr>
          <w:rFonts w:asciiTheme="minorHAnsi" w:hAnsiTheme="minorHAnsi"/>
        </w:rPr>
        <w:t xml:space="preserve">javnem </w:t>
      </w:r>
      <w:r w:rsidRPr="00152E8B">
        <w:rPr>
          <w:rFonts w:asciiTheme="minorHAnsi" w:hAnsiTheme="minorHAnsi"/>
        </w:rPr>
        <w:t xml:space="preserve">odpiranju ponudb niti v nadaljevanju postopka ali pozneje. </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označen, v isti vrstici ob desnem robu pa oznaka »ZAUPNO« ali »POSLOVNA SKRIVNOST«. Ob tem naročnik opozarja ponudnike, da pod zaupne podatke ali poslovno skrivnost ne sodijo podatki, ki so predmet ocenjevanja ponudb oziroma na podlagi </w:t>
      </w:r>
      <w:r w:rsidR="00212BB8">
        <w:rPr>
          <w:rFonts w:asciiTheme="minorHAnsi" w:hAnsiTheme="minorHAnsi"/>
        </w:rPr>
        <w:t xml:space="preserve">veljavnih </w:t>
      </w:r>
      <w:r w:rsidRPr="00152E8B">
        <w:rPr>
          <w:rFonts w:asciiTheme="minorHAnsi" w:hAnsiTheme="minorHAnsi"/>
        </w:rPr>
        <w:t xml:space="preserve">predpisov ne sodijo pod zaupne </w:t>
      </w:r>
      <w:r w:rsidR="00AB597F">
        <w:rPr>
          <w:rFonts w:asciiTheme="minorHAnsi" w:hAnsiTheme="minorHAnsi"/>
        </w:rPr>
        <w:t xml:space="preserve">podatke </w:t>
      </w:r>
      <w:r w:rsidRPr="00152E8B">
        <w:rPr>
          <w:rFonts w:asciiTheme="minorHAnsi" w:hAnsiTheme="minorHAnsi"/>
        </w:rPr>
        <w:t>ali poslovno skrivnost. Vsi podatki, ki so na podlagi ZJN-3 javni oziroma podatki, ki so javni na podlagi drugega zakona, ne bodo obravnavani kot poslovna skrivnost, ne glede na to, ali jih bo ponudnik označil kot take.</w:t>
      </w:r>
    </w:p>
    <w:p w:rsidR="00A75FE2" w:rsidRPr="00152E8B" w:rsidRDefault="00A75FE2" w:rsidP="00F6162C">
      <w:pPr>
        <w:spacing w:before="120"/>
        <w:jc w:val="both"/>
        <w:rPr>
          <w:rFonts w:asciiTheme="minorHAnsi" w:hAnsiTheme="minorHAnsi"/>
          <w:color w:val="7030A0"/>
        </w:rPr>
      </w:pPr>
      <w:r w:rsidRPr="00152E8B">
        <w:rPr>
          <w:rFonts w:asciiTheme="minorHAnsi" w:hAnsiTheme="minorHAnsi"/>
        </w:rPr>
        <w:t xml:space="preserve">Če bo po odločitvi o oddaji javnega naročila ponudnik, ki ni bil izbran, zahteval vpogled v druge ponudbe, bo naročnik postopal v skladu </w:t>
      </w:r>
      <w:r w:rsidR="00C97CC0" w:rsidRPr="00152E8B">
        <w:rPr>
          <w:rFonts w:asciiTheme="minorHAnsi" w:hAnsiTheme="minorHAnsi"/>
        </w:rPr>
        <w:t xml:space="preserve">s </w:t>
      </w:r>
      <w:r w:rsidRPr="00152E8B">
        <w:rPr>
          <w:rFonts w:asciiTheme="minorHAnsi" w:hAnsiTheme="minorHAnsi"/>
        </w:rPr>
        <w:t>petim odstavkom 35</w:t>
      </w:r>
      <w:r w:rsidR="00F31DBB" w:rsidRPr="00152E8B">
        <w:rPr>
          <w:rFonts w:asciiTheme="minorHAnsi" w:hAnsiTheme="minorHAnsi"/>
        </w:rPr>
        <w:t>.</w:t>
      </w:r>
      <w:r w:rsidRPr="00152E8B">
        <w:rPr>
          <w:rFonts w:asciiTheme="minorHAnsi" w:hAnsiTheme="minorHAnsi"/>
        </w:rPr>
        <w:t xml:space="preserve"> člena ZJN-3.</w:t>
      </w:r>
      <w:r w:rsidRPr="00152E8B">
        <w:rPr>
          <w:rFonts w:asciiTheme="minorHAnsi" w:hAnsiTheme="minorHAnsi"/>
          <w:color w:val="7030A0"/>
        </w:rPr>
        <w:t xml:space="preserve"> </w:t>
      </w:r>
      <w:r w:rsidRPr="00152E8B">
        <w:rPr>
          <w:rFonts w:asciiTheme="minorHAnsi" w:hAnsiTheme="minorHAnsi"/>
        </w:rPr>
        <w:t>Če bo naročnik izvedel popoln pregled vseh ponudb, bo po objavi odločitve o oddaji javnega naročila omogočil vpogled v ponudbo izbranega ponudnika le tistim ponudnikom, ki bodo oddali dopustno ponudbo. Če naročnik ne bo opravil popolnega pregleda ponudb, pa bo omogočiti vpogled vsem ponudnikom. Naročnik bo ponudniku, ki bo v roku treh</w:t>
      </w:r>
      <w:r w:rsidR="009679E1">
        <w:rPr>
          <w:rFonts w:asciiTheme="minorHAnsi" w:hAnsiTheme="minorHAnsi"/>
        </w:rPr>
        <w:t xml:space="preserve"> (3)</w:t>
      </w:r>
      <w:r w:rsidRPr="00152E8B">
        <w:rPr>
          <w:rFonts w:asciiTheme="minorHAnsi" w:hAnsiTheme="minorHAnsi"/>
        </w:rPr>
        <w:t xml:space="preserve"> delovnih dni po objavi odločitve zahteval vpogled, dovolil vpogled v ponudbo izbranega ponudnika najkasneje v treh </w:t>
      </w:r>
      <w:r w:rsidR="00CA0B90">
        <w:rPr>
          <w:rFonts w:asciiTheme="minorHAnsi" w:hAnsiTheme="minorHAnsi"/>
        </w:rPr>
        <w:t xml:space="preserve">(3) </w:t>
      </w:r>
      <w:r w:rsidRPr="00152E8B">
        <w:rPr>
          <w:rFonts w:asciiTheme="minorHAnsi" w:hAnsiTheme="minorHAnsi"/>
        </w:rPr>
        <w:t>delovnih dneh od prejema zahteve, razen v tiste dele, ki upoštevaje določbe ZJN-3 predstavljajo poslovno skrivnost ali gre za tajne podatke v skladu z zakonom, ki ureja dostop do tajnih podatkov ali za osebne podatke, ki se varujejo v skladu z zakonom, ki ureja varstvo osebnih podatkov. Vpogled je brezplačen. Za posredovanje prepisa, fotokopije ali elektronskega zapisa zahtevane informacije lahko naročnik ponudniku zaračuna materialne stroške</w:t>
      </w:r>
      <w:r w:rsidR="00B7615B">
        <w:rPr>
          <w:rFonts w:asciiTheme="minorHAnsi" w:hAnsiTheme="minorHAnsi"/>
        </w:rPr>
        <w:t xml:space="preserve"> skladno z veljavnimi predpisi</w:t>
      </w:r>
      <w:r w:rsidRPr="00152E8B">
        <w:rPr>
          <w:rFonts w:asciiTheme="minorHAnsi" w:hAnsiTheme="minorHAnsi"/>
        </w:rPr>
        <w:t>.</w:t>
      </w:r>
    </w:p>
    <w:p w:rsidR="00A75FE2" w:rsidRPr="00152E8B" w:rsidRDefault="00A75FE2" w:rsidP="00F6162C">
      <w:pPr>
        <w:rPr>
          <w:rFonts w:asciiTheme="minorHAnsi" w:hAnsiTheme="minorHAnsi"/>
          <w:color w:val="7030A0"/>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79" w:name="_Toc351470189"/>
      <w:bookmarkStart w:id="80" w:name="_Toc349726748"/>
      <w:bookmarkStart w:id="81" w:name="_Toc343222332"/>
      <w:bookmarkStart w:id="82" w:name="_Toc449654529"/>
      <w:bookmarkEnd w:id="72"/>
      <w:bookmarkEnd w:id="73"/>
      <w:bookmarkEnd w:id="74"/>
      <w:bookmarkEnd w:id="75"/>
      <w:bookmarkEnd w:id="76"/>
      <w:bookmarkEnd w:id="77"/>
      <w:bookmarkEnd w:id="78"/>
      <w:r w:rsidRPr="00152E8B">
        <w:rPr>
          <w:rFonts w:asciiTheme="minorHAnsi" w:hAnsiTheme="minorHAnsi"/>
          <w:color w:val="auto"/>
          <w:sz w:val="22"/>
          <w:szCs w:val="22"/>
        </w:rPr>
        <w:t>Pregled ponudb, dopolnjevanje,  spreminjanje ter pojasnjevanje ponudb</w:t>
      </w:r>
      <w:bookmarkEnd w:id="79"/>
      <w:bookmarkEnd w:id="80"/>
      <w:bookmarkEnd w:id="81"/>
      <w:bookmarkEnd w:id="82"/>
      <w:r w:rsidRPr="00152E8B">
        <w:rPr>
          <w:rFonts w:asciiTheme="minorHAnsi" w:hAnsiTheme="minorHAnsi"/>
          <w:color w:val="auto"/>
          <w:sz w:val="22"/>
          <w:szCs w:val="22"/>
        </w:rPr>
        <w:t xml:space="preserve"> </w:t>
      </w:r>
    </w:p>
    <w:p w:rsidR="00A75FE2" w:rsidRPr="00152E8B" w:rsidRDefault="00A75FE2" w:rsidP="00F6162C">
      <w:pPr>
        <w:pStyle w:val="odstavek1"/>
        <w:spacing w:before="80"/>
        <w:ind w:firstLine="0"/>
        <w:rPr>
          <w:rFonts w:asciiTheme="minorHAnsi" w:hAnsiTheme="minorHAnsi"/>
        </w:rPr>
      </w:pPr>
      <w:bookmarkStart w:id="83" w:name="_Toc288486974"/>
      <w:bookmarkStart w:id="84" w:name="_Toc282595350"/>
      <w:bookmarkStart w:id="85" w:name="_Toc262634028"/>
      <w:bookmarkStart w:id="86" w:name="_Toc262632923"/>
      <w:bookmarkStart w:id="87" w:name="_Toc262632354"/>
      <w:bookmarkStart w:id="88" w:name="_Toc262631534"/>
      <w:bookmarkStart w:id="89" w:name="_Toc262630320"/>
      <w:r w:rsidRPr="00152E8B">
        <w:rPr>
          <w:rFonts w:asciiTheme="minorHAnsi" w:hAnsiTheme="minorHAnsi"/>
        </w:rPr>
        <w:t>Naročnik bo oddal javno naročilo na podlagi meril ob upoštevanju določb 84., 85. in 86. člena ZJN-3, po tem, ko bo preveril, da so izpolnjeni naslednji pogoji:</w:t>
      </w:r>
    </w:p>
    <w:p w:rsidR="00A75FE2" w:rsidRPr="00152E8B" w:rsidRDefault="00A75FE2" w:rsidP="00F6162C">
      <w:pPr>
        <w:pStyle w:val="rkovnatokazaodstavkom1"/>
        <w:numPr>
          <w:ilvl w:val="0"/>
          <w:numId w:val="2"/>
        </w:numPr>
        <w:ind w:left="426" w:hanging="284"/>
        <w:rPr>
          <w:rFonts w:asciiTheme="minorHAnsi" w:hAnsiTheme="minorHAnsi"/>
        </w:rPr>
      </w:pPr>
      <w:r w:rsidRPr="00152E8B">
        <w:rPr>
          <w:rFonts w:asciiTheme="minorHAnsi" w:hAnsiTheme="minorHAnsi"/>
        </w:rPr>
        <w:t>ponudba je skladna z zahtevami in pogoji, določenimi v obvestilu o javnem naročilu ter v dokumentaciji v zvezi z oddajo javnega naročila in</w:t>
      </w:r>
    </w:p>
    <w:p w:rsidR="00A75FE2" w:rsidRPr="00152E8B" w:rsidRDefault="00A75FE2" w:rsidP="00F6162C">
      <w:pPr>
        <w:pStyle w:val="rkovnatokazaodstavkom1"/>
        <w:numPr>
          <w:ilvl w:val="0"/>
          <w:numId w:val="2"/>
        </w:numPr>
        <w:ind w:left="426" w:hanging="284"/>
        <w:rPr>
          <w:rFonts w:asciiTheme="minorHAnsi" w:hAnsiTheme="minorHAnsi"/>
        </w:rPr>
      </w:pPr>
      <w:r w:rsidRPr="00152E8B">
        <w:rPr>
          <w:rFonts w:asciiTheme="minorHAnsi" w:hAnsiTheme="minorHAnsi" w:cs="Times New Roman"/>
        </w:rPr>
        <w:t xml:space="preserve">da je </w:t>
      </w:r>
      <w:r w:rsidRPr="00152E8B">
        <w:rPr>
          <w:rFonts w:asciiTheme="minorHAnsi" w:hAnsiTheme="minorHAnsi"/>
        </w:rPr>
        <w:t>ponudbo oddal ponudnik, pri katerem ne obstajajo razlogi za izključitev iz 75. člena tega zakona in izpolnjuje pogoje za sodelovanje</w:t>
      </w:r>
      <w:r w:rsidR="00C27D1F">
        <w:rPr>
          <w:rFonts w:asciiTheme="minorHAnsi" w:hAnsiTheme="minorHAnsi"/>
        </w:rPr>
        <w:t>.</w:t>
      </w:r>
    </w:p>
    <w:p w:rsidR="00A75FE2" w:rsidRPr="00152E8B" w:rsidRDefault="00A75FE2" w:rsidP="00F6162C">
      <w:pPr>
        <w:pStyle w:val="odstavek1"/>
        <w:spacing w:before="120"/>
        <w:ind w:firstLine="0"/>
        <w:rPr>
          <w:rFonts w:asciiTheme="minorHAnsi" w:hAnsiTheme="minorHAnsi"/>
        </w:rPr>
      </w:pPr>
      <w:r w:rsidRPr="00152E8B">
        <w:rPr>
          <w:rFonts w:asciiTheme="minorHAnsi" w:hAnsiTheme="minorHAnsi"/>
        </w:rPr>
        <w:t xml:space="preserve">Naročnik si pridržuje pravico, da ne odda javnega naročila ponudniku, ki predloži ekonomsko najugodnejšo ponudbo, če kadarkoli do izdaje odločitve o javnem naročilu ugotovi, da je ta ponudnik kršil obveznosti okoljskega, delovnega ali socialnega prava, če od datuma ugotovljene kršitve ni preteklo tri </w:t>
      </w:r>
      <w:r w:rsidR="000F1483">
        <w:rPr>
          <w:rFonts w:asciiTheme="minorHAnsi" w:hAnsiTheme="minorHAnsi"/>
        </w:rPr>
        <w:t xml:space="preserve">(3) </w:t>
      </w:r>
      <w:r w:rsidRPr="00152E8B">
        <w:rPr>
          <w:rFonts w:asciiTheme="minorHAnsi" w:hAnsiTheme="minorHAnsi"/>
        </w:rPr>
        <w:t>leta.</w:t>
      </w:r>
    </w:p>
    <w:p w:rsidR="00A75FE2" w:rsidRPr="00152E8B" w:rsidRDefault="00A75FE2" w:rsidP="00F6162C">
      <w:pPr>
        <w:pStyle w:val="odstavek1"/>
        <w:spacing w:before="120"/>
        <w:ind w:firstLine="0"/>
        <w:rPr>
          <w:rFonts w:asciiTheme="minorHAnsi" w:hAnsiTheme="minorHAnsi"/>
        </w:rPr>
      </w:pPr>
      <w:r w:rsidRPr="00152E8B">
        <w:rPr>
          <w:rFonts w:asciiTheme="minorHAnsi" w:hAnsiTheme="minorHAnsi"/>
        </w:rPr>
        <w:t>Če se bodo zdele informacije ali dokumentacija, ki jo bodo morali predložiti ponudniki, nepopolne ali napačne oziroma</w:t>
      </w:r>
      <w:r w:rsidR="00FF5228" w:rsidRPr="00152E8B">
        <w:rPr>
          <w:rFonts w:asciiTheme="minorHAnsi" w:hAnsiTheme="minorHAnsi"/>
        </w:rPr>
        <w:t>,</w:t>
      </w:r>
      <w:r w:rsidRPr="00152E8B">
        <w:rPr>
          <w:rFonts w:asciiTheme="minorHAnsi" w:hAnsiTheme="minorHAnsi"/>
        </w:rPr>
        <w:t xml:space="preserve"> če bodo posamezni dokumenti manjkali, si naročnik pridržuje pravico</w:t>
      </w:r>
      <w:r w:rsidR="006C075B">
        <w:rPr>
          <w:rFonts w:asciiTheme="minorHAnsi" w:hAnsiTheme="minorHAnsi"/>
        </w:rPr>
        <w:t>,</w:t>
      </w:r>
      <w:r w:rsidRPr="00152E8B">
        <w:rPr>
          <w:rFonts w:asciiTheme="minorHAnsi" w:hAnsiTheme="minorHAnsi"/>
        </w:rPr>
        <w:t xml:space="preserve"> da zahteva, da ponudniki v ustreznem roku predložijo manjkajoče dokumente ali dopolnijo, popravijo ali pojasnijo ustrezne informacije ali dokumentacijo, pod pogojem, da je takšna zahteva popolnoma skladna z načelom enake obravnave in </w:t>
      </w:r>
      <w:r w:rsidR="00B4666C">
        <w:rPr>
          <w:rFonts w:asciiTheme="minorHAnsi" w:hAnsiTheme="minorHAnsi"/>
        </w:rPr>
        <w:t xml:space="preserve">načelom </w:t>
      </w:r>
      <w:r w:rsidRPr="00152E8B">
        <w:rPr>
          <w:rFonts w:asciiTheme="minorHAnsi" w:hAnsiTheme="minorHAnsi"/>
        </w:rPr>
        <w:t xml:space="preserve">transparentnosti. Naročnik bo v tem primeru od ponudnika zahteval </w:t>
      </w:r>
      <w:r w:rsidRPr="00152E8B">
        <w:rPr>
          <w:rFonts w:asciiTheme="minorHAnsi" w:hAnsiTheme="minorHAnsi"/>
        </w:rPr>
        <w:lastRenderedPageBreak/>
        <w:t xml:space="preserve">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ponudnik ne bo predloži manjkajočega dokumenta ali ne </w:t>
      </w:r>
      <w:r w:rsidR="00A82292">
        <w:rPr>
          <w:rFonts w:asciiTheme="minorHAnsi" w:hAnsiTheme="minorHAnsi"/>
        </w:rPr>
        <w:t xml:space="preserve">bo </w:t>
      </w:r>
      <w:r w:rsidRPr="00152E8B">
        <w:rPr>
          <w:rFonts w:asciiTheme="minorHAnsi" w:hAnsiTheme="minorHAnsi"/>
        </w:rPr>
        <w:t>dopolni</w:t>
      </w:r>
      <w:r w:rsidR="00A82292">
        <w:rPr>
          <w:rFonts w:asciiTheme="minorHAnsi" w:hAnsiTheme="minorHAnsi"/>
        </w:rPr>
        <w:t>l</w:t>
      </w:r>
      <w:r w:rsidRPr="00152E8B">
        <w:rPr>
          <w:rFonts w:asciiTheme="minorHAnsi" w:hAnsiTheme="minorHAnsi"/>
        </w:rPr>
        <w:t>, popravi</w:t>
      </w:r>
      <w:r w:rsidR="00A82292">
        <w:rPr>
          <w:rFonts w:asciiTheme="minorHAnsi" w:hAnsiTheme="minorHAnsi"/>
        </w:rPr>
        <w:t>l</w:t>
      </w:r>
      <w:r w:rsidRPr="00152E8B">
        <w:rPr>
          <w:rFonts w:asciiTheme="minorHAnsi" w:hAnsiTheme="minorHAnsi"/>
        </w:rPr>
        <w:t xml:space="preserve"> ali pojasni</w:t>
      </w:r>
      <w:r w:rsidR="00A82292">
        <w:rPr>
          <w:rFonts w:asciiTheme="minorHAnsi" w:hAnsiTheme="minorHAnsi"/>
        </w:rPr>
        <w:t>l</w:t>
      </w:r>
      <w:r w:rsidRPr="00152E8B">
        <w:rPr>
          <w:rFonts w:asciiTheme="minorHAnsi" w:hAnsiTheme="minorHAnsi"/>
        </w:rPr>
        <w:t xml:space="preserve"> ustrezne informacije ali dokumentacije, bo naročnik ponudnika izključil</w:t>
      </w:r>
      <w:r w:rsidR="00A82292">
        <w:rPr>
          <w:rFonts w:asciiTheme="minorHAnsi" w:hAnsiTheme="minorHAnsi"/>
        </w:rPr>
        <w:t xml:space="preserve"> iz nadaljnje izvedbe postopka oddaje </w:t>
      </w:r>
      <w:r w:rsidR="000F1654">
        <w:rPr>
          <w:rFonts w:asciiTheme="minorHAnsi" w:hAnsiTheme="minorHAnsi"/>
        </w:rPr>
        <w:t xml:space="preserve">predmetnega </w:t>
      </w:r>
      <w:r w:rsidR="00A82292">
        <w:rPr>
          <w:rFonts w:asciiTheme="minorHAnsi" w:hAnsiTheme="minorHAnsi"/>
        </w:rPr>
        <w:t>javnega naročila</w:t>
      </w:r>
      <w:r w:rsidRPr="00152E8B">
        <w:rPr>
          <w:rFonts w:asciiTheme="minorHAnsi" w:hAnsiTheme="minorHAnsi"/>
        </w:rPr>
        <w:t>.</w:t>
      </w:r>
    </w:p>
    <w:p w:rsidR="00A75FE2" w:rsidRPr="00152E8B" w:rsidRDefault="00A75FE2" w:rsidP="00F6162C">
      <w:pPr>
        <w:pStyle w:val="odstavek1"/>
        <w:spacing w:before="120"/>
        <w:ind w:firstLine="0"/>
        <w:rPr>
          <w:rFonts w:asciiTheme="minorHAnsi" w:hAnsiTheme="minorHAnsi"/>
        </w:rPr>
      </w:pPr>
      <w:r w:rsidRPr="00152E8B">
        <w:rPr>
          <w:rFonts w:asciiTheme="minorHAnsi" w:hAnsiTheme="minorHAnsi"/>
        </w:rPr>
        <w:t>Če se bo kadar koli med postopkom naročniku pojavi</w:t>
      </w:r>
      <w:r w:rsidR="00A12DBB">
        <w:rPr>
          <w:rFonts w:asciiTheme="minorHAnsi" w:hAnsiTheme="minorHAnsi"/>
        </w:rPr>
        <w:t>l</w:t>
      </w:r>
      <w:r w:rsidRPr="00152E8B">
        <w:rPr>
          <w:rFonts w:asciiTheme="minorHAnsi" w:hAnsiTheme="minorHAnsi"/>
        </w:rPr>
        <w:t xml:space="preserve"> utemeljen sum, da je posamezni gospodarski subjekt v postopku javnega naročila predložil neresnično izjavo ali ponarejeno ali spremenjeno listino kot pravo, bo naročnik Državni revizijski komisiji za revizijo postopkov oddaje javnih naročil poda</w:t>
      </w:r>
      <w:r w:rsidR="003A3CF1" w:rsidRPr="00152E8B">
        <w:rPr>
          <w:rFonts w:asciiTheme="minorHAnsi" w:hAnsiTheme="minorHAnsi"/>
        </w:rPr>
        <w:t>l</w:t>
      </w:r>
      <w:r w:rsidRPr="00152E8B">
        <w:rPr>
          <w:rFonts w:asciiTheme="minorHAnsi" w:hAnsiTheme="minorHAnsi"/>
        </w:rPr>
        <w:t xml:space="preserve"> predlog za uvedbo postopka o prekršku iz 5. točke prvega odstavka ali 1. točke drugega odstavka 112. </w:t>
      </w:r>
      <w:r w:rsidR="00825C0D">
        <w:rPr>
          <w:rFonts w:asciiTheme="minorHAnsi" w:hAnsiTheme="minorHAnsi"/>
        </w:rPr>
        <w:t>č</w:t>
      </w:r>
      <w:r w:rsidRPr="00152E8B">
        <w:rPr>
          <w:rFonts w:asciiTheme="minorHAnsi" w:hAnsiTheme="minorHAnsi"/>
        </w:rPr>
        <w:t>lena</w:t>
      </w:r>
      <w:r w:rsidR="00825C0D">
        <w:rPr>
          <w:rFonts w:asciiTheme="minorHAnsi" w:hAnsiTheme="minorHAnsi"/>
        </w:rPr>
        <w:t xml:space="preserve"> ZJN-3</w:t>
      </w:r>
      <w:r w:rsidRPr="00152E8B">
        <w:rPr>
          <w:rFonts w:asciiTheme="minorHAnsi" w:hAnsiTheme="minorHAnsi"/>
        </w:rPr>
        <w:t>.</w:t>
      </w:r>
    </w:p>
    <w:p w:rsidR="00AC4287" w:rsidRPr="00152E8B" w:rsidRDefault="00AC4287" w:rsidP="00F6162C">
      <w:pPr>
        <w:rPr>
          <w:rFonts w:asciiTheme="minorHAnsi" w:hAnsiTheme="minorHAnsi"/>
          <w:color w:val="7030A0"/>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90" w:name="_Toc449654530"/>
      <w:bookmarkEnd w:id="83"/>
      <w:bookmarkEnd w:id="84"/>
      <w:bookmarkEnd w:id="85"/>
      <w:bookmarkEnd w:id="86"/>
      <w:bookmarkEnd w:id="87"/>
      <w:bookmarkEnd w:id="88"/>
      <w:bookmarkEnd w:id="89"/>
      <w:r w:rsidRPr="00152E8B">
        <w:rPr>
          <w:rFonts w:asciiTheme="minorHAnsi" w:hAnsiTheme="minorHAnsi"/>
          <w:color w:val="auto"/>
          <w:sz w:val="22"/>
          <w:szCs w:val="22"/>
        </w:rPr>
        <w:t>Izločitev ponudb, prekinitev postopka, zavrnitev vseh ponudb</w:t>
      </w:r>
      <w:bookmarkEnd w:id="90"/>
    </w:p>
    <w:p w:rsidR="00A75FE2" w:rsidRPr="00152E8B" w:rsidRDefault="00A75FE2" w:rsidP="00F6162C">
      <w:pPr>
        <w:pStyle w:val="odstavek1"/>
        <w:spacing w:before="80"/>
        <w:ind w:firstLine="0"/>
        <w:rPr>
          <w:rFonts w:asciiTheme="minorHAnsi" w:hAnsiTheme="minorHAnsi"/>
        </w:rPr>
      </w:pPr>
      <w:r w:rsidRPr="00152E8B">
        <w:rPr>
          <w:rFonts w:asciiTheme="minorHAnsi" w:hAnsiTheme="minorHAnsi"/>
        </w:rPr>
        <w:t xml:space="preserve">Naročnik si pridržuje pravico, da do roka za oddajo ponudb, kadar koli ustavi postopek oddaje javnega naročila. </w:t>
      </w:r>
    </w:p>
    <w:p w:rsidR="00A75FE2" w:rsidRPr="00152E8B" w:rsidRDefault="00A75FE2" w:rsidP="00F6162C">
      <w:pPr>
        <w:pStyle w:val="odstavek1"/>
        <w:spacing w:before="120"/>
        <w:ind w:firstLine="0"/>
        <w:rPr>
          <w:rFonts w:asciiTheme="minorHAnsi" w:hAnsiTheme="minorHAnsi"/>
        </w:rPr>
      </w:pPr>
      <w:r w:rsidRPr="00152E8B">
        <w:rPr>
          <w:rFonts w:asciiTheme="minorHAnsi" w:hAnsiTheme="minorHAnsi"/>
        </w:rPr>
        <w:t>Naročnik bo v roku pet</w:t>
      </w:r>
      <w:r w:rsidR="00E71233">
        <w:rPr>
          <w:rFonts w:asciiTheme="minorHAnsi" w:hAnsiTheme="minorHAnsi"/>
        </w:rPr>
        <w:t xml:space="preserve"> (5)</w:t>
      </w:r>
      <w:r w:rsidRPr="00152E8B">
        <w:rPr>
          <w:rFonts w:asciiTheme="minorHAnsi" w:hAnsiTheme="minorHAnsi"/>
        </w:rPr>
        <w:t xml:space="preserve"> dni po končanem preverjanju in ocenjevanju ponudb obvestil ponudnika o sprejeti odločitvi</w:t>
      </w:r>
      <w:r w:rsidR="00DC783C">
        <w:rPr>
          <w:rFonts w:asciiTheme="minorHAnsi" w:hAnsiTheme="minorHAnsi"/>
        </w:rPr>
        <w:t xml:space="preserve"> na način določen z določili ZJN-3</w:t>
      </w:r>
      <w:r w:rsidRPr="00152E8B">
        <w:rPr>
          <w:rFonts w:asciiTheme="minorHAnsi" w:hAnsiTheme="minorHAnsi"/>
        </w:rPr>
        <w:t>.</w:t>
      </w:r>
    </w:p>
    <w:p w:rsidR="00A75FE2" w:rsidRPr="00152E8B" w:rsidRDefault="00A75FE2" w:rsidP="00F6162C">
      <w:pPr>
        <w:pStyle w:val="odstavek1"/>
        <w:spacing w:before="120"/>
        <w:ind w:firstLine="0"/>
        <w:rPr>
          <w:rFonts w:asciiTheme="minorHAnsi" w:hAnsiTheme="minorHAnsi"/>
        </w:rPr>
      </w:pPr>
      <w:r w:rsidRPr="00152E8B">
        <w:rPr>
          <w:rFonts w:asciiTheme="minorHAnsi" w:hAnsiTheme="minorHAnsi"/>
        </w:rPr>
        <w:t xml:space="preserve">Odločitev o oddaji predmetnega javnega naročila bo naročnik sprejel najpozneje v roku </w:t>
      </w:r>
      <w:r w:rsidR="00010646">
        <w:rPr>
          <w:rFonts w:asciiTheme="minorHAnsi" w:hAnsiTheme="minorHAnsi"/>
        </w:rPr>
        <w:t>devetdeset (</w:t>
      </w:r>
      <w:r w:rsidRPr="00152E8B">
        <w:rPr>
          <w:rFonts w:asciiTheme="minorHAnsi" w:hAnsiTheme="minorHAnsi"/>
        </w:rPr>
        <w:t>90</w:t>
      </w:r>
      <w:r w:rsidR="00010646">
        <w:rPr>
          <w:rFonts w:asciiTheme="minorHAnsi" w:hAnsiTheme="minorHAnsi"/>
        </w:rPr>
        <w:t>)</w:t>
      </w:r>
      <w:r w:rsidRPr="00152E8B">
        <w:rPr>
          <w:rFonts w:asciiTheme="minorHAnsi" w:hAnsiTheme="minorHAnsi"/>
        </w:rPr>
        <w:t xml:space="preserve"> dni od roka za oddajo ponudb in bo vsebovala:</w:t>
      </w:r>
    </w:p>
    <w:p w:rsidR="00A75FE2" w:rsidRPr="00152E8B" w:rsidRDefault="00A75FE2" w:rsidP="00F6162C">
      <w:pPr>
        <w:pStyle w:val="alineazaodstavkom1"/>
        <w:numPr>
          <w:ilvl w:val="0"/>
          <w:numId w:val="15"/>
        </w:numPr>
        <w:ind w:left="426" w:hanging="284"/>
        <w:rPr>
          <w:rFonts w:asciiTheme="minorHAnsi" w:hAnsiTheme="minorHAnsi"/>
        </w:rPr>
      </w:pPr>
      <w:r w:rsidRPr="00152E8B">
        <w:rPr>
          <w:rFonts w:asciiTheme="minorHAnsi" w:hAnsiTheme="minorHAnsi"/>
        </w:rPr>
        <w:t>razloge za zavrnitev ponudbe vsakega neuspešnega ponudnika,</w:t>
      </w:r>
    </w:p>
    <w:p w:rsidR="00A75FE2" w:rsidRPr="00152E8B" w:rsidRDefault="00A75FE2" w:rsidP="00F6162C">
      <w:pPr>
        <w:pStyle w:val="alineazaodstavkom1"/>
        <w:numPr>
          <w:ilvl w:val="0"/>
          <w:numId w:val="15"/>
        </w:numPr>
        <w:ind w:left="426" w:hanging="284"/>
        <w:rPr>
          <w:rFonts w:asciiTheme="minorHAnsi" w:hAnsiTheme="minorHAnsi"/>
        </w:rPr>
      </w:pPr>
      <w:r w:rsidRPr="00152E8B">
        <w:rPr>
          <w:rFonts w:asciiTheme="minorHAnsi" w:hAnsiTheme="minorHAnsi"/>
        </w:rPr>
        <w:t>značilnos</w:t>
      </w:r>
      <w:r w:rsidR="00FF5228" w:rsidRPr="00152E8B">
        <w:rPr>
          <w:rFonts w:asciiTheme="minorHAnsi" w:hAnsiTheme="minorHAnsi"/>
        </w:rPr>
        <w:t>ti in prednosti izbrane ponudbe.</w:t>
      </w:r>
    </w:p>
    <w:p w:rsidR="00A75FE2" w:rsidRPr="00152E8B" w:rsidRDefault="00A75FE2" w:rsidP="00F6162C">
      <w:pPr>
        <w:pStyle w:val="odstavek1"/>
        <w:spacing w:before="120"/>
        <w:ind w:firstLine="0"/>
        <w:rPr>
          <w:rFonts w:asciiTheme="minorHAnsi" w:hAnsiTheme="minorHAnsi"/>
        </w:rPr>
      </w:pPr>
      <w:r w:rsidRPr="00152E8B">
        <w:rPr>
          <w:rFonts w:asciiTheme="minorHAnsi" w:hAnsiTheme="minorHAnsi"/>
        </w:rPr>
        <w:t>Naročnik v odločitvi o oddaji ne bo objavil  informacij o oddaji naročila iz drugega in tretjega 90. člena ZJN-3, če bi njihovo razkritje oviralo izvajanje zakona ali bi bilo sicer v nasprotju z javnim interesom, če bi škodilo upravičenim poslovnim interesom posameznega javnega ali zasebnega gospodarskega subjekta ali če bi lahko vplivalo na pošteno konkurenco med gospodarskimi subjekti.</w:t>
      </w:r>
    </w:p>
    <w:p w:rsidR="00A75FE2" w:rsidRPr="00152E8B" w:rsidRDefault="00A75FE2" w:rsidP="00F6162C">
      <w:pPr>
        <w:pStyle w:val="odstavek1"/>
        <w:spacing w:before="120"/>
        <w:ind w:firstLine="0"/>
        <w:rPr>
          <w:rFonts w:asciiTheme="minorHAnsi" w:hAnsiTheme="minorHAnsi"/>
        </w:rPr>
      </w:pPr>
      <w:r w:rsidRPr="00152E8B">
        <w:rPr>
          <w:rFonts w:asciiTheme="minorHAnsi" w:hAnsiTheme="minorHAnsi"/>
        </w:rPr>
        <w:t>Naročnik si pridržuje pravico, da lahko na vseh stopnjah postopka po izteku roka za odpiranje ponudb</w:t>
      </w:r>
      <w:r w:rsidR="008227B3" w:rsidRPr="00152E8B">
        <w:rPr>
          <w:rFonts w:asciiTheme="minorHAnsi" w:hAnsiTheme="minorHAnsi"/>
        </w:rPr>
        <w:t>,</w:t>
      </w:r>
      <w:r w:rsidRPr="00152E8B">
        <w:rPr>
          <w:rFonts w:asciiTheme="minorHAnsi" w:hAnsiTheme="minorHAnsi"/>
        </w:rPr>
        <w:t xml:space="preserve"> zavrne vse ponudbe. Če je naročnik zavrnil vse ponudbe, bo o razlogih za takšno odločitev in ali bo začel nov postopek</w:t>
      </w:r>
      <w:r w:rsidR="008227B3" w:rsidRPr="00152E8B">
        <w:rPr>
          <w:rFonts w:asciiTheme="minorHAnsi" w:hAnsiTheme="minorHAnsi"/>
        </w:rPr>
        <w:t>,</w:t>
      </w:r>
      <w:r w:rsidRPr="00152E8B">
        <w:rPr>
          <w:rFonts w:asciiTheme="minorHAnsi" w:hAnsiTheme="minorHAnsi"/>
        </w:rPr>
        <w:t xml:space="preserve"> obvesti</w:t>
      </w:r>
      <w:r w:rsidR="00B47645" w:rsidRPr="00152E8B">
        <w:rPr>
          <w:rFonts w:asciiTheme="minorHAnsi" w:hAnsiTheme="minorHAnsi"/>
        </w:rPr>
        <w:t>l</w:t>
      </w:r>
      <w:r w:rsidRPr="00152E8B">
        <w:rPr>
          <w:rFonts w:asciiTheme="minorHAnsi" w:hAnsiTheme="minorHAnsi"/>
        </w:rPr>
        <w:t xml:space="preserve"> ponudnike. </w:t>
      </w:r>
    </w:p>
    <w:p w:rsidR="00A75FE2" w:rsidRPr="00152E8B" w:rsidRDefault="00A75FE2" w:rsidP="00F6162C">
      <w:pPr>
        <w:pStyle w:val="odstavek1"/>
        <w:spacing w:before="120"/>
        <w:ind w:firstLine="0"/>
        <w:rPr>
          <w:rFonts w:asciiTheme="minorHAnsi" w:hAnsiTheme="minorHAnsi"/>
        </w:rPr>
      </w:pPr>
      <w:r w:rsidRPr="00152E8B">
        <w:rPr>
          <w:rFonts w:asciiTheme="minorHAnsi" w:hAnsiTheme="minorHAnsi"/>
        </w:rPr>
        <w:t>Prav tako si naročnik pridržuje pravico, da</w:t>
      </w:r>
      <w:r w:rsidR="003C668E" w:rsidRPr="00152E8B">
        <w:rPr>
          <w:rFonts w:asciiTheme="minorHAnsi" w:hAnsiTheme="minorHAnsi"/>
        </w:rPr>
        <w:t xml:space="preserve"> bo</w:t>
      </w:r>
      <w:r w:rsidRPr="00152E8B">
        <w:rPr>
          <w:rFonts w:asciiTheme="minorHAnsi" w:hAnsiTheme="minorHAnsi"/>
        </w:rPr>
        <w:t xml:space="preserve"> do pravnomočnosti odločitve o oddaji predmetnega javnega naročila</w:t>
      </w:r>
      <w:r w:rsidR="00972424" w:rsidRPr="00152E8B">
        <w:rPr>
          <w:rFonts w:asciiTheme="minorHAnsi" w:hAnsiTheme="minorHAnsi"/>
        </w:rPr>
        <w:t>,</w:t>
      </w:r>
      <w:r w:rsidRPr="00152E8B">
        <w:rPr>
          <w:rFonts w:asciiTheme="minorHAnsi" w:hAnsiTheme="minorHAnsi"/>
        </w:rPr>
        <w:t xml:space="preserve"> z namenom odprave nezakonitosti</w:t>
      </w:r>
      <w:r w:rsidR="004F74B2" w:rsidRPr="00152E8B">
        <w:rPr>
          <w:rFonts w:asciiTheme="minorHAnsi" w:hAnsiTheme="minorHAnsi"/>
        </w:rPr>
        <w:t>,</w:t>
      </w:r>
      <w:r w:rsidRPr="00152E8B">
        <w:rPr>
          <w:rFonts w:asciiTheme="minorHAnsi" w:hAnsiTheme="minorHAnsi"/>
        </w:rPr>
        <w:t xml:space="preserve"> po predhodni ugotovitvi utemeljenosti</w:t>
      </w:r>
      <w:r w:rsidR="004F74B2" w:rsidRPr="00152E8B">
        <w:rPr>
          <w:rFonts w:asciiTheme="minorHAnsi" w:hAnsiTheme="minorHAnsi"/>
        </w:rPr>
        <w:t>,</w:t>
      </w:r>
      <w:r w:rsidRPr="00152E8B">
        <w:rPr>
          <w:rFonts w:asciiTheme="minorHAnsi" w:hAnsiTheme="minorHAnsi"/>
        </w:rPr>
        <w:t xml:space="preserve"> svojo odločitev na lastno pobudo spremeni</w:t>
      </w:r>
      <w:r w:rsidR="003C668E" w:rsidRPr="00152E8B">
        <w:rPr>
          <w:rFonts w:asciiTheme="minorHAnsi" w:hAnsiTheme="minorHAnsi"/>
        </w:rPr>
        <w:t>l</w:t>
      </w:r>
      <w:r w:rsidRPr="00152E8B">
        <w:rPr>
          <w:rFonts w:asciiTheme="minorHAnsi" w:hAnsiTheme="minorHAnsi"/>
        </w:rPr>
        <w:t xml:space="preserve"> in sprej</w:t>
      </w:r>
      <w:r w:rsidR="003C668E" w:rsidRPr="00152E8B">
        <w:rPr>
          <w:rFonts w:asciiTheme="minorHAnsi" w:hAnsiTheme="minorHAnsi"/>
        </w:rPr>
        <w:t>el</w:t>
      </w:r>
      <w:r w:rsidRPr="00152E8B">
        <w:rPr>
          <w:rFonts w:asciiTheme="minorHAnsi" w:hAnsiTheme="minorHAnsi"/>
        </w:rPr>
        <w:t xml:space="preserve"> novo odločitev, s katero bo nadomestil prejšnjo. </w:t>
      </w:r>
    </w:p>
    <w:p w:rsidR="00A75FE2" w:rsidRPr="00152E8B" w:rsidRDefault="00A75FE2" w:rsidP="00F6162C">
      <w:pPr>
        <w:ind w:firstLine="708"/>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91" w:name="_Toc449654531"/>
      <w:r w:rsidRPr="00152E8B">
        <w:rPr>
          <w:rFonts w:asciiTheme="minorHAnsi" w:hAnsiTheme="minorHAnsi"/>
          <w:color w:val="auto"/>
          <w:sz w:val="22"/>
          <w:szCs w:val="22"/>
        </w:rPr>
        <w:t>Odločitev o izbiri</w:t>
      </w:r>
      <w:bookmarkEnd w:id="91"/>
      <w:r w:rsidRPr="00152E8B">
        <w:rPr>
          <w:rFonts w:asciiTheme="minorHAnsi" w:hAnsiTheme="minorHAnsi"/>
          <w:color w:val="auto"/>
          <w:sz w:val="22"/>
          <w:szCs w:val="22"/>
        </w:rPr>
        <w:t xml:space="preserve"> </w:t>
      </w:r>
    </w:p>
    <w:p w:rsidR="00A75FE2" w:rsidRPr="00152E8B" w:rsidRDefault="00A75FE2" w:rsidP="00F6162C">
      <w:pPr>
        <w:spacing w:before="80"/>
        <w:jc w:val="both"/>
        <w:rPr>
          <w:rFonts w:asciiTheme="minorHAnsi" w:hAnsiTheme="minorHAnsi"/>
        </w:rPr>
      </w:pPr>
      <w:r w:rsidRPr="00152E8B">
        <w:rPr>
          <w:rFonts w:asciiTheme="minorHAnsi" w:hAnsiTheme="minorHAnsi"/>
        </w:rPr>
        <w:t>Naročnik bo oddal predmetno javno naročilo ponudniku, ki bo oddal dopustno ponudbo in bo glede na merila iz razpisa, najugodnejši. »Dopustna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 Naročnik bo dopustnost ponudb presojal v skladu z določili ZJN-3 in določili tega razpisa.</w:t>
      </w:r>
    </w:p>
    <w:p w:rsidR="00A75FE2" w:rsidRPr="00152E8B" w:rsidRDefault="00A75FE2" w:rsidP="00F6162C">
      <w:pPr>
        <w:pStyle w:val="odstavek1"/>
        <w:spacing w:before="120"/>
        <w:ind w:firstLine="0"/>
        <w:rPr>
          <w:rFonts w:asciiTheme="minorHAnsi" w:hAnsiTheme="minorHAnsi"/>
        </w:rPr>
      </w:pPr>
      <w:r w:rsidRPr="00152E8B">
        <w:rPr>
          <w:rFonts w:asciiTheme="minorHAnsi" w:hAnsiTheme="minorHAnsi"/>
        </w:rPr>
        <w:t>Odločitev o oddaji javnega naročila bo postala pravnomočna z dnem, ko zoper njo ne bo več mogoče zahtevati pravnega varstva.</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Izbrani ponudnik bo pozvan k podpisu pogodbe. Pogodba bo v primeru zahtevanega zavarovanja za dobro izvedbo </w:t>
      </w:r>
      <w:r w:rsidR="007B01AB">
        <w:rPr>
          <w:rFonts w:asciiTheme="minorHAnsi" w:hAnsiTheme="minorHAnsi"/>
        </w:rPr>
        <w:t xml:space="preserve">pogodbenih obveznosti </w:t>
      </w:r>
      <w:r w:rsidRPr="00152E8B">
        <w:rPr>
          <w:rFonts w:asciiTheme="minorHAnsi" w:hAnsiTheme="minorHAnsi"/>
        </w:rPr>
        <w:t xml:space="preserve">sklenjena pod </w:t>
      </w:r>
      <w:proofErr w:type="spellStart"/>
      <w:r w:rsidRPr="00152E8B">
        <w:rPr>
          <w:rFonts w:asciiTheme="minorHAnsi" w:hAnsiTheme="minorHAnsi"/>
        </w:rPr>
        <w:t>odložnim</w:t>
      </w:r>
      <w:proofErr w:type="spellEnd"/>
      <w:r w:rsidRPr="00152E8B">
        <w:rPr>
          <w:rFonts w:asciiTheme="minorHAnsi" w:hAnsiTheme="minorHAnsi"/>
        </w:rPr>
        <w:t xml:space="preserve"> pogojem do predložitve zahtevanega zavarovanja naročniku in do izpolnitve morebitnih drugih pogojev, kot izhajajo </w:t>
      </w:r>
      <w:r w:rsidR="00F54225">
        <w:rPr>
          <w:rFonts w:asciiTheme="minorHAnsi" w:hAnsiTheme="minorHAnsi"/>
        </w:rPr>
        <w:t xml:space="preserve">iz </w:t>
      </w:r>
      <w:r w:rsidRPr="00152E8B">
        <w:rPr>
          <w:rFonts w:asciiTheme="minorHAnsi" w:hAnsiTheme="minorHAnsi"/>
        </w:rPr>
        <w:t xml:space="preserve">te razpisne dokumentacije. </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Če se izbrani ponudnik v osmih (8) delovnih dneh od prejema poziva k podpisu pogodbe ne bo odzval z vračilom podpisane verzije pogodbe in jo poslal ali izročil na naslov/sedež naročnika (oddajna teorija), lahko naročnik šteje, da je izbrani ponudnik odstopil od ponudbe. </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Naročnik si pridržuje pravico do spremembe pogodbe v času izvedbe pod pogoji iz 95. člena ZJN-3. </w:t>
      </w:r>
    </w:p>
    <w:p w:rsidR="00A75FE2" w:rsidRPr="00152E8B" w:rsidRDefault="00A75FE2" w:rsidP="00F6162C">
      <w:pPr>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92" w:name="_Toc449654532"/>
      <w:bookmarkStart w:id="93" w:name="_Toc351470194"/>
      <w:bookmarkStart w:id="94" w:name="_Toc349726750"/>
      <w:bookmarkStart w:id="95" w:name="_Toc343222337"/>
      <w:bookmarkStart w:id="96" w:name="_Toc288486981"/>
      <w:bookmarkStart w:id="97" w:name="_Toc262634034"/>
      <w:bookmarkStart w:id="98" w:name="_Toc220464986"/>
      <w:r w:rsidRPr="00152E8B">
        <w:rPr>
          <w:rFonts w:asciiTheme="minorHAnsi" w:hAnsiTheme="minorHAnsi"/>
          <w:color w:val="auto"/>
          <w:sz w:val="22"/>
          <w:szCs w:val="22"/>
        </w:rPr>
        <w:t>Sklenitev pogodbe</w:t>
      </w:r>
      <w:bookmarkEnd w:id="92"/>
      <w:r w:rsidRPr="00152E8B">
        <w:rPr>
          <w:rFonts w:asciiTheme="minorHAnsi" w:hAnsiTheme="minorHAnsi"/>
          <w:color w:val="auto"/>
          <w:sz w:val="22"/>
          <w:szCs w:val="22"/>
        </w:rPr>
        <w:t xml:space="preserve"> </w:t>
      </w:r>
      <w:bookmarkEnd w:id="93"/>
      <w:bookmarkEnd w:id="94"/>
      <w:bookmarkEnd w:id="95"/>
      <w:bookmarkEnd w:id="96"/>
      <w:bookmarkEnd w:id="97"/>
      <w:bookmarkEnd w:id="98"/>
    </w:p>
    <w:p w:rsidR="00A75FE2" w:rsidRPr="00152E8B" w:rsidRDefault="00A75FE2" w:rsidP="00F6162C">
      <w:pPr>
        <w:spacing w:before="80"/>
        <w:jc w:val="both"/>
        <w:rPr>
          <w:rFonts w:asciiTheme="minorHAnsi" w:hAnsiTheme="minorHAnsi"/>
        </w:rPr>
      </w:pPr>
      <w:r w:rsidRPr="00152E8B">
        <w:rPr>
          <w:rFonts w:asciiTheme="minorHAnsi" w:hAnsiTheme="minorHAnsi"/>
        </w:rPr>
        <w:t xml:space="preserve">Pred sklenitvijo pogodbe mora izbrani ponudnik na naročnikov poziv v </w:t>
      </w:r>
      <w:r w:rsidR="00DD3890">
        <w:rPr>
          <w:rFonts w:asciiTheme="minorHAnsi" w:hAnsiTheme="minorHAnsi"/>
        </w:rPr>
        <w:t>osmih (</w:t>
      </w:r>
      <w:r w:rsidRPr="00152E8B">
        <w:rPr>
          <w:rFonts w:asciiTheme="minorHAnsi" w:hAnsiTheme="minorHAnsi"/>
        </w:rPr>
        <w:t>8</w:t>
      </w:r>
      <w:r w:rsidR="00DD3890">
        <w:rPr>
          <w:rFonts w:asciiTheme="minorHAnsi" w:hAnsiTheme="minorHAnsi"/>
        </w:rPr>
        <w:t>)</w:t>
      </w:r>
      <w:r w:rsidRPr="00152E8B">
        <w:rPr>
          <w:rFonts w:asciiTheme="minorHAnsi" w:hAnsiTheme="minorHAnsi"/>
        </w:rPr>
        <w:t xml:space="preserve"> dneh od prejema poziva posredovati podatk</w:t>
      </w:r>
      <w:r w:rsidR="009513EB">
        <w:rPr>
          <w:rFonts w:asciiTheme="minorHAnsi" w:hAnsiTheme="minorHAnsi"/>
        </w:rPr>
        <w:t>e</w:t>
      </w:r>
      <w:r w:rsidRPr="00152E8B">
        <w:rPr>
          <w:rFonts w:asciiTheme="minorHAnsi" w:hAnsiTheme="minorHAnsi"/>
        </w:rPr>
        <w:t xml:space="preserve"> o:</w:t>
      </w:r>
    </w:p>
    <w:p w:rsidR="00A75FE2" w:rsidRPr="00152E8B" w:rsidRDefault="00A75FE2" w:rsidP="00F6162C">
      <w:pPr>
        <w:pStyle w:val="ListParagraph"/>
        <w:numPr>
          <w:ilvl w:val="0"/>
          <w:numId w:val="16"/>
        </w:numPr>
        <w:spacing w:after="0" w:line="240" w:lineRule="auto"/>
        <w:ind w:left="426" w:hanging="284"/>
        <w:jc w:val="both"/>
        <w:rPr>
          <w:rFonts w:asciiTheme="minorHAnsi" w:hAnsiTheme="minorHAnsi"/>
        </w:rPr>
      </w:pPr>
      <w:r w:rsidRPr="00152E8B">
        <w:rPr>
          <w:rFonts w:asciiTheme="minorHAnsi" w:hAnsiTheme="minorHAnsi"/>
        </w:rPr>
        <w:t xml:space="preserve">svojih ustanoviteljih, družbenikih, vključno s tihimi družbeniki, delničarjih, </w:t>
      </w:r>
      <w:proofErr w:type="spellStart"/>
      <w:r w:rsidRPr="00152E8B">
        <w:rPr>
          <w:rFonts w:asciiTheme="minorHAnsi" w:hAnsiTheme="minorHAnsi"/>
        </w:rPr>
        <w:t>komanditistih</w:t>
      </w:r>
      <w:proofErr w:type="spellEnd"/>
      <w:r w:rsidRPr="00152E8B">
        <w:rPr>
          <w:rFonts w:asciiTheme="minorHAnsi" w:hAnsiTheme="minorHAnsi"/>
        </w:rPr>
        <w:t xml:space="preserve"> ali drugih lastnikih in podatke o lastniških deležih navedenih oseb,</w:t>
      </w:r>
    </w:p>
    <w:p w:rsidR="00A75FE2" w:rsidRPr="00152E8B" w:rsidRDefault="00A75FE2" w:rsidP="00F6162C">
      <w:pPr>
        <w:pStyle w:val="ListParagraph"/>
        <w:numPr>
          <w:ilvl w:val="0"/>
          <w:numId w:val="16"/>
        </w:numPr>
        <w:spacing w:after="0" w:line="240" w:lineRule="auto"/>
        <w:ind w:left="426" w:hanging="284"/>
        <w:jc w:val="both"/>
        <w:rPr>
          <w:rFonts w:asciiTheme="minorHAnsi" w:hAnsiTheme="minorHAnsi"/>
        </w:rPr>
      </w:pPr>
      <w:r w:rsidRPr="00152E8B">
        <w:rPr>
          <w:rFonts w:asciiTheme="minorHAnsi" w:hAnsiTheme="minorHAnsi"/>
        </w:rPr>
        <w:t>gospodarskih subjektih, za katere se glede na določbe zakona, ki ureja gospodarske družbe šteje, da so z njim povezane družbe.</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Izbrani ponudniki bodo po pravnomočnosti odločitve o oddaji javnega naročila pozvani k podpisu pogodbe. Izbrani ponudniki morajo </w:t>
      </w:r>
      <w:r w:rsidRPr="00152E8B">
        <w:rPr>
          <w:rFonts w:asciiTheme="minorHAnsi" w:hAnsiTheme="minorHAnsi"/>
          <w:color w:val="000000" w:themeColor="text1"/>
        </w:rPr>
        <w:t xml:space="preserve">naročniku </w:t>
      </w:r>
      <w:r w:rsidRPr="00152E8B">
        <w:rPr>
          <w:rFonts w:asciiTheme="minorHAnsi" w:hAnsiTheme="minorHAnsi"/>
        </w:rPr>
        <w:t xml:space="preserve">v roku </w:t>
      </w:r>
      <w:r w:rsidR="00414EBE">
        <w:rPr>
          <w:rFonts w:asciiTheme="minorHAnsi" w:hAnsiTheme="minorHAnsi"/>
        </w:rPr>
        <w:t>desetih (</w:t>
      </w:r>
      <w:r w:rsidRPr="00152E8B">
        <w:rPr>
          <w:rFonts w:asciiTheme="minorHAnsi" w:hAnsiTheme="minorHAnsi"/>
        </w:rPr>
        <w:t>10</w:t>
      </w:r>
      <w:r w:rsidR="00414EBE">
        <w:rPr>
          <w:rFonts w:asciiTheme="minorHAnsi" w:hAnsiTheme="minorHAnsi"/>
        </w:rPr>
        <w:t>)</w:t>
      </w:r>
      <w:r w:rsidRPr="00152E8B">
        <w:rPr>
          <w:rFonts w:asciiTheme="minorHAnsi" w:hAnsiTheme="minorHAnsi"/>
        </w:rPr>
        <w:t xml:space="preserve"> delovnih dneh po podpisu pogodbe dostaviti dokument finančnega zavarovanja za </w:t>
      </w:r>
      <w:r w:rsidR="00081577" w:rsidRPr="00152E8B">
        <w:rPr>
          <w:rFonts w:asciiTheme="minorHAnsi" w:hAnsiTheme="minorHAnsi"/>
        </w:rPr>
        <w:t>dobro izvedbo pogodbenih</w:t>
      </w:r>
      <w:r w:rsidR="00FC7938">
        <w:rPr>
          <w:rFonts w:asciiTheme="minorHAnsi" w:hAnsiTheme="minorHAnsi"/>
        </w:rPr>
        <w:t xml:space="preserve"> </w:t>
      </w:r>
      <w:proofErr w:type="spellStart"/>
      <w:r w:rsidR="00FC7938">
        <w:rPr>
          <w:rFonts w:asciiTheme="minorHAnsi" w:hAnsiTheme="minorHAnsi"/>
        </w:rPr>
        <w:t>obvezosti</w:t>
      </w:r>
      <w:proofErr w:type="spellEnd"/>
      <w:r w:rsidRPr="00152E8B">
        <w:rPr>
          <w:rFonts w:asciiTheme="minorHAnsi" w:hAnsiTheme="minorHAnsi"/>
        </w:rPr>
        <w:t xml:space="preserve">. Veljavnost pogodbe je odvisna od predložitve zahtevanega finančnega zavarovanja. </w:t>
      </w:r>
    </w:p>
    <w:p w:rsidR="00A75FE2" w:rsidRPr="00152E8B" w:rsidRDefault="00A75FE2" w:rsidP="00F6162C">
      <w:pPr>
        <w:spacing w:before="120"/>
        <w:jc w:val="both"/>
        <w:rPr>
          <w:rFonts w:asciiTheme="minorHAnsi" w:hAnsiTheme="minorHAnsi"/>
        </w:rPr>
      </w:pPr>
      <w:r w:rsidRPr="00152E8B">
        <w:rPr>
          <w:rFonts w:asciiTheme="minorHAnsi" w:hAnsiTheme="minorHAnsi"/>
        </w:rPr>
        <w:t>Zahtevek za revizijo lahko uveljavlja v skladu z Zakonom o pravnem varstvu v postopkih javnega naročanja (</w:t>
      </w:r>
      <w:r w:rsidR="00147811" w:rsidRPr="00147811">
        <w:rPr>
          <w:rFonts w:asciiTheme="minorHAnsi" w:hAnsiTheme="minorHAnsi"/>
        </w:rPr>
        <w:t>Uradni list RS, št. 43/11, 60/11 – ZTP-D, 63/13 in 90/14 – ZDU-1I</w:t>
      </w:r>
      <w:r w:rsidR="00147811">
        <w:rPr>
          <w:rFonts w:asciiTheme="minorHAnsi" w:hAnsiTheme="minorHAnsi"/>
        </w:rPr>
        <w:t xml:space="preserve">; </w:t>
      </w:r>
      <w:r w:rsidRPr="00152E8B">
        <w:rPr>
          <w:rFonts w:asciiTheme="minorHAnsi" w:hAnsiTheme="minorHAnsi"/>
        </w:rPr>
        <w:t xml:space="preserve">v nadaljevanju ZPVPJN) vsaka oseba, ki izkaže interes, kot to </w:t>
      </w:r>
      <w:proofErr w:type="spellStart"/>
      <w:r w:rsidRPr="00152E8B">
        <w:rPr>
          <w:rFonts w:asciiTheme="minorHAnsi" w:hAnsiTheme="minorHAnsi"/>
        </w:rPr>
        <w:t>določa</w:t>
      </w:r>
      <w:del w:id="99" w:author="Blažka Vrsajković" w:date="2017-06-20T10:47:00Z">
        <w:r w:rsidRPr="00152E8B" w:rsidDel="000E3132">
          <w:rPr>
            <w:rFonts w:asciiTheme="minorHAnsi" w:hAnsiTheme="minorHAnsi"/>
          </w:rPr>
          <w:delText xml:space="preserve"> </w:delText>
        </w:r>
      </w:del>
      <w:r w:rsidR="000E3132">
        <w:rPr>
          <w:rFonts w:asciiTheme="minorHAnsi" w:hAnsiTheme="minorHAnsi"/>
        </w:rPr>
        <w:t>ZPVPJN</w:t>
      </w:r>
      <w:proofErr w:type="spellEnd"/>
      <w:r w:rsidRPr="00152E8B">
        <w:rPr>
          <w:rFonts w:asciiTheme="minorHAnsi" w:hAnsiTheme="minorHAnsi"/>
        </w:rPr>
        <w:t xml:space="preserve">. </w:t>
      </w:r>
    </w:p>
    <w:p w:rsidR="00A75FE2" w:rsidRDefault="00A75FE2" w:rsidP="00F6162C">
      <w:pPr>
        <w:spacing w:before="120"/>
        <w:jc w:val="both"/>
        <w:rPr>
          <w:rFonts w:asciiTheme="minorHAnsi" w:hAnsiTheme="minorHAnsi"/>
        </w:rPr>
      </w:pPr>
      <w:r w:rsidRPr="00152E8B">
        <w:rPr>
          <w:rFonts w:asciiTheme="minorHAnsi" w:hAnsiTheme="minorHAnsi"/>
        </w:rPr>
        <w:t xml:space="preserve">Zahtevek za revizijo se lahko vloži v vseh fazah postopka oddaje javnega naročila, proti vsakemu ravnanju naročnika, razen če </w:t>
      </w:r>
      <w:r w:rsidR="00F82F48">
        <w:rPr>
          <w:rFonts w:asciiTheme="minorHAnsi" w:hAnsiTheme="minorHAnsi"/>
        </w:rPr>
        <w:t>ZJN-3</w:t>
      </w:r>
      <w:r w:rsidRPr="00152E8B">
        <w:rPr>
          <w:rFonts w:asciiTheme="minorHAnsi" w:hAnsiTheme="minorHAnsi"/>
        </w:rPr>
        <w:t>in Z</w:t>
      </w:r>
      <w:r w:rsidR="00F82F48">
        <w:rPr>
          <w:rFonts w:asciiTheme="minorHAnsi" w:hAnsiTheme="minorHAnsi"/>
        </w:rPr>
        <w:t>PVPJN</w:t>
      </w:r>
      <w:r w:rsidRPr="00152E8B">
        <w:rPr>
          <w:rFonts w:asciiTheme="minorHAnsi" w:hAnsiTheme="minorHAnsi"/>
        </w:rPr>
        <w:t>, ne določa</w:t>
      </w:r>
      <w:r w:rsidR="00F82F48">
        <w:rPr>
          <w:rFonts w:asciiTheme="minorHAnsi" w:hAnsiTheme="minorHAnsi"/>
        </w:rPr>
        <w:t>ta</w:t>
      </w:r>
      <w:r w:rsidRPr="00152E8B">
        <w:rPr>
          <w:rFonts w:asciiTheme="minorHAnsi" w:hAnsiTheme="minorHAnsi"/>
        </w:rPr>
        <w:t xml:space="preserve"> drugače.</w:t>
      </w:r>
    </w:p>
    <w:p w:rsidR="00B537CE" w:rsidRPr="00152E8B" w:rsidRDefault="00B537CE" w:rsidP="00F6162C">
      <w:pPr>
        <w:jc w:val="both"/>
        <w:rPr>
          <w:rFonts w:asciiTheme="minorHAnsi" w:hAnsiTheme="minorHAnsi"/>
        </w:rPr>
      </w:pPr>
    </w:p>
    <w:p w:rsidR="00B537CE" w:rsidRPr="00152E8B" w:rsidRDefault="00B537CE" w:rsidP="00F6162C">
      <w:pPr>
        <w:pStyle w:val="Heading2"/>
        <w:numPr>
          <w:ilvl w:val="1"/>
          <w:numId w:val="1"/>
        </w:numPr>
        <w:spacing w:before="0" w:line="240" w:lineRule="auto"/>
        <w:ind w:left="567" w:hanging="567"/>
        <w:rPr>
          <w:rFonts w:asciiTheme="minorHAnsi" w:hAnsiTheme="minorHAnsi"/>
          <w:color w:val="auto"/>
          <w:sz w:val="22"/>
          <w:szCs w:val="22"/>
        </w:rPr>
      </w:pPr>
      <w:r>
        <w:rPr>
          <w:rFonts w:asciiTheme="minorHAnsi" w:hAnsiTheme="minorHAnsi"/>
          <w:color w:val="auto"/>
          <w:sz w:val="22"/>
          <w:szCs w:val="22"/>
        </w:rPr>
        <w:t>Zahtevek za revizijo</w:t>
      </w:r>
    </w:p>
    <w:p w:rsidR="00A75FE2" w:rsidRPr="00152E8B" w:rsidRDefault="001275A2" w:rsidP="00F6162C">
      <w:pPr>
        <w:spacing w:before="120"/>
        <w:jc w:val="both"/>
        <w:rPr>
          <w:rFonts w:asciiTheme="minorHAnsi" w:hAnsiTheme="minorHAnsi"/>
        </w:rPr>
      </w:pPr>
      <w:r w:rsidRPr="00152E8B">
        <w:rPr>
          <w:rFonts w:asciiTheme="minorHAnsi" w:hAnsiTheme="minorHAnsi"/>
        </w:rPr>
        <w:t>Zahtevek za revizijo</w:t>
      </w:r>
      <w:r w:rsidR="00A75FE2" w:rsidRPr="00152E8B">
        <w:rPr>
          <w:rFonts w:asciiTheme="minorHAnsi" w:hAnsiTheme="minorHAnsi"/>
        </w:rPr>
        <w:t xml:space="preserve">, ki se nanaša na vsebino objave, povabilo k oddaji ponudbe ali razpisno  dokumentacijo, se vloži v osmih </w:t>
      </w:r>
      <w:r w:rsidR="00102E8C">
        <w:rPr>
          <w:rFonts w:asciiTheme="minorHAnsi" w:hAnsiTheme="minorHAnsi"/>
        </w:rPr>
        <w:t xml:space="preserve">(8) </w:t>
      </w:r>
      <w:r w:rsidR="00A75FE2" w:rsidRPr="00152E8B">
        <w:rPr>
          <w:rFonts w:asciiTheme="minorHAnsi" w:hAnsiTheme="minorHAnsi"/>
        </w:rPr>
        <w:t xml:space="preserve">delovnih dneh od dneva: </w:t>
      </w:r>
    </w:p>
    <w:p w:rsidR="00A75FE2" w:rsidRPr="00152E8B" w:rsidRDefault="00A75FE2" w:rsidP="00F6162C">
      <w:pPr>
        <w:pStyle w:val="ListParagraph"/>
        <w:numPr>
          <w:ilvl w:val="0"/>
          <w:numId w:val="17"/>
        </w:numPr>
        <w:spacing w:after="0" w:line="240" w:lineRule="auto"/>
        <w:ind w:left="426" w:hanging="284"/>
        <w:jc w:val="both"/>
        <w:rPr>
          <w:rFonts w:asciiTheme="minorHAnsi" w:hAnsiTheme="minorHAnsi"/>
        </w:rPr>
      </w:pPr>
      <w:r w:rsidRPr="00152E8B">
        <w:rPr>
          <w:rFonts w:asciiTheme="minorHAnsi" w:hAnsiTheme="minorHAnsi"/>
        </w:rPr>
        <w:t xml:space="preserve">objave obvestila o javnem naročilu ali </w:t>
      </w:r>
    </w:p>
    <w:p w:rsidR="00A75FE2" w:rsidRPr="00152E8B" w:rsidRDefault="00A75FE2" w:rsidP="00F6162C">
      <w:pPr>
        <w:pStyle w:val="ListParagraph"/>
        <w:numPr>
          <w:ilvl w:val="0"/>
          <w:numId w:val="17"/>
        </w:numPr>
        <w:spacing w:after="0" w:line="240" w:lineRule="auto"/>
        <w:ind w:left="426" w:hanging="284"/>
        <w:jc w:val="both"/>
        <w:rPr>
          <w:rFonts w:asciiTheme="minorHAnsi" w:hAnsiTheme="minorHAnsi"/>
        </w:rPr>
      </w:pPr>
      <w:r w:rsidRPr="00152E8B">
        <w:rPr>
          <w:rFonts w:asciiTheme="minorHAnsi" w:hAnsiTheme="minorHAnsi"/>
        </w:rPr>
        <w:t>obvestila o dodatnih informacijah, informacijah o nedokončanem postopku ali popravku, če se s tem obvestilom spreminjajo ali dopolnjujejo zahteve ali merila za izbor najugodnejšega ponudnika iz razpisne dokumentacije ali predhodno objavljenega obvestila o naročilu.</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Vlagatelj mora v takem primeru zahtevku za revizijo, ki ga bo vložil na razpisno dokumentacijo priložiti potrdilo o plačilu takse iz 71. člena ZPVPJN in sicer v višini </w:t>
      </w:r>
      <w:r w:rsidRPr="00152E8B">
        <w:rPr>
          <w:rFonts w:asciiTheme="minorHAnsi" w:hAnsiTheme="minorHAnsi" w:cs="Lucida Sans Unicode"/>
          <w:b/>
          <w:bCs/>
        </w:rPr>
        <w:t xml:space="preserve"> </w:t>
      </w:r>
      <w:r w:rsidR="005F3051">
        <w:rPr>
          <w:rFonts w:asciiTheme="minorHAnsi" w:hAnsiTheme="minorHAnsi" w:cs="Lucida Sans Unicode"/>
          <w:bCs/>
        </w:rPr>
        <w:t>3</w:t>
      </w:r>
      <w:r w:rsidRPr="00152E8B">
        <w:rPr>
          <w:rFonts w:asciiTheme="minorHAnsi" w:hAnsiTheme="minorHAnsi" w:cs="Lucida Sans Unicode"/>
          <w:bCs/>
        </w:rPr>
        <w:t>.500</w:t>
      </w:r>
      <w:r w:rsidRPr="00152E8B">
        <w:rPr>
          <w:rFonts w:asciiTheme="minorHAnsi" w:hAnsiTheme="minorHAnsi" w:cs="Lucida Sans Unicode"/>
          <w:b/>
          <w:bCs/>
        </w:rPr>
        <w:t xml:space="preserve"> </w:t>
      </w:r>
      <w:proofErr w:type="spellStart"/>
      <w:r w:rsidRPr="00152E8B">
        <w:rPr>
          <w:rFonts w:asciiTheme="minorHAnsi" w:hAnsiTheme="minorHAnsi" w:cs="Lucida Sans Unicode"/>
        </w:rPr>
        <w:t>eurov</w:t>
      </w:r>
      <w:proofErr w:type="spellEnd"/>
      <w:r w:rsidRPr="00152E8B">
        <w:rPr>
          <w:rFonts w:asciiTheme="minorHAnsi" w:hAnsiTheme="minorHAnsi" w:cs="Lucida Sans Unicode"/>
        </w:rPr>
        <w:t>.</w:t>
      </w:r>
    </w:p>
    <w:p w:rsidR="00A75FE2" w:rsidRPr="00152E8B" w:rsidRDefault="00A75FE2" w:rsidP="00F6162C">
      <w:pPr>
        <w:shd w:val="clear" w:color="auto" w:fill="FFFFFF"/>
        <w:spacing w:before="120"/>
        <w:jc w:val="both"/>
        <w:rPr>
          <w:rFonts w:asciiTheme="minorHAnsi" w:hAnsiTheme="minorHAnsi" w:cs="Lucida Sans Unicode"/>
        </w:rPr>
      </w:pPr>
      <w:r w:rsidRPr="00152E8B">
        <w:rPr>
          <w:rFonts w:asciiTheme="minorHAnsi" w:hAnsiTheme="minorHAnsi"/>
        </w:rPr>
        <w:t>Taksa se nakaže na transakcijski račun, št. 01100-1000358802 – izvrševanje proračuna RS,   sklic 11 16110-7111290-</w:t>
      </w:r>
      <w:r w:rsidR="006B3382" w:rsidRPr="00152E8B">
        <w:rPr>
          <w:rFonts w:asciiTheme="minorHAnsi" w:hAnsiTheme="minorHAnsi"/>
        </w:rPr>
        <w:t>00</w:t>
      </w:r>
      <w:r w:rsidR="009A0664">
        <w:rPr>
          <w:rFonts w:asciiTheme="minorHAnsi" w:hAnsiTheme="minorHAnsi"/>
        </w:rPr>
        <w:t>XXXX17</w:t>
      </w:r>
      <w:r w:rsidRPr="00152E8B">
        <w:rPr>
          <w:rFonts w:asciiTheme="minorHAnsi" w:hAnsiTheme="minorHAnsi"/>
        </w:rPr>
        <w:t>. Zadnjih osem številk predstavlja številko objave na Portalu javnih naročil. Po odločitvi o izbiri je rok za vložitev zahtevka za revizijo</w:t>
      </w:r>
      <w:r w:rsidR="009A0664">
        <w:rPr>
          <w:rFonts w:asciiTheme="minorHAnsi" w:hAnsiTheme="minorHAnsi"/>
        </w:rPr>
        <w:t xml:space="preserve"> osem (8) </w:t>
      </w:r>
      <w:r w:rsidRPr="00152E8B">
        <w:rPr>
          <w:rFonts w:asciiTheme="minorHAnsi" w:hAnsiTheme="minorHAnsi"/>
        </w:rPr>
        <w:t>delovnih  dni od prejema obvestila. Vlagatelj mora vložiti zahtevek za revizijo pri naročniku. Zahtevek za revizijo mora biti obrazložen, priloženo mora biti dokazilo o poravnani taksi v skladu z 71.</w:t>
      </w:r>
      <w:r w:rsidRPr="00152E8B">
        <w:rPr>
          <w:rFonts w:asciiTheme="minorHAnsi" w:hAnsiTheme="minorHAnsi"/>
          <w:color w:val="FF0000"/>
        </w:rPr>
        <w:t xml:space="preserve"> </w:t>
      </w:r>
      <w:r w:rsidRPr="00152E8B">
        <w:rPr>
          <w:rFonts w:asciiTheme="minorHAnsi" w:hAnsiTheme="minorHAnsi"/>
        </w:rPr>
        <w:t xml:space="preserve">členom  ZPVPJN. Kopijo se posreduje </w:t>
      </w:r>
      <w:r w:rsidR="00C45597">
        <w:rPr>
          <w:rFonts w:asciiTheme="minorHAnsi" w:hAnsiTheme="minorHAnsi"/>
        </w:rPr>
        <w:t xml:space="preserve">Ministrstvu, pristojnemu za finance in </w:t>
      </w:r>
      <w:r w:rsidRPr="00152E8B">
        <w:rPr>
          <w:rFonts w:asciiTheme="minorHAnsi" w:hAnsiTheme="minorHAnsi"/>
        </w:rPr>
        <w:t>Ministrstvu za javno upravo.</w:t>
      </w:r>
      <w:r w:rsidRPr="00152E8B">
        <w:rPr>
          <w:rFonts w:asciiTheme="minorHAnsi" w:hAnsiTheme="minorHAnsi"/>
          <w:color w:val="FF0000"/>
        </w:rPr>
        <w:t xml:space="preserve"> </w:t>
      </w:r>
    </w:p>
    <w:p w:rsidR="00A75FE2" w:rsidRPr="00152E8B" w:rsidRDefault="00A75FE2" w:rsidP="00F6162C">
      <w:pPr>
        <w:ind w:firstLine="284"/>
        <w:rPr>
          <w:rFonts w:asciiTheme="minorHAnsi" w:hAnsiTheme="minorHAnsi"/>
        </w:rPr>
      </w:pPr>
    </w:p>
    <w:p w:rsidR="00BB6315" w:rsidRPr="00152E8B" w:rsidRDefault="00BB6315" w:rsidP="00F6162C">
      <w:pPr>
        <w:pStyle w:val="Heading2"/>
        <w:numPr>
          <w:ilvl w:val="1"/>
          <w:numId w:val="1"/>
        </w:numPr>
        <w:spacing w:before="0" w:line="240" w:lineRule="auto"/>
        <w:ind w:left="567" w:hanging="567"/>
        <w:rPr>
          <w:rFonts w:asciiTheme="minorHAnsi" w:hAnsiTheme="minorHAnsi"/>
          <w:color w:val="auto"/>
          <w:sz w:val="22"/>
          <w:szCs w:val="22"/>
        </w:rPr>
      </w:pPr>
      <w:r>
        <w:rPr>
          <w:rFonts w:asciiTheme="minorHAnsi" w:hAnsiTheme="minorHAnsi"/>
          <w:color w:val="auto"/>
          <w:sz w:val="22"/>
          <w:szCs w:val="22"/>
        </w:rPr>
        <w:t>Merilo za izbor ponudb</w:t>
      </w:r>
    </w:p>
    <w:p w:rsidR="00A47B34" w:rsidRDefault="00A47B34" w:rsidP="00F6162C">
      <w:pPr>
        <w:jc w:val="both"/>
        <w:rPr>
          <w:rFonts w:asciiTheme="minorHAnsi" w:hAnsiTheme="minorHAnsi"/>
          <w:lang w:eastAsia="zh-CN"/>
        </w:rPr>
      </w:pPr>
      <w:r w:rsidRPr="00152E8B">
        <w:rPr>
          <w:rFonts w:asciiTheme="minorHAnsi" w:hAnsiTheme="minorHAnsi"/>
          <w:lang w:eastAsia="zh-CN"/>
        </w:rPr>
        <w:t>Izbrana bo ekonomsko najugodnejša ponudba, ki bo po določenih merilih, prejela največje skupno število točk (A+B+C+D), in sicer:</w:t>
      </w:r>
    </w:p>
    <w:p w:rsidR="00B537CE" w:rsidRPr="00152E8B" w:rsidRDefault="00B537CE" w:rsidP="00F6162C">
      <w:pPr>
        <w:jc w:val="both"/>
        <w:rPr>
          <w:rFonts w:asciiTheme="minorHAnsi" w:hAnsiTheme="minorHAnsi"/>
          <w:lang w:eastAsia="zh-CN"/>
        </w:rPr>
      </w:pPr>
    </w:p>
    <w:p w:rsidR="00A47B34" w:rsidRPr="00152E8B" w:rsidRDefault="00A47B34" w:rsidP="00F6162C">
      <w:pPr>
        <w:pStyle w:val="Heading2"/>
        <w:numPr>
          <w:ilvl w:val="0"/>
          <w:numId w:val="155"/>
        </w:numPr>
        <w:spacing w:before="0" w:line="240" w:lineRule="auto"/>
        <w:ind w:left="709" w:hanging="349"/>
        <w:rPr>
          <w:rFonts w:asciiTheme="minorHAnsi" w:hAnsiTheme="minorHAnsi"/>
          <w:color w:val="000000" w:themeColor="text1"/>
          <w:sz w:val="22"/>
          <w:szCs w:val="22"/>
        </w:rPr>
      </w:pPr>
      <w:bookmarkStart w:id="100" w:name="_Toc479664656"/>
      <w:r w:rsidRPr="00152E8B">
        <w:rPr>
          <w:rFonts w:asciiTheme="minorHAnsi" w:hAnsiTheme="minorHAnsi"/>
          <w:color w:val="000000" w:themeColor="text1"/>
          <w:sz w:val="22"/>
          <w:szCs w:val="22"/>
        </w:rPr>
        <w:t>Skupna ponudbena vrednost  – maksimalno število točk je 60</w:t>
      </w:r>
      <w:bookmarkEnd w:id="100"/>
    </w:p>
    <w:p w:rsidR="00A47B34" w:rsidRPr="00152E8B" w:rsidRDefault="00A47B34" w:rsidP="00F6162C">
      <w:pPr>
        <w:jc w:val="both"/>
        <w:rPr>
          <w:rFonts w:asciiTheme="minorHAnsi" w:hAnsiTheme="minorHAnsi"/>
          <w:lang w:eastAsia="zh-CN"/>
        </w:rPr>
      </w:pPr>
      <w:r w:rsidRPr="00152E8B">
        <w:rPr>
          <w:rFonts w:asciiTheme="minorHAnsi" w:hAnsiTheme="minorHAnsi"/>
          <w:lang w:eastAsia="zh-CN"/>
        </w:rPr>
        <w:t xml:space="preserve">S tem merilom se bo primerjala skupna ponudbena vrednost v EUR brez DDV iz ponudbenega predračuna med posameznimi ponudbami. Cenovno najugodnejša ponudba prejme 60 točk, preostale pa ustrezno manjše število točk, in sicer glede na vrednost odstopanja ponujene vrednosti od vrednosti najugodnejšega ponudnika. </w:t>
      </w:r>
    </w:p>
    <w:p w:rsidR="00A47B34" w:rsidRPr="00152E8B" w:rsidRDefault="00A47B34" w:rsidP="00F6162C">
      <w:pPr>
        <w:jc w:val="both"/>
        <w:rPr>
          <w:rFonts w:asciiTheme="minorHAnsi" w:hAnsiTheme="minorHAnsi"/>
          <w:lang w:eastAsia="zh-CN"/>
        </w:rPr>
      </w:pPr>
    </w:p>
    <w:p w:rsidR="00A47B34" w:rsidRPr="00152E8B" w:rsidRDefault="00A47B34" w:rsidP="00F6162C">
      <w:pPr>
        <w:jc w:val="both"/>
        <w:rPr>
          <w:rFonts w:asciiTheme="minorHAnsi" w:hAnsiTheme="minorHAnsi"/>
          <w:lang w:eastAsia="zh-CN"/>
        </w:rPr>
      </w:pPr>
      <w:r w:rsidRPr="00152E8B">
        <w:rPr>
          <w:rFonts w:asciiTheme="minorHAnsi" w:hAnsiTheme="minorHAnsi"/>
          <w:lang w:eastAsia="zh-CN"/>
        </w:rPr>
        <w:t>Skupna ponudbena vrednost bo izračunana v točke po naslednji formuli:</w:t>
      </w:r>
    </w:p>
    <w:p w:rsidR="00A47B34" w:rsidRPr="00152E8B" w:rsidRDefault="00A47B34" w:rsidP="00F6162C">
      <w:pPr>
        <w:jc w:val="both"/>
        <w:rPr>
          <w:rFonts w:asciiTheme="minorHAnsi" w:hAnsiTheme="minorHAnsi"/>
        </w:rPr>
      </w:pPr>
    </w:p>
    <w:p w:rsidR="00A47B34" w:rsidRPr="00152E8B" w:rsidRDefault="00A47B34" w:rsidP="00F6162C">
      <w:pPr>
        <w:pBdr>
          <w:top w:val="single" w:sz="4" w:space="1" w:color="auto"/>
          <w:left w:val="single" w:sz="4" w:space="4" w:color="auto"/>
          <w:bottom w:val="single" w:sz="4" w:space="1" w:color="auto"/>
          <w:right w:val="single" w:sz="4" w:space="4" w:color="auto"/>
        </w:pBdr>
        <w:jc w:val="both"/>
        <w:rPr>
          <w:rFonts w:asciiTheme="minorHAnsi" w:hAnsiTheme="minorHAnsi"/>
          <w:lang w:eastAsia="zh-CN"/>
        </w:rPr>
      </w:pPr>
      <w:r w:rsidRPr="00152E8B">
        <w:rPr>
          <w:rFonts w:asciiTheme="minorHAnsi" w:hAnsiTheme="minorHAnsi"/>
          <w:lang w:eastAsia="zh-CN"/>
        </w:rPr>
        <w:t xml:space="preserve">Skupna ponudbena vrednost v točkah = </w:t>
      </w:r>
      <w:r w:rsidRPr="00152E8B">
        <w:rPr>
          <w:rFonts w:asciiTheme="minorHAnsi" w:hAnsiTheme="minorHAnsi"/>
          <w:u w:val="single"/>
          <w:lang w:eastAsia="zh-CN"/>
        </w:rPr>
        <w:t>min. skup. ponudbena vrednost x 60</w:t>
      </w:r>
    </w:p>
    <w:p w:rsidR="00A47B34" w:rsidRPr="00152E8B" w:rsidRDefault="00A47B34" w:rsidP="00F6162C">
      <w:pPr>
        <w:pBdr>
          <w:top w:val="single" w:sz="4" w:space="1" w:color="auto"/>
          <w:left w:val="single" w:sz="4" w:space="4" w:color="auto"/>
          <w:bottom w:val="single" w:sz="4" w:space="1" w:color="auto"/>
          <w:right w:val="single" w:sz="4" w:space="4" w:color="auto"/>
        </w:pBdr>
        <w:jc w:val="both"/>
        <w:rPr>
          <w:rFonts w:asciiTheme="minorHAnsi" w:hAnsiTheme="minorHAnsi"/>
          <w:lang w:eastAsia="zh-CN"/>
        </w:rPr>
      </w:pPr>
      <w:r w:rsidRPr="00152E8B">
        <w:rPr>
          <w:rFonts w:asciiTheme="minorHAnsi" w:hAnsiTheme="minorHAnsi"/>
          <w:lang w:eastAsia="zh-CN"/>
        </w:rPr>
        <w:t xml:space="preserve">                                                           </w:t>
      </w:r>
      <w:r w:rsidRPr="00152E8B">
        <w:rPr>
          <w:rFonts w:asciiTheme="minorHAnsi" w:hAnsiTheme="minorHAnsi"/>
          <w:lang w:eastAsia="zh-CN"/>
        </w:rPr>
        <w:tab/>
        <w:t xml:space="preserve"> </w:t>
      </w:r>
      <w:r w:rsidR="00BB6315">
        <w:rPr>
          <w:rFonts w:asciiTheme="minorHAnsi" w:hAnsiTheme="minorHAnsi"/>
          <w:lang w:eastAsia="zh-CN"/>
        </w:rPr>
        <w:t xml:space="preserve">  </w:t>
      </w:r>
      <w:r w:rsidRPr="00152E8B">
        <w:rPr>
          <w:rFonts w:asciiTheme="minorHAnsi" w:hAnsiTheme="minorHAnsi"/>
          <w:lang w:eastAsia="zh-CN"/>
        </w:rPr>
        <w:t>ponujena skup. ponudbena vrednost</w:t>
      </w:r>
    </w:p>
    <w:p w:rsidR="00A47B34" w:rsidRPr="00152E8B" w:rsidRDefault="00A47B34" w:rsidP="00F6162C">
      <w:pPr>
        <w:jc w:val="both"/>
        <w:rPr>
          <w:rFonts w:asciiTheme="minorHAnsi" w:hAnsiTheme="minorHAnsi"/>
          <w:b/>
        </w:rPr>
      </w:pPr>
    </w:p>
    <w:p w:rsidR="00A47B34" w:rsidRPr="00152E8B" w:rsidRDefault="00A47B34" w:rsidP="00F6162C">
      <w:pPr>
        <w:pStyle w:val="Heading2"/>
        <w:numPr>
          <w:ilvl w:val="0"/>
          <w:numId w:val="155"/>
        </w:numPr>
        <w:spacing w:before="0" w:line="240" w:lineRule="auto"/>
        <w:ind w:left="709" w:hanging="349"/>
        <w:rPr>
          <w:rFonts w:asciiTheme="minorHAnsi" w:hAnsiTheme="minorHAnsi"/>
          <w:color w:val="000000" w:themeColor="text1"/>
          <w:sz w:val="22"/>
          <w:szCs w:val="22"/>
        </w:rPr>
      </w:pPr>
      <w:bookmarkStart w:id="101" w:name="_Toc479664657"/>
      <w:r w:rsidRPr="00152E8B">
        <w:rPr>
          <w:rFonts w:asciiTheme="minorHAnsi" w:hAnsiTheme="minorHAnsi"/>
          <w:color w:val="000000" w:themeColor="text1"/>
          <w:sz w:val="22"/>
          <w:szCs w:val="22"/>
        </w:rPr>
        <w:lastRenderedPageBreak/>
        <w:t>Pokritost ozemlja s signalom LTE/4G v Sloveniji – maksimalno število točk je 15</w:t>
      </w:r>
      <w:bookmarkEnd w:id="101"/>
    </w:p>
    <w:p w:rsidR="00A47B34" w:rsidRPr="00152E8B" w:rsidRDefault="00A47B34" w:rsidP="00F6162C">
      <w:pPr>
        <w:jc w:val="both"/>
        <w:rPr>
          <w:rFonts w:asciiTheme="minorHAnsi" w:hAnsiTheme="minorHAnsi"/>
          <w:lang w:eastAsia="zh-CN"/>
        </w:rPr>
      </w:pPr>
      <w:r w:rsidRPr="00152E8B">
        <w:rPr>
          <w:rFonts w:asciiTheme="minorHAnsi" w:hAnsiTheme="minorHAnsi"/>
          <w:lang w:eastAsia="zh-CN"/>
        </w:rPr>
        <w:t xml:space="preserve">Ponudba s ponujenim najvišjim % pokritosti ozemlja s signalom LTE/4G v Sloveniji prejme 15 točk, preostale pa ustrezno manjše število točk, in sicer glede na vrednost odstopanja ponujene pokritosti ozemlja v % od  najvišje ponujene pokritosti ozemlja v % za predmetno javno naročilo. </w:t>
      </w:r>
    </w:p>
    <w:p w:rsidR="00A47B34" w:rsidRPr="00152E8B" w:rsidRDefault="00A47B34" w:rsidP="00F6162C">
      <w:pPr>
        <w:jc w:val="both"/>
        <w:rPr>
          <w:rFonts w:asciiTheme="minorHAnsi" w:hAnsiTheme="minorHAnsi"/>
          <w:lang w:eastAsia="zh-CN"/>
        </w:rPr>
      </w:pPr>
    </w:p>
    <w:p w:rsidR="00A47B34" w:rsidRPr="00152E8B" w:rsidRDefault="00A47B34" w:rsidP="00F6162C">
      <w:pPr>
        <w:jc w:val="both"/>
        <w:rPr>
          <w:rFonts w:asciiTheme="minorHAnsi" w:hAnsiTheme="minorHAnsi"/>
          <w:lang w:eastAsia="zh-CN"/>
        </w:rPr>
      </w:pPr>
      <w:r w:rsidRPr="00152E8B">
        <w:rPr>
          <w:rFonts w:asciiTheme="minorHAnsi" w:hAnsiTheme="minorHAnsi"/>
          <w:lang w:eastAsia="zh-CN"/>
        </w:rPr>
        <w:t>Pokritost ozemlja s signalom LTE/4G v Sloveniji bo izračunana v točke po naslednji formuli:</w:t>
      </w:r>
    </w:p>
    <w:p w:rsidR="00A47B34" w:rsidRPr="00152E8B" w:rsidRDefault="00A47B34" w:rsidP="00F6162C">
      <w:pPr>
        <w:jc w:val="both"/>
        <w:rPr>
          <w:rFonts w:asciiTheme="minorHAnsi" w:hAnsiTheme="minorHAnsi"/>
        </w:rPr>
      </w:pPr>
    </w:p>
    <w:p w:rsidR="00A47B34" w:rsidRPr="00152E8B" w:rsidRDefault="00A47B34" w:rsidP="00F6162C">
      <w:pPr>
        <w:pBdr>
          <w:top w:val="single" w:sz="4" w:space="1" w:color="auto"/>
          <w:left w:val="single" w:sz="4" w:space="4" w:color="auto"/>
          <w:bottom w:val="single" w:sz="4" w:space="1" w:color="auto"/>
          <w:right w:val="single" w:sz="4" w:space="4" w:color="auto"/>
        </w:pBdr>
        <w:jc w:val="both"/>
        <w:rPr>
          <w:rFonts w:asciiTheme="minorHAnsi" w:hAnsiTheme="minorHAnsi"/>
          <w:u w:val="single"/>
          <w:lang w:eastAsia="zh-CN"/>
        </w:rPr>
      </w:pPr>
      <w:r w:rsidRPr="00152E8B">
        <w:rPr>
          <w:rFonts w:asciiTheme="minorHAnsi" w:hAnsiTheme="minorHAnsi"/>
          <w:lang w:eastAsia="zh-CN"/>
        </w:rPr>
        <w:t xml:space="preserve">Pokritost ozemlja s signalom LTE/4G =  </w:t>
      </w:r>
      <w:r w:rsidRPr="00152E8B">
        <w:rPr>
          <w:rFonts w:asciiTheme="minorHAnsi" w:hAnsiTheme="minorHAnsi"/>
          <w:u w:val="single"/>
          <w:lang w:eastAsia="zh-CN"/>
        </w:rPr>
        <w:t>ponujena pokritost ozemlja v % x 15</w:t>
      </w:r>
    </w:p>
    <w:p w:rsidR="00A47B34" w:rsidRPr="00152E8B" w:rsidRDefault="00A47B34" w:rsidP="00F6162C">
      <w:pPr>
        <w:pBdr>
          <w:top w:val="single" w:sz="4" w:space="1" w:color="auto"/>
          <w:left w:val="single" w:sz="4" w:space="4" w:color="auto"/>
          <w:bottom w:val="single" w:sz="4" w:space="1" w:color="auto"/>
          <w:right w:val="single" w:sz="4" w:space="4" w:color="auto"/>
        </w:pBdr>
        <w:jc w:val="both"/>
        <w:rPr>
          <w:rFonts w:asciiTheme="minorHAnsi" w:hAnsiTheme="minorHAnsi"/>
          <w:lang w:eastAsia="zh-CN"/>
        </w:rPr>
      </w:pPr>
      <w:r w:rsidRPr="00152E8B">
        <w:rPr>
          <w:rFonts w:asciiTheme="minorHAnsi" w:hAnsiTheme="minorHAnsi"/>
          <w:lang w:eastAsia="zh-CN"/>
        </w:rPr>
        <w:t xml:space="preserve">                                                       </w:t>
      </w:r>
      <w:r w:rsidRPr="00152E8B">
        <w:rPr>
          <w:rFonts w:asciiTheme="minorHAnsi" w:hAnsiTheme="minorHAnsi"/>
          <w:lang w:eastAsia="zh-CN"/>
        </w:rPr>
        <w:tab/>
        <w:t xml:space="preserve">          </w:t>
      </w:r>
      <w:r w:rsidR="00BB6315">
        <w:rPr>
          <w:rFonts w:asciiTheme="minorHAnsi" w:hAnsiTheme="minorHAnsi"/>
          <w:lang w:eastAsia="zh-CN"/>
        </w:rPr>
        <w:t xml:space="preserve">    </w:t>
      </w:r>
      <w:proofErr w:type="spellStart"/>
      <w:r w:rsidRPr="00152E8B">
        <w:rPr>
          <w:rFonts w:asciiTheme="minorHAnsi" w:hAnsiTheme="minorHAnsi"/>
          <w:lang w:eastAsia="zh-CN"/>
        </w:rPr>
        <w:t>max</w:t>
      </w:r>
      <w:proofErr w:type="spellEnd"/>
      <w:r w:rsidRPr="00152E8B">
        <w:rPr>
          <w:rFonts w:asciiTheme="minorHAnsi" w:hAnsiTheme="minorHAnsi"/>
          <w:lang w:eastAsia="zh-CN"/>
        </w:rPr>
        <w:t xml:space="preserve">. ponujena pokritost ozemlja v % </w:t>
      </w:r>
    </w:p>
    <w:p w:rsidR="00A47B34" w:rsidRPr="00152E8B" w:rsidRDefault="00A47B34" w:rsidP="00F6162C">
      <w:pPr>
        <w:ind w:left="708" w:hanging="708"/>
        <w:jc w:val="both"/>
        <w:rPr>
          <w:rFonts w:asciiTheme="minorHAnsi" w:hAnsiTheme="minorHAnsi"/>
          <w:b/>
        </w:rPr>
      </w:pPr>
    </w:p>
    <w:p w:rsidR="00A47B34" w:rsidRPr="00152E8B" w:rsidRDefault="00A47B34" w:rsidP="00F6162C">
      <w:pPr>
        <w:pStyle w:val="Heading2"/>
        <w:numPr>
          <w:ilvl w:val="0"/>
          <w:numId w:val="155"/>
        </w:numPr>
        <w:spacing w:before="0" w:line="240" w:lineRule="auto"/>
        <w:ind w:left="709" w:hanging="349"/>
        <w:rPr>
          <w:rFonts w:asciiTheme="minorHAnsi" w:hAnsiTheme="minorHAnsi"/>
          <w:color w:val="000000" w:themeColor="text1"/>
          <w:sz w:val="22"/>
          <w:szCs w:val="22"/>
        </w:rPr>
      </w:pPr>
      <w:bookmarkStart w:id="102" w:name="_Toc479664658"/>
      <w:r w:rsidRPr="00152E8B">
        <w:rPr>
          <w:rFonts w:asciiTheme="minorHAnsi" w:hAnsiTheme="minorHAnsi"/>
          <w:color w:val="000000" w:themeColor="text1"/>
          <w:sz w:val="22"/>
          <w:szCs w:val="22"/>
        </w:rPr>
        <w:t>Skupno število lastnih baznih postaj in notranjih repetitorjev v Sloveniji – maksimalno število točk je 20</w:t>
      </w:r>
      <w:bookmarkEnd w:id="102"/>
    </w:p>
    <w:p w:rsidR="00A47B34" w:rsidRPr="00152E8B" w:rsidRDefault="00A47B34" w:rsidP="00F6162C">
      <w:pPr>
        <w:jc w:val="both"/>
        <w:rPr>
          <w:rFonts w:asciiTheme="minorHAnsi" w:hAnsiTheme="minorHAnsi"/>
          <w:lang w:eastAsia="zh-CN"/>
        </w:rPr>
      </w:pPr>
      <w:r w:rsidRPr="00152E8B">
        <w:rPr>
          <w:rFonts w:asciiTheme="minorHAnsi" w:hAnsiTheme="minorHAnsi"/>
          <w:lang w:eastAsia="zh-CN"/>
        </w:rPr>
        <w:t xml:space="preserve">Ponudba s ponujenim največjim skupnim številom lastnih baznih postaj in notranjih repetitorjev v Sloveniji prejme 20 točk, preostale pa ustrezno manjše število točk, in sicer glede na vrednost odstopanja ponujenega skupnega števila lastnih baznih postaj od največjega ponujenega skupnega števila lastnih baznih postaj za predmetno javno naročilo. </w:t>
      </w:r>
    </w:p>
    <w:p w:rsidR="00A47B34" w:rsidRPr="00152E8B" w:rsidRDefault="00A47B34" w:rsidP="00F6162C">
      <w:pPr>
        <w:jc w:val="both"/>
        <w:rPr>
          <w:rFonts w:asciiTheme="minorHAnsi" w:hAnsiTheme="minorHAnsi"/>
          <w:lang w:eastAsia="zh-CN"/>
        </w:rPr>
      </w:pPr>
    </w:p>
    <w:p w:rsidR="00A47B34" w:rsidRPr="00152E8B" w:rsidRDefault="00A47B34" w:rsidP="00F6162C">
      <w:pPr>
        <w:jc w:val="both"/>
        <w:rPr>
          <w:rFonts w:asciiTheme="minorHAnsi" w:hAnsiTheme="minorHAnsi"/>
        </w:rPr>
      </w:pPr>
      <w:r w:rsidRPr="00152E8B">
        <w:rPr>
          <w:rFonts w:asciiTheme="minorHAnsi" w:hAnsiTheme="minorHAnsi"/>
          <w:lang w:eastAsia="zh-CN"/>
        </w:rPr>
        <w:t>Skupno število lastnih baznih postaj in notranjih repetitorjev v Sloveniji bo izračunano v točke po naslednji formuli</w:t>
      </w:r>
      <w:r w:rsidRPr="00152E8B">
        <w:rPr>
          <w:rFonts w:asciiTheme="minorHAnsi" w:hAnsiTheme="minorHAnsi"/>
        </w:rPr>
        <w:t>:</w:t>
      </w:r>
    </w:p>
    <w:p w:rsidR="00A47B34" w:rsidRPr="00152E8B" w:rsidRDefault="00A47B34" w:rsidP="00F6162C">
      <w:pPr>
        <w:jc w:val="both"/>
        <w:rPr>
          <w:rFonts w:asciiTheme="minorHAnsi" w:hAnsiTheme="minorHAnsi"/>
        </w:rPr>
      </w:pPr>
    </w:p>
    <w:p w:rsidR="00A47B34" w:rsidRPr="00BB6315" w:rsidRDefault="00A47B34" w:rsidP="00F6162C">
      <w:pPr>
        <w:pBdr>
          <w:top w:val="single" w:sz="4" w:space="1" w:color="auto"/>
          <w:left w:val="single" w:sz="4" w:space="4" w:color="auto"/>
          <w:bottom w:val="single" w:sz="4" w:space="1" w:color="auto"/>
          <w:right w:val="single" w:sz="4" w:space="4" w:color="auto"/>
        </w:pBdr>
        <w:jc w:val="both"/>
        <w:rPr>
          <w:rFonts w:asciiTheme="minorHAnsi" w:hAnsiTheme="minorHAnsi"/>
          <w:sz w:val="20"/>
          <w:szCs w:val="20"/>
          <w:lang w:eastAsia="zh-CN"/>
        </w:rPr>
      </w:pPr>
      <w:r w:rsidRPr="00BB6315">
        <w:rPr>
          <w:rFonts w:asciiTheme="minorHAnsi" w:hAnsiTheme="minorHAnsi"/>
          <w:sz w:val="20"/>
          <w:szCs w:val="20"/>
          <w:lang w:eastAsia="zh-CN"/>
        </w:rPr>
        <w:t xml:space="preserve">Skupno število baznih postaj in notranjih =   </w:t>
      </w:r>
      <w:r w:rsidRPr="00BB6315">
        <w:rPr>
          <w:rFonts w:asciiTheme="minorHAnsi" w:hAnsiTheme="minorHAnsi"/>
          <w:sz w:val="20"/>
          <w:szCs w:val="20"/>
          <w:u w:val="single"/>
          <w:lang w:eastAsia="zh-CN"/>
        </w:rPr>
        <w:t>ponujeno skupno število lastnih baznih postaj in repetitorjev x 20</w:t>
      </w:r>
    </w:p>
    <w:p w:rsidR="00A47B34" w:rsidRPr="00BB6315" w:rsidRDefault="00513116" w:rsidP="00F6162C">
      <w:pPr>
        <w:pBdr>
          <w:top w:val="single" w:sz="4" w:space="1" w:color="auto"/>
          <w:left w:val="single" w:sz="4" w:space="4" w:color="auto"/>
          <w:bottom w:val="single" w:sz="4" w:space="1" w:color="auto"/>
          <w:right w:val="single" w:sz="4" w:space="4" w:color="auto"/>
        </w:pBdr>
        <w:jc w:val="both"/>
        <w:rPr>
          <w:rFonts w:asciiTheme="minorHAnsi" w:hAnsiTheme="minorHAnsi"/>
          <w:sz w:val="20"/>
          <w:szCs w:val="20"/>
          <w:lang w:eastAsia="zh-CN"/>
        </w:rPr>
      </w:pPr>
      <w:r>
        <w:rPr>
          <w:rFonts w:asciiTheme="minorHAnsi" w:hAnsiTheme="minorHAnsi"/>
          <w:sz w:val="20"/>
          <w:szCs w:val="20"/>
          <w:lang w:eastAsia="zh-CN"/>
        </w:rPr>
        <w:t xml:space="preserve">repetitorjev </w:t>
      </w:r>
      <w:r w:rsidR="00A47B34" w:rsidRPr="00BB6315">
        <w:rPr>
          <w:rFonts w:asciiTheme="minorHAnsi" w:hAnsiTheme="minorHAnsi"/>
          <w:sz w:val="20"/>
          <w:szCs w:val="20"/>
          <w:lang w:eastAsia="zh-CN"/>
        </w:rPr>
        <w:t>v Sloveniji</w:t>
      </w:r>
      <w:r w:rsidR="00A47B34" w:rsidRPr="00BB6315">
        <w:rPr>
          <w:rFonts w:asciiTheme="minorHAnsi" w:hAnsiTheme="minorHAnsi"/>
          <w:sz w:val="20"/>
          <w:szCs w:val="20"/>
        </w:rPr>
        <w:t xml:space="preserve">                    </w:t>
      </w:r>
      <w:r w:rsidR="00A47B34" w:rsidRPr="00BB6315">
        <w:rPr>
          <w:rFonts w:asciiTheme="minorHAnsi" w:hAnsiTheme="minorHAnsi"/>
          <w:sz w:val="20"/>
          <w:szCs w:val="20"/>
        </w:rPr>
        <w:tab/>
        <w:t xml:space="preserve"> </w:t>
      </w:r>
      <w:r>
        <w:rPr>
          <w:rFonts w:asciiTheme="minorHAnsi" w:hAnsiTheme="minorHAnsi"/>
          <w:sz w:val="20"/>
          <w:szCs w:val="20"/>
        </w:rPr>
        <w:t xml:space="preserve">               </w:t>
      </w:r>
      <w:proofErr w:type="spellStart"/>
      <w:r w:rsidR="00A47B34" w:rsidRPr="00BB6315">
        <w:rPr>
          <w:rFonts w:asciiTheme="minorHAnsi" w:hAnsiTheme="minorHAnsi"/>
          <w:sz w:val="20"/>
          <w:szCs w:val="20"/>
          <w:lang w:eastAsia="zh-CN"/>
        </w:rPr>
        <w:t>max</w:t>
      </w:r>
      <w:proofErr w:type="spellEnd"/>
      <w:r w:rsidR="00A47B34" w:rsidRPr="00BB6315">
        <w:rPr>
          <w:rFonts w:asciiTheme="minorHAnsi" w:hAnsiTheme="minorHAnsi"/>
          <w:sz w:val="20"/>
          <w:szCs w:val="20"/>
          <w:lang w:eastAsia="zh-CN"/>
        </w:rPr>
        <w:t xml:space="preserve">. ponujeno skupno število baznih postaj in notranjih repetitorjev                                                                                   </w:t>
      </w:r>
    </w:p>
    <w:p w:rsidR="00A47B34" w:rsidRPr="00152E8B" w:rsidRDefault="00A47B34" w:rsidP="00F6162C">
      <w:pPr>
        <w:pBdr>
          <w:top w:val="single" w:sz="4" w:space="1" w:color="auto"/>
          <w:left w:val="single" w:sz="4" w:space="4" w:color="auto"/>
          <w:bottom w:val="single" w:sz="4" w:space="1" w:color="auto"/>
          <w:right w:val="single" w:sz="4" w:space="4" w:color="auto"/>
        </w:pBdr>
        <w:jc w:val="both"/>
        <w:rPr>
          <w:rFonts w:asciiTheme="minorHAnsi" w:hAnsiTheme="minorHAnsi"/>
        </w:rPr>
      </w:pPr>
    </w:p>
    <w:p w:rsidR="00B537CE" w:rsidRDefault="00B537CE" w:rsidP="00F6162C">
      <w:pPr>
        <w:pStyle w:val="Heading2"/>
        <w:spacing w:before="0" w:line="240" w:lineRule="auto"/>
        <w:ind w:left="709"/>
        <w:rPr>
          <w:rFonts w:asciiTheme="minorHAnsi" w:hAnsiTheme="minorHAnsi"/>
          <w:color w:val="000000" w:themeColor="text1"/>
          <w:sz w:val="22"/>
          <w:szCs w:val="22"/>
        </w:rPr>
      </w:pPr>
      <w:bookmarkStart w:id="103" w:name="_Toc479664659"/>
    </w:p>
    <w:p w:rsidR="00A47B34" w:rsidRPr="00152E8B" w:rsidRDefault="00A47B34" w:rsidP="00F6162C">
      <w:pPr>
        <w:pStyle w:val="Heading2"/>
        <w:numPr>
          <w:ilvl w:val="0"/>
          <w:numId w:val="155"/>
        </w:numPr>
        <w:spacing w:before="0" w:line="240" w:lineRule="auto"/>
        <w:ind w:left="709" w:hanging="349"/>
        <w:rPr>
          <w:rFonts w:asciiTheme="minorHAnsi" w:hAnsiTheme="minorHAnsi"/>
          <w:color w:val="000000" w:themeColor="text1"/>
          <w:sz w:val="22"/>
          <w:szCs w:val="22"/>
        </w:rPr>
      </w:pPr>
      <w:r w:rsidRPr="00152E8B">
        <w:rPr>
          <w:rFonts w:asciiTheme="minorHAnsi" w:hAnsiTheme="minorHAnsi"/>
          <w:color w:val="000000" w:themeColor="text1"/>
          <w:sz w:val="22"/>
          <w:szCs w:val="22"/>
        </w:rPr>
        <w:t>Največji procent ponujenega popusta na akcijsko ceno aparatov – maksimalno število točk je 5</w:t>
      </w:r>
      <w:bookmarkEnd w:id="103"/>
    </w:p>
    <w:p w:rsidR="00A47B34" w:rsidRPr="00152E8B" w:rsidRDefault="00A47B34" w:rsidP="00F6162C">
      <w:pPr>
        <w:jc w:val="both"/>
        <w:rPr>
          <w:rFonts w:asciiTheme="minorHAnsi" w:hAnsiTheme="minorHAnsi"/>
          <w:lang w:eastAsia="zh-CN"/>
        </w:rPr>
      </w:pPr>
      <w:r w:rsidRPr="00152E8B">
        <w:rPr>
          <w:rFonts w:asciiTheme="minorHAnsi" w:hAnsiTheme="minorHAnsi"/>
          <w:lang w:eastAsia="zh-CN"/>
        </w:rPr>
        <w:t>Na podlagi navedenega merila lahko ponudba prejme največ 5 točk. Število točk, ki jih ponudba ocenjevanega ponudnika prejme za to merilo, bo naročnik izračunal po naslednji formuli:</w:t>
      </w:r>
    </w:p>
    <w:p w:rsidR="00A47B34" w:rsidRPr="00152E8B" w:rsidRDefault="00A47B34" w:rsidP="00F6162C">
      <w:pPr>
        <w:pStyle w:val="ListParagraph"/>
        <w:spacing w:after="0" w:line="240" w:lineRule="auto"/>
        <w:ind w:left="1065"/>
        <w:rPr>
          <w:rFonts w:asciiTheme="minorHAnsi" w:hAnsiTheme="minorHAnsi"/>
          <w:lang w:eastAsia="zh-CN"/>
        </w:rPr>
      </w:pPr>
    </w:p>
    <w:p w:rsidR="00A47B34" w:rsidRPr="00152E8B" w:rsidRDefault="00A47B34" w:rsidP="00F6162C">
      <w:pPr>
        <w:pStyle w:val="ListParagraph"/>
        <w:pBdr>
          <w:top w:val="single" w:sz="4" w:space="1" w:color="auto"/>
          <w:left w:val="single" w:sz="4" w:space="4" w:color="auto"/>
          <w:bottom w:val="single" w:sz="4" w:space="1" w:color="auto"/>
          <w:right w:val="single" w:sz="4" w:space="4" w:color="auto"/>
        </w:pBdr>
        <w:spacing w:after="0" w:line="240" w:lineRule="auto"/>
        <w:ind w:left="1065" w:hanging="1065"/>
        <w:rPr>
          <w:rFonts w:asciiTheme="minorHAnsi" w:hAnsiTheme="minorHAnsi"/>
          <w:u w:val="single"/>
          <w:lang w:eastAsia="zh-CN"/>
        </w:rPr>
      </w:pPr>
      <w:r w:rsidRPr="00152E8B">
        <w:rPr>
          <w:rFonts w:asciiTheme="minorHAnsi" w:hAnsiTheme="minorHAnsi"/>
          <w:lang w:eastAsia="zh-CN"/>
        </w:rPr>
        <w:t xml:space="preserve">TA (popust) =  </w:t>
      </w:r>
      <w:r w:rsidR="00BB6315">
        <w:rPr>
          <w:rFonts w:asciiTheme="minorHAnsi" w:hAnsiTheme="minorHAnsi"/>
          <w:lang w:eastAsia="zh-CN"/>
        </w:rPr>
        <w:t xml:space="preserve"> </w:t>
      </w:r>
      <w:r w:rsidRPr="00152E8B">
        <w:rPr>
          <w:rFonts w:asciiTheme="minorHAnsi" w:hAnsiTheme="minorHAnsi"/>
          <w:u w:val="single"/>
          <w:lang w:eastAsia="zh-CN"/>
        </w:rPr>
        <w:t>TA (ponujen) x_5</w:t>
      </w:r>
    </w:p>
    <w:p w:rsidR="00A47B34" w:rsidRPr="00152E8B" w:rsidRDefault="00BB6315" w:rsidP="00F6162C">
      <w:pPr>
        <w:pStyle w:val="ListParagraph"/>
        <w:pBdr>
          <w:top w:val="single" w:sz="4" w:space="1" w:color="auto"/>
          <w:left w:val="single" w:sz="4" w:space="4" w:color="auto"/>
          <w:bottom w:val="single" w:sz="4" w:space="1" w:color="auto"/>
          <w:right w:val="single" w:sz="4" w:space="4" w:color="auto"/>
        </w:pBdr>
        <w:spacing w:after="0" w:line="240" w:lineRule="auto"/>
        <w:ind w:left="1065" w:hanging="1065"/>
        <w:rPr>
          <w:rFonts w:asciiTheme="minorHAnsi" w:hAnsiTheme="minorHAnsi"/>
          <w:lang w:eastAsia="zh-CN"/>
        </w:rPr>
      </w:pPr>
      <w:r>
        <w:rPr>
          <w:rFonts w:asciiTheme="minorHAnsi" w:hAnsiTheme="minorHAnsi"/>
          <w:lang w:eastAsia="zh-CN"/>
        </w:rPr>
        <w:t xml:space="preserve">                              </w:t>
      </w:r>
      <w:r w:rsidR="00A47B34" w:rsidRPr="00152E8B">
        <w:rPr>
          <w:rFonts w:asciiTheme="minorHAnsi" w:hAnsiTheme="minorHAnsi"/>
          <w:lang w:eastAsia="zh-CN"/>
        </w:rPr>
        <w:t>TA (najvišji)</w:t>
      </w:r>
    </w:p>
    <w:p w:rsidR="00A47B34" w:rsidRPr="00152E8B" w:rsidRDefault="00A47B34" w:rsidP="00F6162C">
      <w:pPr>
        <w:pStyle w:val="ListParagraph"/>
        <w:spacing w:after="0" w:line="240" w:lineRule="auto"/>
        <w:ind w:left="1065"/>
        <w:rPr>
          <w:rFonts w:asciiTheme="minorHAnsi" w:hAnsiTheme="minorHAnsi"/>
          <w:lang w:eastAsia="zh-CN"/>
        </w:rPr>
      </w:pPr>
    </w:p>
    <w:tbl>
      <w:tblPr>
        <w:tblW w:w="9606" w:type="dxa"/>
        <w:tblCellMar>
          <w:left w:w="0" w:type="dxa"/>
          <w:right w:w="0" w:type="dxa"/>
        </w:tblCellMar>
        <w:tblLook w:val="04A0" w:firstRow="1" w:lastRow="0" w:firstColumn="1" w:lastColumn="0" w:noHBand="0" w:noVBand="1"/>
      </w:tblPr>
      <w:tblGrid>
        <w:gridCol w:w="1985"/>
        <w:gridCol w:w="7621"/>
      </w:tblGrid>
      <w:tr w:rsidR="00A47B34" w:rsidRPr="00152E8B" w:rsidTr="00BB6315">
        <w:tc>
          <w:tcPr>
            <w:tcW w:w="1985" w:type="dxa"/>
            <w:shd w:val="clear" w:color="auto" w:fill="auto"/>
            <w:tcMar>
              <w:top w:w="0" w:type="dxa"/>
              <w:left w:w="108" w:type="dxa"/>
              <w:bottom w:w="0" w:type="dxa"/>
              <w:right w:w="108" w:type="dxa"/>
            </w:tcMar>
            <w:hideMark/>
          </w:tcPr>
          <w:p w:rsidR="00A47B34" w:rsidRPr="00152E8B" w:rsidRDefault="00A47B34" w:rsidP="00F6162C">
            <w:pPr>
              <w:rPr>
                <w:rFonts w:asciiTheme="minorHAnsi" w:hAnsiTheme="minorHAnsi"/>
                <w:lang w:eastAsia="zh-CN"/>
              </w:rPr>
            </w:pPr>
            <w:r w:rsidRPr="00152E8B">
              <w:rPr>
                <w:rFonts w:asciiTheme="minorHAnsi" w:hAnsiTheme="minorHAnsi"/>
                <w:lang w:eastAsia="zh-CN"/>
              </w:rPr>
              <w:t>TA (popust) =</w:t>
            </w:r>
          </w:p>
        </w:tc>
        <w:tc>
          <w:tcPr>
            <w:tcW w:w="7621" w:type="dxa"/>
            <w:shd w:val="clear" w:color="auto" w:fill="auto"/>
            <w:tcMar>
              <w:top w:w="0" w:type="dxa"/>
              <w:left w:w="108" w:type="dxa"/>
              <w:bottom w:w="0" w:type="dxa"/>
              <w:right w:w="108" w:type="dxa"/>
            </w:tcMar>
            <w:hideMark/>
          </w:tcPr>
          <w:p w:rsidR="00A47B34" w:rsidRPr="00152E8B" w:rsidRDefault="00A47B34" w:rsidP="00F6162C">
            <w:pPr>
              <w:rPr>
                <w:rFonts w:asciiTheme="minorHAnsi" w:hAnsiTheme="minorHAnsi"/>
                <w:lang w:eastAsia="zh-CN"/>
              </w:rPr>
            </w:pPr>
            <w:r w:rsidRPr="00152E8B">
              <w:rPr>
                <w:rFonts w:asciiTheme="minorHAnsi" w:hAnsiTheme="minorHAnsi"/>
                <w:lang w:eastAsia="zh-CN"/>
              </w:rPr>
              <w:t>število točk, ki jih prejme ponudba ocenjevanega ponudnika za merilo popust na nove mobilne aparate</w:t>
            </w:r>
          </w:p>
        </w:tc>
      </w:tr>
      <w:tr w:rsidR="00A47B34" w:rsidRPr="00152E8B" w:rsidTr="00BB6315">
        <w:tc>
          <w:tcPr>
            <w:tcW w:w="1985" w:type="dxa"/>
            <w:shd w:val="clear" w:color="auto" w:fill="auto"/>
            <w:tcMar>
              <w:top w:w="0" w:type="dxa"/>
              <w:left w:w="108" w:type="dxa"/>
              <w:bottom w:w="0" w:type="dxa"/>
              <w:right w:w="108" w:type="dxa"/>
            </w:tcMar>
            <w:hideMark/>
          </w:tcPr>
          <w:p w:rsidR="00A47B34" w:rsidRPr="00152E8B" w:rsidRDefault="00A47B34" w:rsidP="00513116">
            <w:pPr>
              <w:spacing w:before="80"/>
              <w:rPr>
                <w:rFonts w:asciiTheme="minorHAnsi" w:hAnsiTheme="minorHAnsi"/>
                <w:lang w:eastAsia="zh-CN"/>
              </w:rPr>
            </w:pPr>
            <w:r w:rsidRPr="00152E8B">
              <w:rPr>
                <w:rFonts w:asciiTheme="minorHAnsi" w:hAnsiTheme="minorHAnsi"/>
                <w:lang w:eastAsia="zh-CN"/>
              </w:rPr>
              <w:t>TA (najvišji) =</w:t>
            </w:r>
          </w:p>
        </w:tc>
        <w:tc>
          <w:tcPr>
            <w:tcW w:w="7621" w:type="dxa"/>
            <w:shd w:val="clear" w:color="auto" w:fill="auto"/>
            <w:tcMar>
              <w:top w:w="0" w:type="dxa"/>
              <w:left w:w="108" w:type="dxa"/>
              <w:bottom w:w="0" w:type="dxa"/>
              <w:right w:w="108" w:type="dxa"/>
            </w:tcMar>
            <w:hideMark/>
          </w:tcPr>
          <w:p w:rsidR="00A47B34" w:rsidRPr="00152E8B" w:rsidRDefault="00A47B34" w:rsidP="00513116">
            <w:pPr>
              <w:spacing w:before="80"/>
              <w:rPr>
                <w:rFonts w:asciiTheme="minorHAnsi" w:hAnsiTheme="minorHAnsi"/>
                <w:lang w:eastAsia="zh-CN"/>
              </w:rPr>
            </w:pPr>
            <w:r w:rsidRPr="00152E8B">
              <w:rPr>
                <w:rFonts w:asciiTheme="minorHAnsi" w:hAnsiTheme="minorHAnsi"/>
                <w:lang w:eastAsia="zh-CN"/>
              </w:rPr>
              <w:t xml:space="preserve">Največji popust na nove mobilne aparate med prejetimi </w:t>
            </w:r>
            <w:r w:rsidR="00BB6315">
              <w:rPr>
                <w:rFonts w:asciiTheme="minorHAnsi" w:hAnsiTheme="minorHAnsi"/>
                <w:lang w:eastAsia="zh-CN"/>
              </w:rPr>
              <w:t>p</w:t>
            </w:r>
            <w:r w:rsidRPr="00152E8B">
              <w:rPr>
                <w:rFonts w:asciiTheme="minorHAnsi" w:hAnsiTheme="minorHAnsi"/>
                <w:lang w:eastAsia="zh-CN"/>
              </w:rPr>
              <w:t>onudbami</w:t>
            </w:r>
          </w:p>
        </w:tc>
      </w:tr>
      <w:tr w:rsidR="00A47B34" w:rsidRPr="00152E8B" w:rsidTr="00BB6315">
        <w:tc>
          <w:tcPr>
            <w:tcW w:w="1985" w:type="dxa"/>
            <w:shd w:val="clear" w:color="auto" w:fill="auto"/>
            <w:tcMar>
              <w:top w:w="0" w:type="dxa"/>
              <w:left w:w="108" w:type="dxa"/>
              <w:bottom w:w="0" w:type="dxa"/>
              <w:right w:w="108" w:type="dxa"/>
            </w:tcMar>
            <w:hideMark/>
          </w:tcPr>
          <w:p w:rsidR="00A47B34" w:rsidRPr="00152E8B" w:rsidRDefault="00A47B34" w:rsidP="00513116">
            <w:pPr>
              <w:spacing w:before="80"/>
              <w:rPr>
                <w:rFonts w:asciiTheme="minorHAnsi" w:hAnsiTheme="minorHAnsi"/>
                <w:lang w:eastAsia="zh-CN"/>
              </w:rPr>
            </w:pPr>
            <w:r w:rsidRPr="00152E8B">
              <w:rPr>
                <w:rFonts w:asciiTheme="minorHAnsi" w:hAnsiTheme="minorHAnsi"/>
                <w:lang w:eastAsia="zh-CN"/>
              </w:rPr>
              <w:t>TA (ponujen) =</w:t>
            </w:r>
          </w:p>
        </w:tc>
        <w:tc>
          <w:tcPr>
            <w:tcW w:w="7621" w:type="dxa"/>
            <w:shd w:val="clear" w:color="auto" w:fill="auto"/>
            <w:tcMar>
              <w:top w:w="0" w:type="dxa"/>
              <w:left w:w="108" w:type="dxa"/>
              <w:bottom w:w="0" w:type="dxa"/>
              <w:right w:w="108" w:type="dxa"/>
            </w:tcMar>
            <w:hideMark/>
          </w:tcPr>
          <w:p w:rsidR="00A47B34" w:rsidRPr="00152E8B" w:rsidRDefault="00A47B34" w:rsidP="00513116">
            <w:pPr>
              <w:spacing w:before="80"/>
              <w:rPr>
                <w:rFonts w:asciiTheme="minorHAnsi" w:hAnsiTheme="minorHAnsi"/>
                <w:lang w:eastAsia="zh-CN"/>
              </w:rPr>
            </w:pPr>
            <w:r w:rsidRPr="00152E8B">
              <w:rPr>
                <w:rFonts w:asciiTheme="minorHAnsi" w:hAnsiTheme="minorHAnsi"/>
                <w:lang w:eastAsia="zh-CN"/>
              </w:rPr>
              <w:t>Popust na nove mobilne aparate iz ocenjevane ponudbe</w:t>
            </w:r>
          </w:p>
        </w:tc>
      </w:tr>
    </w:tbl>
    <w:p w:rsidR="00A47B34" w:rsidRPr="00152E8B" w:rsidRDefault="00A47B34" w:rsidP="00F6162C">
      <w:pPr>
        <w:pStyle w:val="ListParagraph"/>
        <w:spacing w:after="0" w:line="240" w:lineRule="auto"/>
        <w:ind w:left="1065"/>
        <w:jc w:val="both"/>
        <w:rPr>
          <w:rFonts w:asciiTheme="minorHAnsi" w:hAnsiTheme="minorHAnsi"/>
          <w:lang w:eastAsia="zh-CN"/>
        </w:rPr>
      </w:pPr>
      <w:r w:rsidRPr="00152E8B">
        <w:rPr>
          <w:rFonts w:asciiTheme="minorHAnsi" w:hAnsiTheme="minorHAnsi"/>
          <w:lang w:eastAsia="zh-CN"/>
        </w:rPr>
        <w:t> </w:t>
      </w:r>
    </w:p>
    <w:p w:rsidR="00A47B34" w:rsidRPr="00152E8B" w:rsidRDefault="00A47B34" w:rsidP="00513116">
      <w:pPr>
        <w:jc w:val="both"/>
        <w:rPr>
          <w:rFonts w:asciiTheme="minorHAnsi" w:hAnsiTheme="minorHAnsi"/>
          <w:lang w:eastAsia="zh-CN"/>
        </w:rPr>
      </w:pPr>
      <w:r w:rsidRPr="00152E8B">
        <w:rPr>
          <w:rFonts w:asciiTheme="minorHAnsi" w:hAnsiTheme="minorHAnsi"/>
          <w:lang w:eastAsia="zh-CN"/>
        </w:rPr>
        <w:t xml:space="preserve">Pri izračunu na podlagi zgornje formule se upošteva zagotovljen procent (%) popusta pri nabavi novih mobilnih aparatov, ki jih dobavlja ponudnik. </w:t>
      </w:r>
    </w:p>
    <w:p w:rsidR="00A47B34" w:rsidRPr="00152E8B" w:rsidRDefault="00A47B34" w:rsidP="00513116">
      <w:pPr>
        <w:spacing w:before="80"/>
        <w:jc w:val="both"/>
        <w:rPr>
          <w:rFonts w:asciiTheme="minorHAnsi" w:hAnsiTheme="minorHAnsi"/>
          <w:lang w:eastAsia="zh-CN"/>
        </w:rPr>
      </w:pPr>
      <w:r w:rsidRPr="00152E8B">
        <w:rPr>
          <w:rFonts w:asciiTheme="minorHAnsi" w:hAnsiTheme="minorHAnsi"/>
          <w:lang w:eastAsia="zh-CN"/>
        </w:rPr>
        <w:t>Ponudba z najvišjim ponujenim popustom za nove mobilne aparate prejme na podlagi tega merila 5 točk. Ostale ponudbe prejmejo število točk, izračunano na podlagi zgornje formule, in sicer na dve decimalki natančno.</w:t>
      </w:r>
    </w:p>
    <w:p w:rsidR="00A47B34" w:rsidRPr="00152E8B" w:rsidRDefault="00A47B34" w:rsidP="00F6162C">
      <w:pPr>
        <w:shd w:val="clear" w:color="auto" w:fill="FFFFFF"/>
        <w:suppressAutoHyphens/>
        <w:autoSpaceDN w:val="0"/>
        <w:ind w:right="20"/>
        <w:jc w:val="both"/>
        <w:textAlignment w:val="baseline"/>
        <w:rPr>
          <w:rFonts w:asciiTheme="minorHAnsi" w:hAnsiTheme="minorHAnsi"/>
          <w:lang w:eastAsia="zh-CN"/>
        </w:rPr>
      </w:pPr>
    </w:p>
    <w:p w:rsidR="00A47B34" w:rsidRPr="00BB6315" w:rsidRDefault="00A47B34" w:rsidP="00F6162C">
      <w:pPr>
        <w:shd w:val="clear" w:color="auto" w:fill="FFFFFF"/>
        <w:suppressAutoHyphens/>
        <w:autoSpaceDN w:val="0"/>
        <w:ind w:right="20"/>
        <w:jc w:val="both"/>
        <w:textAlignment w:val="baseline"/>
        <w:rPr>
          <w:rFonts w:asciiTheme="minorHAnsi" w:eastAsia="Calibri" w:hAnsiTheme="minorHAnsi"/>
          <w:kern w:val="3"/>
          <w:u w:val="single"/>
          <w:lang w:eastAsia="zh-CN"/>
        </w:rPr>
      </w:pPr>
      <w:proofErr w:type="spellStart"/>
      <w:r w:rsidRPr="00BB6315">
        <w:rPr>
          <w:rFonts w:asciiTheme="minorHAnsi" w:eastAsia="Calibri" w:hAnsiTheme="minorHAnsi"/>
          <w:kern w:val="3"/>
          <w:u w:val="single"/>
          <w:lang w:eastAsia="zh-CN"/>
        </w:rPr>
        <w:t>Podmerila</w:t>
      </w:r>
      <w:proofErr w:type="spellEnd"/>
      <w:r w:rsidRPr="00BB6315">
        <w:rPr>
          <w:rFonts w:asciiTheme="minorHAnsi" w:eastAsia="Calibri" w:hAnsiTheme="minorHAnsi"/>
          <w:kern w:val="3"/>
          <w:u w:val="single"/>
          <w:lang w:eastAsia="zh-CN"/>
        </w:rPr>
        <w:t>:</w:t>
      </w:r>
    </w:p>
    <w:p w:rsidR="00A47B34" w:rsidRPr="00152E8B" w:rsidRDefault="00A47B34" w:rsidP="00F6162C">
      <w:pPr>
        <w:shd w:val="clear" w:color="auto" w:fill="FFFFFF"/>
        <w:suppressAutoHyphens/>
        <w:autoSpaceDN w:val="0"/>
        <w:ind w:right="20"/>
        <w:jc w:val="both"/>
        <w:textAlignment w:val="baseline"/>
        <w:rPr>
          <w:rFonts w:asciiTheme="minorHAnsi" w:eastAsia="Calibri" w:hAnsiTheme="minorHAnsi"/>
          <w:kern w:val="3"/>
          <w:lang w:eastAsia="zh-CN"/>
        </w:rPr>
      </w:pPr>
      <w:r w:rsidRPr="00152E8B">
        <w:rPr>
          <w:rFonts w:asciiTheme="minorHAnsi" w:eastAsia="Calibri" w:hAnsiTheme="minorHAnsi"/>
          <w:kern w:val="3"/>
          <w:lang w:eastAsia="zh-CN"/>
        </w:rPr>
        <w:t xml:space="preserve">V primeru, da bosta dva ali bo več ponudnikov prejelo enako število točk, bo naročnik pri izboru upošteval naslednja </w:t>
      </w:r>
      <w:proofErr w:type="spellStart"/>
      <w:r w:rsidRPr="00152E8B">
        <w:rPr>
          <w:rFonts w:asciiTheme="minorHAnsi" w:eastAsia="Calibri" w:hAnsiTheme="minorHAnsi"/>
          <w:kern w:val="3"/>
          <w:lang w:eastAsia="zh-CN"/>
        </w:rPr>
        <w:t>podmerila</w:t>
      </w:r>
      <w:proofErr w:type="spellEnd"/>
      <w:r w:rsidRPr="00152E8B">
        <w:rPr>
          <w:rFonts w:asciiTheme="minorHAnsi" w:eastAsia="Calibri" w:hAnsiTheme="minorHAnsi"/>
          <w:kern w:val="3"/>
          <w:lang w:eastAsia="zh-CN"/>
        </w:rPr>
        <w:t>:</w:t>
      </w:r>
    </w:p>
    <w:p w:rsidR="00A47B34" w:rsidRPr="00152E8B" w:rsidRDefault="00A47B34" w:rsidP="00F6162C">
      <w:pPr>
        <w:pStyle w:val="ListParagraph"/>
        <w:numPr>
          <w:ilvl w:val="0"/>
          <w:numId w:val="154"/>
        </w:numPr>
        <w:shd w:val="clear" w:color="auto" w:fill="FFFFFF"/>
        <w:suppressAutoHyphens/>
        <w:autoSpaceDN w:val="0"/>
        <w:spacing w:after="0" w:line="240" w:lineRule="auto"/>
        <w:ind w:right="20"/>
        <w:jc w:val="both"/>
        <w:textAlignment w:val="baseline"/>
        <w:rPr>
          <w:rFonts w:asciiTheme="minorHAnsi" w:hAnsiTheme="minorHAnsi" w:cs="Arial"/>
          <w:kern w:val="3"/>
          <w:lang w:eastAsia="zh-CN"/>
        </w:rPr>
      </w:pPr>
      <w:r w:rsidRPr="00152E8B">
        <w:rPr>
          <w:rFonts w:asciiTheme="minorHAnsi" w:hAnsiTheme="minorHAnsi" w:cs="Arial"/>
          <w:kern w:val="3"/>
          <w:lang w:eastAsia="zh-CN"/>
        </w:rPr>
        <w:t>primarno skupno ponudbeno vrednost</w:t>
      </w:r>
      <w:r w:rsidR="00BB6315">
        <w:rPr>
          <w:rFonts w:asciiTheme="minorHAnsi" w:hAnsiTheme="minorHAnsi" w:cs="Arial"/>
          <w:kern w:val="3"/>
          <w:lang w:eastAsia="zh-CN"/>
        </w:rPr>
        <w:t xml:space="preserve"> - A</w:t>
      </w:r>
      <w:r w:rsidRPr="00152E8B">
        <w:rPr>
          <w:rFonts w:asciiTheme="minorHAnsi" w:hAnsiTheme="minorHAnsi" w:cs="Arial"/>
          <w:kern w:val="3"/>
          <w:lang w:eastAsia="zh-CN"/>
        </w:rPr>
        <w:t>,</w:t>
      </w:r>
    </w:p>
    <w:p w:rsidR="00A47B34" w:rsidRPr="00152E8B" w:rsidRDefault="00A47B34" w:rsidP="00F6162C">
      <w:pPr>
        <w:pStyle w:val="ListParagraph"/>
        <w:numPr>
          <w:ilvl w:val="0"/>
          <w:numId w:val="154"/>
        </w:numPr>
        <w:shd w:val="clear" w:color="auto" w:fill="FFFFFF"/>
        <w:suppressAutoHyphens/>
        <w:autoSpaceDN w:val="0"/>
        <w:spacing w:after="0" w:line="240" w:lineRule="auto"/>
        <w:ind w:right="20"/>
        <w:jc w:val="both"/>
        <w:textAlignment w:val="baseline"/>
        <w:rPr>
          <w:rFonts w:asciiTheme="minorHAnsi" w:hAnsiTheme="minorHAnsi" w:cs="Arial"/>
          <w:kern w:val="3"/>
          <w:lang w:eastAsia="zh-CN"/>
        </w:rPr>
      </w:pPr>
      <w:r w:rsidRPr="00152E8B">
        <w:rPr>
          <w:rFonts w:asciiTheme="minorHAnsi" w:hAnsiTheme="minorHAnsi" w:cs="Arial"/>
          <w:kern w:val="3"/>
          <w:lang w:eastAsia="zh-CN"/>
        </w:rPr>
        <w:t>sekundarno pokritost ozemlja s signalom LTE/4G v Sloveniji</w:t>
      </w:r>
      <w:r w:rsidR="00BB6315">
        <w:rPr>
          <w:rFonts w:asciiTheme="minorHAnsi" w:hAnsiTheme="minorHAnsi" w:cs="Arial"/>
          <w:kern w:val="3"/>
          <w:lang w:eastAsia="zh-CN"/>
        </w:rPr>
        <w:t xml:space="preserve"> - B</w:t>
      </w:r>
      <w:r w:rsidRPr="00152E8B">
        <w:rPr>
          <w:rFonts w:asciiTheme="minorHAnsi" w:hAnsiTheme="minorHAnsi" w:cs="Arial"/>
          <w:kern w:val="3"/>
          <w:lang w:eastAsia="zh-CN"/>
        </w:rPr>
        <w:t>,</w:t>
      </w:r>
    </w:p>
    <w:p w:rsidR="00A47B34" w:rsidRPr="00152E8B" w:rsidRDefault="00A47B34" w:rsidP="00F6162C">
      <w:pPr>
        <w:pStyle w:val="ListParagraph"/>
        <w:numPr>
          <w:ilvl w:val="0"/>
          <w:numId w:val="154"/>
        </w:numPr>
        <w:shd w:val="clear" w:color="auto" w:fill="FFFFFF"/>
        <w:suppressAutoHyphens/>
        <w:autoSpaceDN w:val="0"/>
        <w:spacing w:after="0" w:line="240" w:lineRule="auto"/>
        <w:ind w:right="20"/>
        <w:jc w:val="both"/>
        <w:textAlignment w:val="baseline"/>
        <w:rPr>
          <w:rFonts w:asciiTheme="minorHAnsi" w:hAnsiTheme="minorHAnsi" w:cs="Arial"/>
          <w:kern w:val="3"/>
          <w:lang w:eastAsia="zh-CN"/>
        </w:rPr>
      </w:pPr>
      <w:r w:rsidRPr="00152E8B">
        <w:rPr>
          <w:rFonts w:asciiTheme="minorHAnsi" w:hAnsiTheme="minorHAnsi" w:cs="Arial"/>
          <w:kern w:val="3"/>
          <w:lang w:eastAsia="zh-CN"/>
        </w:rPr>
        <w:t>terciarno skupno število baznih postaj in notranjih repetitorjev v Sloveniji</w:t>
      </w:r>
      <w:r w:rsidR="00BB6315">
        <w:rPr>
          <w:rFonts w:asciiTheme="minorHAnsi" w:hAnsiTheme="minorHAnsi" w:cs="Arial"/>
          <w:kern w:val="3"/>
          <w:lang w:eastAsia="zh-CN"/>
        </w:rPr>
        <w:t xml:space="preserve"> - C</w:t>
      </w:r>
      <w:r w:rsidRPr="00152E8B">
        <w:rPr>
          <w:rFonts w:asciiTheme="minorHAnsi" w:hAnsiTheme="minorHAnsi" w:cs="Arial"/>
          <w:kern w:val="3"/>
          <w:lang w:eastAsia="zh-CN"/>
        </w:rPr>
        <w:t>.</w:t>
      </w:r>
    </w:p>
    <w:p w:rsidR="00A47B34" w:rsidRPr="00152E8B" w:rsidRDefault="00A47B34" w:rsidP="00513116">
      <w:pPr>
        <w:shd w:val="clear" w:color="auto" w:fill="FFFFFF"/>
        <w:suppressAutoHyphens/>
        <w:autoSpaceDN w:val="0"/>
        <w:spacing w:before="80"/>
        <w:ind w:right="23"/>
        <w:jc w:val="both"/>
        <w:textAlignment w:val="baseline"/>
        <w:rPr>
          <w:rFonts w:asciiTheme="minorHAnsi" w:eastAsia="Calibri" w:hAnsiTheme="minorHAnsi"/>
          <w:kern w:val="3"/>
          <w:lang w:eastAsia="zh-CN"/>
        </w:rPr>
      </w:pPr>
      <w:r w:rsidRPr="00152E8B">
        <w:rPr>
          <w:rFonts w:asciiTheme="minorHAnsi" w:eastAsia="Calibri" w:hAnsiTheme="minorHAnsi"/>
          <w:kern w:val="3"/>
          <w:lang w:eastAsia="zh-CN"/>
        </w:rPr>
        <w:t xml:space="preserve">Naročnik bo v tem primeru izbral tistega ponudnika, ki bo v svoji ponudbi ponudil nižjo skupno ponudbeno vrednost, oziroma višji % pokritosti ozemlja s signalom LTE/4G v Sloveniji (v primeru, da po primarnem </w:t>
      </w:r>
      <w:proofErr w:type="spellStart"/>
      <w:r w:rsidRPr="00152E8B">
        <w:rPr>
          <w:rFonts w:asciiTheme="minorHAnsi" w:eastAsia="Calibri" w:hAnsiTheme="minorHAnsi"/>
          <w:kern w:val="3"/>
          <w:lang w:eastAsia="zh-CN"/>
        </w:rPr>
        <w:t>podmerilu</w:t>
      </w:r>
      <w:proofErr w:type="spellEnd"/>
      <w:r w:rsidRPr="00152E8B">
        <w:rPr>
          <w:rFonts w:asciiTheme="minorHAnsi" w:eastAsia="Calibri" w:hAnsiTheme="minorHAnsi"/>
          <w:kern w:val="3"/>
          <w:lang w:eastAsia="zh-CN"/>
        </w:rPr>
        <w:t xml:space="preserve"> izbira še vedno ne bo možna), oziroma večje skupno število baznih postaj in notranjih repetitorjev v Sloveniji (v primeru da tudi po sekundarnem </w:t>
      </w:r>
      <w:proofErr w:type="spellStart"/>
      <w:r w:rsidRPr="00152E8B">
        <w:rPr>
          <w:rFonts w:asciiTheme="minorHAnsi" w:eastAsia="Calibri" w:hAnsiTheme="minorHAnsi"/>
          <w:kern w:val="3"/>
          <w:lang w:eastAsia="zh-CN"/>
        </w:rPr>
        <w:t>podmerilu</w:t>
      </w:r>
      <w:proofErr w:type="spellEnd"/>
      <w:r w:rsidRPr="00152E8B">
        <w:rPr>
          <w:rFonts w:asciiTheme="minorHAnsi" w:eastAsia="Calibri" w:hAnsiTheme="minorHAnsi"/>
          <w:kern w:val="3"/>
          <w:lang w:eastAsia="zh-CN"/>
        </w:rPr>
        <w:t xml:space="preserve"> izbira še vedno ne bo možna). </w:t>
      </w:r>
    </w:p>
    <w:p w:rsidR="00A47B34" w:rsidRPr="00152E8B" w:rsidRDefault="00A47B34" w:rsidP="00513116">
      <w:pPr>
        <w:shd w:val="clear" w:color="auto" w:fill="FFFFFF"/>
        <w:suppressAutoHyphens/>
        <w:autoSpaceDN w:val="0"/>
        <w:spacing w:before="80"/>
        <w:ind w:right="23"/>
        <w:jc w:val="both"/>
        <w:textAlignment w:val="baseline"/>
        <w:rPr>
          <w:rFonts w:asciiTheme="minorHAnsi" w:eastAsia="Calibri" w:hAnsiTheme="minorHAnsi"/>
          <w:kern w:val="3"/>
          <w:lang w:eastAsia="zh-CN"/>
        </w:rPr>
      </w:pPr>
      <w:r w:rsidRPr="00152E8B">
        <w:rPr>
          <w:rFonts w:asciiTheme="minorHAnsi" w:eastAsia="Calibri" w:hAnsiTheme="minorHAnsi"/>
          <w:kern w:val="3"/>
          <w:lang w:eastAsia="zh-CN"/>
        </w:rPr>
        <w:lastRenderedPageBreak/>
        <w:t xml:space="preserve">V kolikor izbor najugodnejšega ponudnika po določenih merilih in </w:t>
      </w:r>
      <w:proofErr w:type="spellStart"/>
      <w:r w:rsidRPr="00152E8B">
        <w:rPr>
          <w:rFonts w:asciiTheme="minorHAnsi" w:eastAsia="Calibri" w:hAnsiTheme="minorHAnsi"/>
          <w:kern w:val="3"/>
          <w:lang w:eastAsia="zh-CN"/>
        </w:rPr>
        <w:t>podmerilih</w:t>
      </w:r>
      <w:proofErr w:type="spellEnd"/>
      <w:r w:rsidRPr="00152E8B">
        <w:rPr>
          <w:rFonts w:asciiTheme="minorHAnsi" w:eastAsia="Calibri" w:hAnsiTheme="minorHAnsi"/>
          <w:kern w:val="3"/>
          <w:lang w:eastAsia="zh-CN"/>
        </w:rPr>
        <w:t xml:space="preserve"> ne bo možen zaradi prejetega enakega skupnega števila točk, bo naročnik v svojih poslovnih prostorih organiziral met kocke ob prisotnosti vseh ponudnikov z enakim rezultatom. Izbran bo tisti ponudnik, ki bo pri metu dosegel večje število pik. Met kocke se ponavlja toliko časa, dokler en od ponudnikov ne doseže večjega števila pik. </w:t>
      </w:r>
    </w:p>
    <w:p w:rsidR="00A47B34" w:rsidRPr="00152E8B" w:rsidRDefault="00A47B34" w:rsidP="00513116">
      <w:pPr>
        <w:shd w:val="clear" w:color="auto" w:fill="FFFFFF"/>
        <w:suppressAutoHyphens/>
        <w:autoSpaceDN w:val="0"/>
        <w:spacing w:before="80"/>
        <w:ind w:right="23"/>
        <w:jc w:val="both"/>
        <w:textAlignment w:val="baseline"/>
        <w:rPr>
          <w:rFonts w:asciiTheme="minorHAnsi" w:eastAsia="Calibri" w:hAnsiTheme="minorHAnsi"/>
          <w:kern w:val="3"/>
          <w:lang w:eastAsia="zh-CN"/>
        </w:rPr>
      </w:pPr>
      <w:r w:rsidRPr="00152E8B">
        <w:rPr>
          <w:rFonts w:asciiTheme="minorHAnsi" w:eastAsia="Calibri" w:hAnsiTheme="minorHAnsi"/>
          <w:kern w:val="3"/>
          <w:lang w:eastAsia="zh-CN"/>
        </w:rPr>
        <w:t>V primeru, da se pozvani ponudnik ne udeleži metanja kocke, se šteje, da umika svojo ponudbo.</w:t>
      </w:r>
    </w:p>
    <w:p w:rsidR="00A47B34" w:rsidRPr="00152E8B" w:rsidRDefault="00A47B34" w:rsidP="00F6162C">
      <w:pPr>
        <w:shd w:val="clear" w:color="auto" w:fill="FFFFFF"/>
        <w:suppressAutoHyphens/>
        <w:autoSpaceDN w:val="0"/>
        <w:ind w:right="20"/>
        <w:jc w:val="both"/>
        <w:textAlignment w:val="baseline"/>
        <w:rPr>
          <w:rFonts w:asciiTheme="minorHAnsi" w:eastAsia="Calibri" w:hAnsiTheme="minorHAnsi"/>
          <w:kern w:val="3"/>
          <w:lang w:eastAsia="zh-CN"/>
        </w:rPr>
      </w:pPr>
    </w:p>
    <w:p w:rsidR="00BB6315" w:rsidRPr="00152E8B" w:rsidRDefault="00BB6315" w:rsidP="00F6162C">
      <w:pPr>
        <w:pStyle w:val="Heading2"/>
        <w:numPr>
          <w:ilvl w:val="1"/>
          <w:numId w:val="1"/>
        </w:numPr>
        <w:spacing w:before="0" w:line="240" w:lineRule="auto"/>
        <w:ind w:left="567" w:hanging="567"/>
        <w:rPr>
          <w:rFonts w:asciiTheme="minorHAnsi" w:hAnsiTheme="minorHAnsi"/>
          <w:color w:val="auto"/>
          <w:sz w:val="22"/>
          <w:szCs w:val="22"/>
        </w:rPr>
      </w:pPr>
      <w:bookmarkStart w:id="104" w:name="_Toc343222343"/>
      <w:bookmarkStart w:id="105" w:name="bookmark59"/>
      <w:r>
        <w:rPr>
          <w:rFonts w:asciiTheme="minorHAnsi" w:hAnsiTheme="minorHAnsi"/>
          <w:color w:val="auto"/>
          <w:sz w:val="22"/>
          <w:szCs w:val="22"/>
        </w:rPr>
        <w:t>Rok dobave</w:t>
      </w:r>
    </w:p>
    <w:p w:rsidR="003B25AB" w:rsidRPr="00152E8B" w:rsidRDefault="003B25AB" w:rsidP="00F6162C">
      <w:pPr>
        <w:jc w:val="both"/>
        <w:rPr>
          <w:rFonts w:asciiTheme="minorHAnsi" w:hAnsiTheme="minorHAnsi"/>
          <w:lang w:eastAsia="zh-CN"/>
        </w:rPr>
      </w:pPr>
      <w:r w:rsidRPr="00152E8B">
        <w:rPr>
          <w:rFonts w:asciiTheme="minorHAnsi" w:hAnsiTheme="minorHAnsi"/>
          <w:lang w:eastAsia="zh-CN"/>
        </w:rPr>
        <w:t>Izbrani ponudnik se zavezuje, da bo vzpostavil komunikacijsko opremo in IP stacionarno telefonijo v roku treh (3) mesecev od podpisa pogodbe, mobilno telefonijo vključno s prenosom številk pa v roku enega (1) meseca od podpisa pogodbe.</w:t>
      </w:r>
    </w:p>
    <w:p w:rsidR="003B25AB" w:rsidRPr="00152E8B" w:rsidRDefault="003B25AB" w:rsidP="00F6162C">
      <w:pPr>
        <w:jc w:val="both"/>
        <w:rPr>
          <w:rFonts w:asciiTheme="minorHAnsi" w:hAnsiTheme="minorHAnsi"/>
          <w:lang w:eastAsia="zh-CN"/>
        </w:rPr>
      </w:pPr>
    </w:p>
    <w:p w:rsidR="003B25AB" w:rsidRPr="00152E8B" w:rsidRDefault="003B25AB" w:rsidP="00F6162C">
      <w:pPr>
        <w:jc w:val="both"/>
        <w:rPr>
          <w:rFonts w:asciiTheme="minorHAnsi" w:hAnsiTheme="minorHAnsi"/>
          <w:lang w:eastAsia="zh-CN"/>
        </w:rPr>
      </w:pPr>
      <w:r w:rsidRPr="00152E8B">
        <w:rPr>
          <w:rFonts w:asciiTheme="minorHAnsi" w:hAnsiTheme="minorHAnsi"/>
          <w:lang w:eastAsia="zh-CN"/>
        </w:rPr>
        <w:t>Izbrani ponudnik se zavezuje ves čas trajanja pogodbe dobavljati mobilne aparate na osnovi naročila naročnika, in  sicer v roku petih (5) delovnih dni (velja za mobilne aparate na zalogi). Za aparate, ki jih izbrani ponudnik nima na zalogi, je dobavni rok največ deset (10) delovnih dni, pri čemer se lahko rok, ob soglasju naročnika ali iz upravičenih razlogov, ki niso na strani ponudnika, ustrezno podaljša. Dobavni rok prične teči naslednji dan po prejemu naročila po elektronski pošti. Izbrani ponudnik bo mobilne aparate dostavil brezplačno na sedež naročnika.</w:t>
      </w:r>
    </w:p>
    <w:p w:rsidR="003B25AB" w:rsidRDefault="003B25AB" w:rsidP="00513116">
      <w:pPr>
        <w:spacing w:before="80"/>
        <w:jc w:val="both"/>
        <w:rPr>
          <w:rFonts w:asciiTheme="minorHAnsi" w:hAnsiTheme="minorHAnsi"/>
          <w:lang w:eastAsia="zh-CN"/>
        </w:rPr>
      </w:pPr>
      <w:r w:rsidRPr="00152E8B">
        <w:rPr>
          <w:rFonts w:asciiTheme="minorHAnsi" w:hAnsiTheme="minorHAnsi"/>
          <w:lang w:eastAsia="zh-CN"/>
        </w:rPr>
        <w:t>Vsa naročniška razmerja (najem mrežne opreme, mobilna in fiksna telefonija) so časovno omejena oziroma vezana na veljavnost pogodbe.</w:t>
      </w:r>
    </w:p>
    <w:p w:rsidR="00E324A6" w:rsidRPr="00152E8B" w:rsidRDefault="00E324A6" w:rsidP="00F6162C">
      <w:pPr>
        <w:jc w:val="both"/>
        <w:rPr>
          <w:rFonts w:asciiTheme="minorHAnsi" w:hAnsiTheme="minorHAnsi"/>
          <w:lang w:eastAsia="zh-CN"/>
        </w:rPr>
      </w:pPr>
    </w:p>
    <w:p w:rsidR="00216FBD" w:rsidRPr="00E324A6" w:rsidRDefault="003B25AB" w:rsidP="00F6162C">
      <w:pPr>
        <w:pStyle w:val="Slog1"/>
      </w:pPr>
      <w:bookmarkStart w:id="106" w:name="_Toc479664613"/>
      <w:r w:rsidRPr="00E324A6">
        <w:t>Lokacije vzpostavite in izvajanja IP stacionarne telefonije</w:t>
      </w:r>
      <w:bookmarkEnd w:id="106"/>
    </w:p>
    <w:tbl>
      <w:tblPr>
        <w:tblStyle w:val="TableGrid"/>
        <w:tblW w:w="0" w:type="auto"/>
        <w:tblInd w:w="108" w:type="dxa"/>
        <w:tblLook w:val="04A0" w:firstRow="1" w:lastRow="0" w:firstColumn="1" w:lastColumn="0" w:noHBand="0" w:noVBand="1"/>
      </w:tblPr>
      <w:tblGrid>
        <w:gridCol w:w="4253"/>
        <w:gridCol w:w="2977"/>
        <w:gridCol w:w="2126"/>
      </w:tblGrid>
      <w:tr w:rsidR="00E324A6" w:rsidRPr="00E324A6" w:rsidTr="00B274D8">
        <w:tc>
          <w:tcPr>
            <w:tcW w:w="4253" w:type="dxa"/>
          </w:tcPr>
          <w:p w:rsidR="00E324A6" w:rsidRPr="00E324A6" w:rsidRDefault="00E324A6" w:rsidP="00F6162C">
            <w:pPr>
              <w:pStyle w:val="Slog1"/>
            </w:pPr>
            <w:r w:rsidRPr="00E324A6">
              <w:rPr>
                <w:rFonts w:eastAsia="Times New Roman"/>
              </w:rPr>
              <w:t>Poslovna enota</w:t>
            </w:r>
          </w:p>
        </w:tc>
        <w:tc>
          <w:tcPr>
            <w:tcW w:w="2977" w:type="dxa"/>
          </w:tcPr>
          <w:p w:rsidR="00E324A6" w:rsidRPr="00E324A6" w:rsidRDefault="00E324A6" w:rsidP="00F6162C">
            <w:pPr>
              <w:pStyle w:val="Slog1"/>
            </w:pPr>
            <w:r w:rsidRPr="00E324A6">
              <w:rPr>
                <w:rFonts w:eastAsia="Times New Roman"/>
              </w:rPr>
              <w:t>Operativna enota</w:t>
            </w:r>
          </w:p>
        </w:tc>
        <w:tc>
          <w:tcPr>
            <w:tcW w:w="2126" w:type="dxa"/>
          </w:tcPr>
          <w:p w:rsidR="00E324A6" w:rsidRPr="00E324A6" w:rsidRDefault="00E324A6" w:rsidP="00F6162C">
            <w:pPr>
              <w:pStyle w:val="Slog1"/>
            </w:pPr>
            <w:r w:rsidRPr="00E324A6">
              <w:rPr>
                <w:rFonts w:eastAsia="Times New Roman"/>
              </w:rPr>
              <w:t>Ljubljana, Ulica</w:t>
            </w:r>
          </w:p>
        </w:tc>
      </w:tr>
      <w:tr w:rsidR="00E324A6" w:rsidRPr="00E324A6" w:rsidTr="00B274D8">
        <w:tc>
          <w:tcPr>
            <w:tcW w:w="4253" w:type="dxa"/>
          </w:tcPr>
          <w:p w:rsidR="00E324A6" w:rsidRPr="00E324A6" w:rsidRDefault="00E324A6" w:rsidP="00F6162C">
            <w:pPr>
              <w:pStyle w:val="Slog1"/>
            </w:pPr>
            <w:r w:rsidRPr="00E324A6">
              <w:t>Univerza v Ljubljani, Fakulteta za strojništvo</w:t>
            </w:r>
          </w:p>
        </w:tc>
        <w:tc>
          <w:tcPr>
            <w:tcW w:w="2977" w:type="dxa"/>
          </w:tcPr>
          <w:p w:rsidR="00E324A6" w:rsidRPr="00E324A6" w:rsidRDefault="00E324A6" w:rsidP="00F6162C">
            <w:pPr>
              <w:pStyle w:val="Slog1"/>
            </w:pPr>
          </w:p>
        </w:tc>
        <w:tc>
          <w:tcPr>
            <w:tcW w:w="2126" w:type="dxa"/>
          </w:tcPr>
          <w:p w:rsidR="00E324A6" w:rsidRPr="00E324A6" w:rsidRDefault="00E324A6" w:rsidP="00F6162C">
            <w:pPr>
              <w:pStyle w:val="Slog1"/>
            </w:pPr>
            <w:r w:rsidRPr="00E324A6">
              <w:t>Aškerčeva 6</w:t>
            </w:r>
          </w:p>
        </w:tc>
      </w:tr>
      <w:tr w:rsidR="00E324A6" w:rsidRPr="00E324A6" w:rsidTr="00B274D8">
        <w:tc>
          <w:tcPr>
            <w:tcW w:w="4253" w:type="dxa"/>
          </w:tcPr>
          <w:p w:rsidR="00E324A6" w:rsidRPr="00E324A6" w:rsidRDefault="00E324A6" w:rsidP="00F6162C">
            <w:pPr>
              <w:pStyle w:val="Slog1"/>
            </w:pPr>
            <w:r w:rsidRPr="00E324A6">
              <w:t>UL FS, PRE09, CEM</w:t>
            </w:r>
          </w:p>
        </w:tc>
        <w:tc>
          <w:tcPr>
            <w:tcW w:w="2977" w:type="dxa"/>
          </w:tcPr>
          <w:p w:rsidR="00E324A6" w:rsidRPr="00E324A6" w:rsidRDefault="00E324A6" w:rsidP="00F6162C">
            <w:pPr>
              <w:pStyle w:val="Slog1"/>
            </w:pPr>
          </w:p>
        </w:tc>
        <w:tc>
          <w:tcPr>
            <w:tcW w:w="2126" w:type="dxa"/>
          </w:tcPr>
          <w:p w:rsidR="00E324A6" w:rsidRPr="00E324A6" w:rsidRDefault="00E324A6" w:rsidP="00F6162C">
            <w:pPr>
              <w:pStyle w:val="Slog1"/>
            </w:pPr>
            <w:r w:rsidRPr="00E324A6">
              <w:t xml:space="preserve">Cesta na Brdo 104 </w:t>
            </w:r>
          </w:p>
        </w:tc>
      </w:tr>
      <w:tr w:rsidR="00E324A6" w:rsidRPr="00E324A6" w:rsidTr="00B274D8">
        <w:tc>
          <w:tcPr>
            <w:tcW w:w="4253" w:type="dxa"/>
          </w:tcPr>
          <w:p w:rsidR="00E324A6" w:rsidRPr="00E324A6" w:rsidRDefault="00E324A6" w:rsidP="00F6162C">
            <w:pPr>
              <w:pStyle w:val="Slog1"/>
            </w:pPr>
            <w:r w:rsidRPr="00E324A6">
              <w:t>UL FS, PRE10, LASTEH</w:t>
            </w:r>
          </w:p>
        </w:tc>
        <w:tc>
          <w:tcPr>
            <w:tcW w:w="2977" w:type="dxa"/>
          </w:tcPr>
          <w:p w:rsidR="00E324A6" w:rsidRPr="00E324A6" w:rsidRDefault="00E324A6" w:rsidP="00F6162C">
            <w:pPr>
              <w:pStyle w:val="Slog1"/>
            </w:pPr>
          </w:p>
        </w:tc>
        <w:tc>
          <w:tcPr>
            <w:tcW w:w="2126" w:type="dxa"/>
          </w:tcPr>
          <w:p w:rsidR="00E324A6" w:rsidRPr="00E324A6" w:rsidRDefault="00E324A6" w:rsidP="00F6162C">
            <w:pPr>
              <w:pStyle w:val="Slog1"/>
            </w:pPr>
            <w:r w:rsidRPr="00E324A6">
              <w:t>Tržaška 2</w:t>
            </w:r>
          </w:p>
        </w:tc>
      </w:tr>
      <w:tr w:rsidR="00E324A6" w:rsidRPr="00E324A6" w:rsidTr="00B274D8">
        <w:tc>
          <w:tcPr>
            <w:tcW w:w="4253" w:type="dxa"/>
          </w:tcPr>
          <w:p w:rsidR="00E324A6" w:rsidRPr="00E324A6" w:rsidRDefault="00E324A6" w:rsidP="00F6162C">
            <w:pPr>
              <w:pStyle w:val="Slog1"/>
            </w:pPr>
            <w:r w:rsidRPr="00E324A6">
              <w:rPr>
                <w:rStyle w:val="st"/>
                <w:b w:val="0"/>
              </w:rPr>
              <w:t>UL  FS, PRE16, LAMEK</w:t>
            </w:r>
          </w:p>
        </w:tc>
        <w:tc>
          <w:tcPr>
            <w:tcW w:w="2977" w:type="dxa"/>
          </w:tcPr>
          <w:p w:rsidR="00E324A6" w:rsidRPr="00E324A6" w:rsidRDefault="00E324A6" w:rsidP="00F6162C">
            <w:pPr>
              <w:pStyle w:val="Slog1"/>
            </w:pPr>
          </w:p>
        </w:tc>
        <w:tc>
          <w:tcPr>
            <w:tcW w:w="2126" w:type="dxa"/>
          </w:tcPr>
          <w:p w:rsidR="00E324A6" w:rsidRPr="00E324A6" w:rsidRDefault="00E324A6" w:rsidP="00F6162C">
            <w:pPr>
              <w:pStyle w:val="Slog1"/>
            </w:pPr>
            <w:r w:rsidRPr="00E324A6">
              <w:t>Jamova 12</w:t>
            </w:r>
          </w:p>
        </w:tc>
      </w:tr>
      <w:tr w:rsidR="00E324A6" w:rsidRPr="00E324A6" w:rsidTr="00B274D8">
        <w:tc>
          <w:tcPr>
            <w:tcW w:w="4253" w:type="dxa"/>
          </w:tcPr>
          <w:p w:rsidR="00E324A6" w:rsidRPr="00E324A6" w:rsidRDefault="00E324A6" w:rsidP="00F6162C">
            <w:pPr>
              <w:pStyle w:val="Slog1"/>
            </w:pPr>
            <w:r w:rsidRPr="00E324A6">
              <w:t>UL FS, PRE 11, TINT</w:t>
            </w:r>
          </w:p>
        </w:tc>
        <w:tc>
          <w:tcPr>
            <w:tcW w:w="2977" w:type="dxa"/>
          </w:tcPr>
          <w:p w:rsidR="00E324A6" w:rsidRPr="00E324A6" w:rsidRDefault="00E324A6" w:rsidP="00F6162C">
            <w:pPr>
              <w:pStyle w:val="Slog1"/>
            </w:pPr>
          </w:p>
        </w:tc>
        <w:tc>
          <w:tcPr>
            <w:tcW w:w="2126" w:type="dxa"/>
          </w:tcPr>
          <w:p w:rsidR="00E324A6" w:rsidRPr="00E324A6" w:rsidRDefault="00E324A6" w:rsidP="00F6162C">
            <w:pPr>
              <w:pStyle w:val="Slog1"/>
            </w:pPr>
            <w:proofErr w:type="spellStart"/>
            <w:r w:rsidRPr="00E324A6">
              <w:t>Bogišičeva</w:t>
            </w:r>
            <w:proofErr w:type="spellEnd"/>
            <w:r w:rsidRPr="00E324A6">
              <w:t xml:space="preserve"> 8</w:t>
            </w:r>
          </w:p>
        </w:tc>
      </w:tr>
    </w:tbl>
    <w:p w:rsidR="003B25AB" w:rsidRPr="00E324A6" w:rsidRDefault="003B25AB" w:rsidP="00F6162C">
      <w:pPr>
        <w:pStyle w:val="Slog1"/>
      </w:pPr>
      <w:r w:rsidRPr="00E324A6">
        <w:t xml:space="preserve"> </w:t>
      </w:r>
    </w:p>
    <w:p w:rsidR="003B25AB" w:rsidRPr="00152E8B" w:rsidRDefault="003B25AB" w:rsidP="00F6162C">
      <w:pPr>
        <w:jc w:val="both"/>
        <w:rPr>
          <w:rFonts w:asciiTheme="minorHAnsi" w:hAnsiTheme="minorHAnsi"/>
          <w:b/>
          <w:lang w:eastAsia="zh-CN"/>
        </w:rPr>
      </w:pPr>
      <w:r w:rsidRPr="00152E8B">
        <w:rPr>
          <w:rFonts w:asciiTheme="minorHAnsi" w:hAnsiTheme="minorHAnsi"/>
          <w:b/>
          <w:lang w:eastAsia="zh-CN"/>
        </w:rPr>
        <w:t>Izbrani ponudnik je dolžan sam pridobiti vsa potrebna dovoljenja za izvedbo naročila in pripeljati linije do komunikacijskih omaric v prostorih naročnika na lastne stroške.</w:t>
      </w:r>
      <w:r w:rsidR="0048605C">
        <w:rPr>
          <w:rFonts w:asciiTheme="minorHAnsi" w:hAnsiTheme="minorHAnsi"/>
          <w:b/>
          <w:lang w:eastAsia="zh-CN"/>
        </w:rPr>
        <w:t xml:space="preserve"> Navedeno naj ponudnik upošteva pri pripravi svoje ponudbe.</w:t>
      </w:r>
    </w:p>
    <w:p w:rsidR="002F2247" w:rsidRPr="00152E8B" w:rsidRDefault="002F2247" w:rsidP="00F6162C">
      <w:pPr>
        <w:overflowPunct w:val="0"/>
        <w:autoSpaceDE w:val="0"/>
        <w:autoSpaceDN w:val="0"/>
        <w:adjustRightInd w:val="0"/>
        <w:jc w:val="both"/>
        <w:textAlignment w:val="baseline"/>
        <w:rPr>
          <w:rFonts w:asciiTheme="minorHAnsi" w:hAnsiTheme="minorHAnsi"/>
          <w:b/>
        </w:rPr>
      </w:pPr>
    </w:p>
    <w:p w:rsidR="00BB6315" w:rsidRPr="00152E8B" w:rsidRDefault="00E324A6" w:rsidP="00F6162C">
      <w:pPr>
        <w:pStyle w:val="Heading2"/>
        <w:numPr>
          <w:ilvl w:val="1"/>
          <w:numId w:val="1"/>
        </w:numPr>
        <w:spacing w:before="0" w:line="240" w:lineRule="auto"/>
        <w:ind w:left="567" w:hanging="567"/>
        <w:rPr>
          <w:rFonts w:asciiTheme="minorHAnsi" w:hAnsiTheme="minorHAnsi"/>
          <w:color w:val="auto"/>
          <w:sz w:val="22"/>
          <w:szCs w:val="22"/>
        </w:rPr>
      </w:pPr>
      <w:r>
        <w:rPr>
          <w:rFonts w:asciiTheme="minorHAnsi" w:hAnsiTheme="minorHAnsi"/>
          <w:color w:val="auto"/>
          <w:sz w:val="22"/>
          <w:szCs w:val="22"/>
        </w:rPr>
        <w:t>Finančna zavarovanja</w:t>
      </w:r>
    </w:p>
    <w:p w:rsidR="000650F6" w:rsidRPr="00152E8B" w:rsidRDefault="000650F6" w:rsidP="00F6162C">
      <w:pPr>
        <w:jc w:val="both"/>
        <w:rPr>
          <w:rFonts w:asciiTheme="minorHAnsi" w:hAnsiTheme="minorHAnsi" w:cs="Calibri"/>
        </w:rPr>
      </w:pPr>
      <w:r w:rsidRPr="00152E8B">
        <w:rPr>
          <w:rFonts w:asciiTheme="minorHAnsi" w:hAnsiTheme="minorHAnsi" w:cs="Calibri"/>
        </w:rPr>
        <w:t>Za zavarovanje izpolnitve svoje obveznosti v postopku javnega naročila mora ponudnik naročniku predložiti:</w:t>
      </w:r>
    </w:p>
    <w:p w:rsidR="002C7BDC" w:rsidRPr="00152E8B" w:rsidRDefault="000650F6" w:rsidP="00F6162C">
      <w:pPr>
        <w:spacing w:before="120"/>
        <w:jc w:val="both"/>
        <w:rPr>
          <w:rFonts w:asciiTheme="minorHAnsi" w:hAnsiTheme="minorHAnsi" w:cs="Calibri"/>
        </w:rPr>
      </w:pPr>
      <w:r w:rsidRPr="00152E8B">
        <w:rPr>
          <w:rFonts w:asciiTheme="minorHAnsi" w:hAnsiTheme="minorHAnsi" w:cs="Calibri"/>
        </w:rPr>
        <w:t xml:space="preserve">1. </w:t>
      </w:r>
      <w:proofErr w:type="spellStart"/>
      <w:r w:rsidR="00EB0A36" w:rsidRPr="00152E8B">
        <w:rPr>
          <w:rFonts w:asciiTheme="minorHAnsi" w:hAnsiTheme="minorHAnsi" w:cs="Calibri"/>
        </w:rPr>
        <w:t>bianco</w:t>
      </w:r>
      <w:proofErr w:type="spellEnd"/>
      <w:r w:rsidR="00EB0A36" w:rsidRPr="00152E8B">
        <w:rPr>
          <w:rFonts w:asciiTheme="minorHAnsi" w:hAnsiTheme="minorHAnsi" w:cs="Calibri"/>
        </w:rPr>
        <w:t xml:space="preserve"> menico z menično izjavo </w:t>
      </w:r>
      <w:r w:rsidRPr="00152E8B">
        <w:rPr>
          <w:rFonts w:asciiTheme="minorHAnsi" w:hAnsiTheme="minorHAnsi" w:cs="Calibri"/>
        </w:rPr>
        <w:t>za resnost ponudbe</w:t>
      </w:r>
      <w:r w:rsidR="008F6B3D" w:rsidRPr="00152E8B">
        <w:rPr>
          <w:rFonts w:asciiTheme="minorHAnsi" w:hAnsiTheme="minorHAnsi" w:cs="Calibri"/>
        </w:rPr>
        <w:t xml:space="preserve"> </w:t>
      </w:r>
      <w:r w:rsidRPr="00152E8B">
        <w:rPr>
          <w:rFonts w:asciiTheme="minorHAnsi" w:hAnsiTheme="minorHAnsi" w:cs="Calibri"/>
        </w:rPr>
        <w:t xml:space="preserve">v višini </w:t>
      </w:r>
      <w:r w:rsidR="00254315" w:rsidRPr="00152E8B">
        <w:rPr>
          <w:rFonts w:asciiTheme="minorHAnsi" w:hAnsiTheme="minorHAnsi" w:cs="Calibri"/>
        </w:rPr>
        <w:t>3</w:t>
      </w:r>
      <w:r w:rsidRPr="00152E8B">
        <w:rPr>
          <w:rFonts w:asciiTheme="minorHAnsi" w:hAnsiTheme="minorHAnsi" w:cs="Calibri"/>
        </w:rPr>
        <w:t xml:space="preserve">% ponujene vrednosti (z DDV) za ponujeno </w:t>
      </w:r>
      <w:r w:rsidR="002643C7" w:rsidRPr="00152E8B">
        <w:rPr>
          <w:rFonts w:asciiTheme="minorHAnsi" w:hAnsiTheme="minorHAnsi" w:cs="Calibri"/>
        </w:rPr>
        <w:t>storitev</w:t>
      </w:r>
      <w:r w:rsidRPr="00152E8B">
        <w:rPr>
          <w:rFonts w:asciiTheme="minorHAnsi" w:hAnsiTheme="minorHAnsi" w:cs="Calibri"/>
        </w:rPr>
        <w:t xml:space="preserve"> specificirano v poglavju </w:t>
      </w:r>
      <w:r w:rsidR="003C29EF" w:rsidRPr="00152E8B">
        <w:rPr>
          <w:rFonts w:asciiTheme="minorHAnsi" w:hAnsiTheme="minorHAnsi" w:cs="Calibri"/>
        </w:rPr>
        <w:t>3</w:t>
      </w:r>
      <w:r w:rsidRPr="00152E8B">
        <w:rPr>
          <w:rFonts w:asciiTheme="minorHAnsi" w:hAnsiTheme="minorHAnsi" w:cs="Calibri"/>
        </w:rPr>
        <w:t>. Tehnične zahteve</w:t>
      </w:r>
      <w:r w:rsidR="004A21C8" w:rsidRPr="00152E8B">
        <w:rPr>
          <w:rFonts w:asciiTheme="minorHAnsi" w:hAnsiTheme="minorHAnsi" w:cs="Calibri"/>
        </w:rPr>
        <w:t>.</w:t>
      </w:r>
      <w:r w:rsidRPr="00152E8B">
        <w:rPr>
          <w:rFonts w:asciiTheme="minorHAnsi" w:hAnsiTheme="minorHAnsi" w:cs="Calibri"/>
        </w:rPr>
        <w:t xml:space="preserve"> Ponudnik jamči s predloženo garancijo, da ponuja enako ali </w:t>
      </w:r>
      <w:r w:rsidR="002643C7" w:rsidRPr="00152E8B">
        <w:rPr>
          <w:rFonts w:asciiTheme="minorHAnsi" w:hAnsiTheme="minorHAnsi" w:cs="Calibri"/>
        </w:rPr>
        <w:t>boljšo storitev</w:t>
      </w:r>
      <w:r w:rsidRPr="00152E8B">
        <w:rPr>
          <w:rFonts w:asciiTheme="minorHAnsi" w:hAnsiTheme="minorHAnsi" w:cs="Calibri"/>
        </w:rPr>
        <w:t xml:space="preserve">. </w:t>
      </w:r>
    </w:p>
    <w:p w:rsidR="002C7BDC" w:rsidRPr="00AF64C5" w:rsidRDefault="002C7BDC" w:rsidP="00F6162C">
      <w:pPr>
        <w:jc w:val="both"/>
        <w:rPr>
          <w:rFonts w:asciiTheme="minorHAnsi" w:hAnsiTheme="minorHAnsi"/>
        </w:rPr>
      </w:pPr>
      <w:r w:rsidRPr="00152E8B">
        <w:rPr>
          <w:rFonts w:asciiTheme="minorHAnsi" w:hAnsiTheme="minorHAnsi"/>
        </w:rPr>
        <w:t xml:space="preserve">Ta garancija velja vse dotlej, dokler ne bo izbran ponudnik po tem  javnem razpisu do trenutka, ko izbrani ponudnik sklene pogodbo z </w:t>
      </w:r>
      <w:r w:rsidRPr="00AF64C5">
        <w:rPr>
          <w:rFonts w:asciiTheme="minorHAnsi" w:hAnsiTheme="minorHAnsi"/>
        </w:rPr>
        <w:t xml:space="preserve">naročnikom in mu izroči </w:t>
      </w:r>
      <w:proofErr w:type="spellStart"/>
      <w:r w:rsidR="00A21AD8" w:rsidRPr="00AF64C5">
        <w:rPr>
          <w:rFonts w:asciiTheme="minorHAnsi" w:hAnsiTheme="minorHAnsi"/>
        </w:rPr>
        <w:t>bianco</w:t>
      </w:r>
      <w:proofErr w:type="spellEnd"/>
      <w:r w:rsidR="00A21AD8" w:rsidRPr="00AF64C5">
        <w:rPr>
          <w:rFonts w:asciiTheme="minorHAnsi" w:hAnsiTheme="minorHAnsi"/>
        </w:rPr>
        <w:t xml:space="preserve"> menico z menično izjavo</w:t>
      </w:r>
      <w:r w:rsidR="00773278" w:rsidRPr="00AF64C5">
        <w:rPr>
          <w:rFonts w:asciiTheme="minorHAnsi" w:hAnsiTheme="minorHAnsi"/>
        </w:rPr>
        <w:t xml:space="preserve"> za dobro izvedbo pogodbenih obveznosti</w:t>
      </w:r>
      <w:r w:rsidRPr="00AF64C5">
        <w:rPr>
          <w:rFonts w:asciiTheme="minorHAnsi" w:hAnsiTheme="minorHAnsi"/>
        </w:rPr>
        <w:t xml:space="preserve">, vendar pa najkasneje do izteka roka veljavnosti ponudbe. </w:t>
      </w:r>
    </w:p>
    <w:p w:rsidR="000650F6" w:rsidRPr="00152E8B" w:rsidRDefault="000650F6" w:rsidP="00F6162C">
      <w:pPr>
        <w:spacing w:before="80"/>
        <w:rPr>
          <w:rFonts w:asciiTheme="minorHAnsi" w:hAnsiTheme="minorHAnsi" w:cs="Calibri"/>
        </w:rPr>
      </w:pPr>
      <w:r w:rsidRPr="00152E8B">
        <w:rPr>
          <w:rFonts w:asciiTheme="minorHAnsi" w:hAnsiTheme="minorHAnsi" w:cs="Calibri"/>
        </w:rPr>
        <w:t xml:space="preserve">Naročnik bo unovčil </w:t>
      </w:r>
      <w:r w:rsidR="001A5300" w:rsidRPr="00152E8B">
        <w:rPr>
          <w:rFonts w:asciiTheme="minorHAnsi" w:hAnsiTheme="minorHAnsi" w:cs="Calibri"/>
        </w:rPr>
        <w:t>menico</w:t>
      </w:r>
      <w:r w:rsidRPr="00152E8B">
        <w:rPr>
          <w:rFonts w:asciiTheme="minorHAnsi" w:hAnsiTheme="minorHAnsi" w:cs="Calibri"/>
        </w:rPr>
        <w:t xml:space="preserve"> v naslednjih primerih:</w:t>
      </w:r>
    </w:p>
    <w:p w:rsidR="000650F6" w:rsidRPr="00152E8B" w:rsidRDefault="000650F6" w:rsidP="00F6162C">
      <w:pPr>
        <w:numPr>
          <w:ilvl w:val="0"/>
          <w:numId w:val="20"/>
        </w:numPr>
        <w:ind w:left="284" w:hanging="284"/>
        <w:jc w:val="both"/>
        <w:rPr>
          <w:rFonts w:asciiTheme="minorHAnsi" w:hAnsiTheme="minorHAnsi" w:cs="Calibri"/>
        </w:rPr>
      </w:pPr>
      <w:r w:rsidRPr="00152E8B">
        <w:rPr>
          <w:rFonts w:asciiTheme="minorHAnsi" w:hAnsiTheme="minorHAnsi" w:cs="Calibri"/>
        </w:rPr>
        <w:t>če ponudnik umakne ponudbo po poteku roka za oddajo ponudbe ali spremeni ponudbo v času njene veljavnosti, navedeni v ponudbi ali</w:t>
      </w:r>
    </w:p>
    <w:p w:rsidR="000650F6" w:rsidRPr="00152E8B" w:rsidRDefault="000650F6" w:rsidP="00F6162C">
      <w:pPr>
        <w:numPr>
          <w:ilvl w:val="0"/>
          <w:numId w:val="20"/>
        </w:numPr>
        <w:ind w:left="284" w:hanging="284"/>
        <w:jc w:val="both"/>
        <w:rPr>
          <w:rFonts w:asciiTheme="minorHAnsi" w:hAnsiTheme="minorHAnsi" w:cs="Calibri"/>
        </w:rPr>
      </w:pPr>
      <w:r w:rsidRPr="00152E8B">
        <w:rPr>
          <w:rFonts w:asciiTheme="minorHAnsi" w:hAnsiTheme="minorHAnsi" w:cs="Calibri"/>
        </w:rPr>
        <w:t>če ponudnik, ki ga je naročnik v času veljavnosti ponudbe obvestil o sprejetju njegove ponudbe, ne izpolni ali zavrne sklenitev pogodbe o izvedbi javnega naročila ali</w:t>
      </w:r>
    </w:p>
    <w:p w:rsidR="000650F6" w:rsidRPr="00152E8B" w:rsidRDefault="000650F6" w:rsidP="00F6162C">
      <w:pPr>
        <w:numPr>
          <w:ilvl w:val="0"/>
          <w:numId w:val="20"/>
        </w:numPr>
        <w:ind w:left="284" w:hanging="284"/>
        <w:jc w:val="both"/>
        <w:rPr>
          <w:rFonts w:asciiTheme="minorHAnsi" w:hAnsiTheme="minorHAnsi" w:cs="Calibri"/>
        </w:rPr>
      </w:pPr>
      <w:r w:rsidRPr="00152E8B">
        <w:rPr>
          <w:rFonts w:asciiTheme="minorHAnsi" w:hAnsiTheme="minorHAnsi" w:cs="Calibri"/>
        </w:rPr>
        <w:t>če ponudnik ne predloži garancije za dobro izvedbo pogodbenih obveznosti ob podpisu pogodbe.</w:t>
      </w:r>
    </w:p>
    <w:p w:rsidR="000650F6" w:rsidRPr="00152E8B" w:rsidRDefault="000650F6" w:rsidP="00F6162C">
      <w:pPr>
        <w:pStyle w:val="NormalWeb"/>
        <w:spacing w:before="60" w:beforeAutospacing="0" w:after="0" w:afterAutospacing="0"/>
        <w:rPr>
          <w:rFonts w:asciiTheme="minorHAnsi" w:hAnsiTheme="minorHAnsi" w:cs="Calibri"/>
          <w:sz w:val="22"/>
          <w:szCs w:val="22"/>
        </w:rPr>
      </w:pPr>
      <w:r w:rsidRPr="00152E8B">
        <w:rPr>
          <w:rFonts w:asciiTheme="minorHAnsi" w:hAnsiTheme="minorHAnsi" w:cs="Calibri"/>
          <w:sz w:val="22"/>
          <w:szCs w:val="22"/>
        </w:rPr>
        <w:t xml:space="preserve">V primeru predložitve bančne garancije tuje banke se upošteva njena primernost samo v primeru, če ima boniteto najmanj </w:t>
      </w:r>
      <w:proofErr w:type="spellStart"/>
      <w:r w:rsidRPr="00152E8B">
        <w:rPr>
          <w:rFonts w:asciiTheme="minorHAnsi" w:hAnsiTheme="minorHAnsi" w:cs="Calibri"/>
          <w:sz w:val="22"/>
          <w:szCs w:val="22"/>
        </w:rPr>
        <w:t>Fitch</w:t>
      </w:r>
      <w:proofErr w:type="spellEnd"/>
      <w:r w:rsidRPr="00152E8B">
        <w:rPr>
          <w:rFonts w:asciiTheme="minorHAnsi" w:hAnsiTheme="minorHAnsi" w:cs="Calibri"/>
          <w:sz w:val="22"/>
          <w:szCs w:val="22"/>
        </w:rPr>
        <w:t xml:space="preserve"> rating BBB+.  </w:t>
      </w:r>
    </w:p>
    <w:p w:rsidR="001D30B6" w:rsidRPr="00152E8B" w:rsidRDefault="001D30B6" w:rsidP="00F6162C">
      <w:pPr>
        <w:pStyle w:val="NormalWeb"/>
        <w:spacing w:before="60" w:beforeAutospacing="0" w:after="0" w:afterAutospacing="0"/>
        <w:rPr>
          <w:rFonts w:asciiTheme="minorHAnsi" w:hAnsiTheme="minorHAnsi" w:cs="Calibri"/>
          <w:sz w:val="22"/>
          <w:szCs w:val="22"/>
        </w:rPr>
      </w:pPr>
    </w:p>
    <w:p w:rsidR="001D30B6" w:rsidRPr="00152E8B" w:rsidRDefault="001D30B6" w:rsidP="00F6162C">
      <w:pPr>
        <w:jc w:val="both"/>
        <w:rPr>
          <w:rFonts w:asciiTheme="minorHAnsi" w:hAnsiTheme="minorHAnsi" w:cs="Calibri"/>
        </w:rPr>
      </w:pPr>
      <w:r w:rsidRPr="00152E8B">
        <w:rPr>
          <w:rFonts w:asciiTheme="minorHAnsi" w:hAnsiTheme="minorHAnsi" w:cs="Calibri"/>
        </w:rPr>
        <w:t xml:space="preserve">2. Ponudnik bo predložil garancijo banke oz. zavarovalnice za dobro izvedbo pogodbenih obveznosti brez zadržkov, plačljivo na prvi poziv v višini 10% ponujene vrednosti (z DDV) in sicer najkasneje v </w:t>
      </w:r>
      <w:r w:rsidR="00136114">
        <w:rPr>
          <w:rFonts w:asciiTheme="minorHAnsi" w:hAnsiTheme="minorHAnsi" w:cs="Calibri"/>
        </w:rPr>
        <w:t>petih (</w:t>
      </w:r>
      <w:r w:rsidR="00FC61C4" w:rsidRPr="00152E8B">
        <w:rPr>
          <w:rFonts w:asciiTheme="minorHAnsi" w:hAnsiTheme="minorHAnsi" w:cs="Calibri"/>
        </w:rPr>
        <w:t>5</w:t>
      </w:r>
      <w:r w:rsidR="00136114">
        <w:rPr>
          <w:rFonts w:asciiTheme="minorHAnsi" w:hAnsiTheme="minorHAnsi" w:cs="Calibri"/>
        </w:rPr>
        <w:t>)</w:t>
      </w:r>
      <w:r w:rsidR="00FC61C4" w:rsidRPr="00152E8B">
        <w:rPr>
          <w:rFonts w:asciiTheme="minorHAnsi" w:hAnsiTheme="minorHAnsi" w:cs="Calibri"/>
        </w:rPr>
        <w:t xml:space="preserve"> delovnih</w:t>
      </w:r>
      <w:r w:rsidRPr="00152E8B">
        <w:rPr>
          <w:rFonts w:asciiTheme="minorHAnsi" w:hAnsiTheme="minorHAnsi" w:cs="Calibri"/>
        </w:rPr>
        <w:t xml:space="preserve"> dneh po podpisu pogodbe, če bo izbran kot dobavitelj. </w:t>
      </w:r>
    </w:p>
    <w:p w:rsidR="001D30B6" w:rsidRPr="00152E8B" w:rsidRDefault="001D30B6" w:rsidP="00F6162C">
      <w:pPr>
        <w:spacing w:before="60"/>
        <w:rPr>
          <w:rFonts w:asciiTheme="minorHAnsi" w:hAnsiTheme="minorHAnsi" w:cs="Calibri"/>
        </w:rPr>
      </w:pPr>
      <w:r w:rsidRPr="00152E8B">
        <w:rPr>
          <w:rFonts w:asciiTheme="minorHAnsi" w:hAnsiTheme="minorHAnsi" w:cs="Calibri"/>
        </w:rPr>
        <w:lastRenderedPageBreak/>
        <w:t xml:space="preserve">Veljavnost garancije je še najmanj </w:t>
      </w:r>
      <w:r w:rsidR="008E5EB4">
        <w:rPr>
          <w:rFonts w:asciiTheme="minorHAnsi" w:hAnsiTheme="minorHAnsi" w:cs="Calibri"/>
        </w:rPr>
        <w:t>šestdeset (</w:t>
      </w:r>
      <w:r w:rsidRPr="00152E8B">
        <w:rPr>
          <w:rFonts w:asciiTheme="minorHAnsi" w:hAnsiTheme="minorHAnsi" w:cs="Calibri"/>
        </w:rPr>
        <w:t>60</w:t>
      </w:r>
      <w:r w:rsidR="008E5EB4">
        <w:rPr>
          <w:rFonts w:asciiTheme="minorHAnsi" w:hAnsiTheme="minorHAnsi" w:cs="Calibri"/>
        </w:rPr>
        <w:t>)</w:t>
      </w:r>
      <w:r w:rsidRPr="00152E8B">
        <w:rPr>
          <w:rFonts w:asciiTheme="minorHAnsi" w:hAnsiTheme="minorHAnsi" w:cs="Calibri"/>
        </w:rPr>
        <w:t xml:space="preserve"> dni po poteku veljavnosti pogodbe. </w:t>
      </w:r>
    </w:p>
    <w:p w:rsidR="001D30B6" w:rsidRPr="00152E8B" w:rsidRDefault="001D30B6" w:rsidP="00F6162C">
      <w:pPr>
        <w:numPr>
          <w:ilvl w:val="12"/>
          <w:numId w:val="0"/>
        </w:numPr>
        <w:spacing w:before="60"/>
        <w:jc w:val="both"/>
        <w:rPr>
          <w:rFonts w:asciiTheme="minorHAnsi" w:hAnsiTheme="minorHAnsi" w:cs="Calibri"/>
        </w:rPr>
      </w:pPr>
      <w:r w:rsidRPr="00152E8B">
        <w:rPr>
          <w:rFonts w:asciiTheme="minorHAnsi" w:hAnsiTheme="minorHAnsi" w:cs="Calibri"/>
        </w:rPr>
        <w:t>V primeru, da izbrani ponudnik ne predloži garancije za dobro izvedbo pogodbenih obveznosti, se šteje, da je odstopil od pogodbe. Naročnik ima pravico izbrati naslednjega najbolj ugodnega ponudnika</w:t>
      </w:r>
      <w:r w:rsidR="008012B8">
        <w:rPr>
          <w:rFonts w:asciiTheme="minorHAnsi" w:hAnsiTheme="minorHAnsi" w:cs="Calibri"/>
        </w:rPr>
        <w:t xml:space="preserve"> v postopku oddaje predmetnega javnega naročila</w:t>
      </w:r>
      <w:r w:rsidRPr="00152E8B">
        <w:rPr>
          <w:rFonts w:asciiTheme="minorHAnsi" w:hAnsiTheme="minorHAnsi" w:cs="Calibri"/>
        </w:rPr>
        <w:t xml:space="preserve"> in unovčiti garancijo za resnost ponudbe ne glede na razloge za odstop od ponudbe.</w:t>
      </w:r>
    </w:p>
    <w:p w:rsidR="001D30B6" w:rsidRPr="00152E8B" w:rsidRDefault="001D30B6" w:rsidP="00F6162C">
      <w:pPr>
        <w:pStyle w:val="NormalWeb"/>
        <w:spacing w:before="60" w:beforeAutospacing="0" w:after="0" w:afterAutospacing="0"/>
        <w:rPr>
          <w:rFonts w:asciiTheme="minorHAnsi" w:hAnsiTheme="minorHAnsi" w:cs="Calibri"/>
          <w:sz w:val="22"/>
          <w:szCs w:val="22"/>
        </w:rPr>
      </w:pPr>
      <w:r w:rsidRPr="00152E8B">
        <w:rPr>
          <w:rFonts w:asciiTheme="minorHAnsi" w:hAnsiTheme="minorHAnsi" w:cs="Calibri"/>
          <w:sz w:val="22"/>
          <w:szCs w:val="22"/>
        </w:rPr>
        <w:t xml:space="preserve">Izdana garancija se unovči brez priziva, če ponudnik zamuja z dobavo v dogovorjenih rokih, oz. ne  izpolnjuje svojih pogodbenih obveznosti v rokih in na način kot je opredeljeno v tej razpisni dokumentaciji in sporazumu. V primeru predložitve bančne garancije tuje banke se upošteva njena primernost samo v primeru, če ima boniteto najmanj </w:t>
      </w:r>
      <w:proofErr w:type="spellStart"/>
      <w:r w:rsidRPr="00152E8B">
        <w:rPr>
          <w:rFonts w:asciiTheme="minorHAnsi" w:hAnsiTheme="minorHAnsi" w:cs="Calibri"/>
          <w:sz w:val="22"/>
          <w:szCs w:val="22"/>
        </w:rPr>
        <w:t>Fitch</w:t>
      </w:r>
      <w:proofErr w:type="spellEnd"/>
      <w:r w:rsidRPr="00152E8B">
        <w:rPr>
          <w:rFonts w:asciiTheme="minorHAnsi" w:hAnsiTheme="minorHAnsi" w:cs="Calibri"/>
          <w:sz w:val="22"/>
          <w:szCs w:val="22"/>
        </w:rPr>
        <w:t xml:space="preserve"> rating BBB+.  </w:t>
      </w:r>
    </w:p>
    <w:p w:rsidR="00C27CB3" w:rsidRPr="00152E8B" w:rsidRDefault="00C27CB3" w:rsidP="00F6162C">
      <w:pPr>
        <w:pStyle w:val="NormalWeb"/>
        <w:spacing w:before="0" w:beforeAutospacing="0" w:after="0" w:afterAutospacing="0"/>
        <w:rPr>
          <w:rFonts w:asciiTheme="minorHAnsi" w:hAnsiTheme="minorHAnsi" w:cs="Calibri"/>
          <w:sz w:val="22"/>
          <w:szCs w:val="22"/>
        </w:rPr>
      </w:pPr>
    </w:p>
    <w:p w:rsidR="00314B4C" w:rsidRPr="00152E8B" w:rsidRDefault="007E3F1B" w:rsidP="00F6162C">
      <w:pPr>
        <w:pStyle w:val="NormalWeb"/>
        <w:spacing w:before="0" w:beforeAutospacing="0" w:after="0" w:afterAutospacing="0"/>
        <w:rPr>
          <w:rFonts w:asciiTheme="minorHAnsi" w:hAnsiTheme="minorHAnsi" w:cs="Calibri"/>
          <w:sz w:val="22"/>
          <w:szCs w:val="22"/>
        </w:rPr>
      </w:pPr>
      <w:r w:rsidRPr="00152E8B">
        <w:rPr>
          <w:rFonts w:asciiTheme="minorHAnsi" w:hAnsiTheme="minorHAnsi" w:cs="Calibri"/>
          <w:sz w:val="22"/>
          <w:szCs w:val="22"/>
        </w:rPr>
        <w:t>3</w:t>
      </w:r>
      <w:r w:rsidR="00314B4C" w:rsidRPr="00152E8B">
        <w:rPr>
          <w:rFonts w:asciiTheme="minorHAnsi" w:hAnsiTheme="minorHAnsi" w:cs="Calibri"/>
          <w:sz w:val="22"/>
          <w:szCs w:val="22"/>
        </w:rPr>
        <w:t>. Ponudnik bo predložil bančno garancijo za odpravo napak v času obratovanja oz. garancijske dobe. Zagotovljena je s podpisom izjave o posredovanju bančne garancije za odpravo napak v garancijski dobi.</w:t>
      </w:r>
    </w:p>
    <w:p w:rsidR="00314B4C" w:rsidRPr="00152E8B" w:rsidRDefault="001E2305" w:rsidP="00F6162C">
      <w:pPr>
        <w:pStyle w:val="NormalWeb"/>
        <w:spacing w:before="60" w:beforeAutospacing="0" w:after="0" w:afterAutospacing="0"/>
        <w:rPr>
          <w:rFonts w:asciiTheme="minorHAnsi" w:hAnsiTheme="minorHAnsi" w:cs="Calibri"/>
          <w:kern w:val="28"/>
          <w:sz w:val="22"/>
          <w:szCs w:val="22"/>
        </w:rPr>
      </w:pPr>
      <w:r w:rsidRPr="00152E8B">
        <w:rPr>
          <w:rFonts w:asciiTheme="minorHAnsi" w:hAnsiTheme="minorHAnsi" w:cs="Calibri"/>
          <w:kern w:val="28"/>
          <w:sz w:val="22"/>
          <w:szCs w:val="22"/>
        </w:rPr>
        <w:t xml:space="preserve">V </w:t>
      </w:r>
      <w:r w:rsidR="004A4BF2">
        <w:rPr>
          <w:rFonts w:asciiTheme="minorHAnsi" w:hAnsiTheme="minorHAnsi" w:cs="Calibri"/>
          <w:kern w:val="28"/>
          <w:sz w:val="22"/>
          <w:szCs w:val="22"/>
        </w:rPr>
        <w:t>petih (</w:t>
      </w:r>
      <w:r w:rsidR="00FC61C4" w:rsidRPr="00152E8B">
        <w:rPr>
          <w:rFonts w:asciiTheme="minorHAnsi" w:hAnsiTheme="minorHAnsi" w:cs="Calibri"/>
          <w:kern w:val="28"/>
          <w:sz w:val="22"/>
          <w:szCs w:val="22"/>
        </w:rPr>
        <w:t>5</w:t>
      </w:r>
      <w:r w:rsidR="004A4BF2">
        <w:rPr>
          <w:rFonts w:asciiTheme="minorHAnsi" w:hAnsiTheme="minorHAnsi" w:cs="Calibri"/>
          <w:kern w:val="28"/>
          <w:sz w:val="22"/>
          <w:szCs w:val="22"/>
        </w:rPr>
        <w:t>)</w:t>
      </w:r>
      <w:r w:rsidRPr="00152E8B">
        <w:rPr>
          <w:rFonts w:asciiTheme="minorHAnsi" w:hAnsiTheme="minorHAnsi" w:cs="Calibri"/>
          <w:kern w:val="28"/>
          <w:sz w:val="22"/>
          <w:szCs w:val="22"/>
        </w:rPr>
        <w:t xml:space="preserve"> delovnih dneh od podpisa</w:t>
      </w:r>
      <w:r w:rsidR="00314B4C" w:rsidRPr="00152E8B">
        <w:rPr>
          <w:rFonts w:asciiTheme="minorHAnsi" w:hAnsiTheme="minorHAnsi" w:cs="Calibri"/>
          <w:kern w:val="28"/>
          <w:sz w:val="22"/>
          <w:szCs w:val="22"/>
        </w:rPr>
        <w:t xml:space="preserve"> primopredajnega zapisnika je dobavitelj dolžan izročiti naročniku nepreklicno in brezpogojno garancijo banke za pravočasno in kvalitetno odpravo napak v garancijskem roku v višini </w:t>
      </w:r>
      <w:r w:rsidR="00EE4EE7">
        <w:rPr>
          <w:rFonts w:asciiTheme="minorHAnsi" w:hAnsiTheme="minorHAnsi" w:cs="Calibri"/>
          <w:kern w:val="28"/>
          <w:sz w:val="22"/>
          <w:szCs w:val="22"/>
        </w:rPr>
        <w:t>pet (</w:t>
      </w:r>
      <w:r w:rsidR="00314B4C" w:rsidRPr="00152E8B">
        <w:rPr>
          <w:rFonts w:asciiTheme="minorHAnsi" w:hAnsiTheme="minorHAnsi" w:cs="Calibri"/>
          <w:kern w:val="28"/>
          <w:sz w:val="22"/>
          <w:szCs w:val="22"/>
        </w:rPr>
        <w:t>5</w:t>
      </w:r>
      <w:r w:rsidR="00EE4EE7">
        <w:rPr>
          <w:rFonts w:asciiTheme="minorHAnsi" w:hAnsiTheme="minorHAnsi" w:cs="Calibri"/>
          <w:kern w:val="28"/>
          <w:sz w:val="22"/>
          <w:szCs w:val="22"/>
        </w:rPr>
        <w:t>)</w:t>
      </w:r>
      <w:r w:rsidR="00314B4C" w:rsidRPr="00152E8B">
        <w:rPr>
          <w:rFonts w:asciiTheme="minorHAnsi" w:hAnsiTheme="minorHAnsi" w:cs="Calibri"/>
          <w:kern w:val="28"/>
          <w:sz w:val="22"/>
          <w:szCs w:val="22"/>
        </w:rPr>
        <w:t xml:space="preserve"> %  od skupne pogodbene vrednosti naročila  po pogodbi (z DDV), ki je sestavni del prevzemnega zapisnika. Primopredaja ni opravljena, če dobavitelj ponudniku ne izroči bančne garancije.</w:t>
      </w:r>
    </w:p>
    <w:p w:rsidR="00314B4C" w:rsidRPr="00152E8B" w:rsidRDefault="00314B4C" w:rsidP="00F6162C">
      <w:pPr>
        <w:shd w:val="clear" w:color="auto" w:fill="FFFFFF"/>
        <w:jc w:val="both"/>
        <w:rPr>
          <w:rFonts w:asciiTheme="minorHAnsi" w:hAnsiTheme="minorHAnsi"/>
          <w:kern w:val="28"/>
        </w:rPr>
      </w:pPr>
      <w:r w:rsidRPr="00152E8B">
        <w:rPr>
          <w:rFonts w:asciiTheme="minorHAnsi" w:hAnsiTheme="minorHAnsi"/>
          <w:kern w:val="28"/>
        </w:rPr>
        <w:t xml:space="preserve">Glasiti mora na naslov naročnika in se unovči v primeru, ko izbrani ponudnik krši </w:t>
      </w:r>
      <w:r w:rsidR="004A21C8" w:rsidRPr="00152E8B">
        <w:rPr>
          <w:rFonts w:asciiTheme="minorHAnsi" w:hAnsiTheme="minorHAnsi"/>
          <w:kern w:val="28"/>
        </w:rPr>
        <w:t xml:space="preserve">garancijske </w:t>
      </w:r>
      <w:r w:rsidRPr="00152E8B">
        <w:rPr>
          <w:rFonts w:asciiTheme="minorHAnsi" w:hAnsiTheme="minorHAnsi"/>
          <w:kern w:val="28"/>
        </w:rPr>
        <w:t xml:space="preserve">pogoje opredeljene v </w:t>
      </w:r>
      <w:r w:rsidR="004A21C8" w:rsidRPr="00152E8B">
        <w:rPr>
          <w:rFonts w:asciiTheme="minorHAnsi" w:hAnsiTheme="minorHAnsi"/>
          <w:kern w:val="28"/>
        </w:rPr>
        <w:t>pogodbi</w:t>
      </w:r>
      <w:r w:rsidRPr="00152E8B">
        <w:rPr>
          <w:rFonts w:asciiTheme="minorHAnsi" w:hAnsiTheme="minorHAnsi"/>
          <w:kern w:val="28"/>
        </w:rPr>
        <w:t xml:space="preserve"> in če dobavljeno blago v času garancijskega roka ne obratuje v nazivni kapaciteti nepretrgoma več kot </w:t>
      </w:r>
      <w:r w:rsidR="0013352D">
        <w:rPr>
          <w:rFonts w:asciiTheme="minorHAnsi" w:hAnsiTheme="minorHAnsi"/>
          <w:kern w:val="28"/>
        </w:rPr>
        <w:t>trideset (</w:t>
      </w:r>
      <w:r w:rsidRPr="00152E8B">
        <w:rPr>
          <w:rFonts w:asciiTheme="minorHAnsi" w:hAnsiTheme="minorHAnsi"/>
          <w:kern w:val="28"/>
        </w:rPr>
        <w:t>30</w:t>
      </w:r>
      <w:r w:rsidR="0013352D">
        <w:rPr>
          <w:rFonts w:asciiTheme="minorHAnsi" w:hAnsiTheme="minorHAnsi"/>
          <w:kern w:val="28"/>
        </w:rPr>
        <w:t>)</w:t>
      </w:r>
      <w:r w:rsidRPr="00152E8B">
        <w:rPr>
          <w:rFonts w:asciiTheme="minorHAnsi" w:hAnsiTheme="minorHAnsi"/>
          <w:kern w:val="28"/>
        </w:rPr>
        <w:t xml:space="preserve"> koledarskih dni po ugotovljenem zapisniku podpisanem z obeh strani. Če dobavitelj zapisnika ne podpiše in blago ne obratuje z nazivno kapaciteto je dovolj, da naročnik tako stanje ugotovi s komisijo, ki jo za ta namen posebej določi. Zapisnik komisije je skupaj z garancijo za odpravo napak v času obratovanja oz. garancijske dobe popolna dokumentacija za </w:t>
      </w:r>
      <w:proofErr w:type="spellStart"/>
      <w:r w:rsidRPr="00152E8B">
        <w:rPr>
          <w:rFonts w:asciiTheme="minorHAnsi" w:hAnsiTheme="minorHAnsi"/>
          <w:kern w:val="28"/>
        </w:rPr>
        <w:t>brezprizivno</w:t>
      </w:r>
      <w:proofErr w:type="spellEnd"/>
      <w:r w:rsidRPr="00152E8B">
        <w:rPr>
          <w:rFonts w:asciiTheme="minorHAnsi" w:hAnsiTheme="minorHAnsi"/>
          <w:kern w:val="28"/>
        </w:rPr>
        <w:t xml:space="preserve"> plačilo zavarovane vsote s strani dobavitelja.  </w:t>
      </w:r>
    </w:p>
    <w:p w:rsidR="00314B4C" w:rsidRPr="00152E8B" w:rsidRDefault="00314B4C" w:rsidP="00F6162C">
      <w:pPr>
        <w:pStyle w:val="NormalWeb"/>
        <w:spacing w:before="60" w:beforeAutospacing="0" w:after="0" w:afterAutospacing="0"/>
        <w:rPr>
          <w:rFonts w:asciiTheme="minorHAnsi" w:hAnsiTheme="minorHAnsi" w:cs="Calibri"/>
          <w:kern w:val="28"/>
          <w:sz w:val="22"/>
          <w:szCs w:val="22"/>
        </w:rPr>
      </w:pPr>
      <w:r w:rsidRPr="00152E8B">
        <w:rPr>
          <w:rFonts w:asciiTheme="minorHAnsi" w:hAnsiTheme="minorHAnsi" w:cs="Calibri"/>
          <w:kern w:val="28"/>
          <w:sz w:val="22"/>
          <w:szCs w:val="22"/>
        </w:rPr>
        <w:t xml:space="preserve">V primeru predložitve bančne garancije tuje banke, mora le-ta imeti boniteto najmanj </w:t>
      </w:r>
      <w:proofErr w:type="spellStart"/>
      <w:r w:rsidRPr="00152E8B">
        <w:rPr>
          <w:rFonts w:asciiTheme="minorHAnsi" w:hAnsiTheme="minorHAnsi" w:cs="Calibri"/>
          <w:kern w:val="28"/>
          <w:sz w:val="22"/>
          <w:szCs w:val="22"/>
        </w:rPr>
        <w:t>Fitch</w:t>
      </w:r>
      <w:proofErr w:type="spellEnd"/>
      <w:r w:rsidRPr="00152E8B">
        <w:rPr>
          <w:rFonts w:asciiTheme="minorHAnsi" w:hAnsiTheme="minorHAnsi" w:cs="Calibri"/>
          <w:kern w:val="28"/>
          <w:sz w:val="22"/>
          <w:szCs w:val="22"/>
        </w:rPr>
        <w:t xml:space="preserve"> rating BBB+. Rok veljavnosti garancije je še </w:t>
      </w:r>
      <w:r w:rsidR="007E5D11">
        <w:rPr>
          <w:rFonts w:asciiTheme="minorHAnsi" w:hAnsiTheme="minorHAnsi" w:cs="Calibri"/>
          <w:kern w:val="28"/>
          <w:sz w:val="22"/>
          <w:szCs w:val="22"/>
        </w:rPr>
        <w:t>šestdeset (</w:t>
      </w:r>
      <w:r w:rsidRPr="00152E8B">
        <w:rPr>
          <w:rFonts w:asciiTheme="minorHAnsi" w:hAnsiTheme="minorHAnsi" w:cs="Calibri"/>
          <w:kern w:val="28"/>
          <w:sz w:val="22"/>
          <w:szCs w:val="22"/>
        </w:rPr>
        <w:t>60</w:t>
      </w:r>
      <w:r w:rsidR="007E5D11">
        <w:rPr>
          <w:rFonts w:asciiTheme="minorHAnsi" w:hAnsiTheme="minorHAnsi" w:cs="Calibri"/>
          <w:kern w:val="28"/>
          <w:sz w:val="22"/>
          <w:szCs w:val="22"/>
        </w:rPr>
        <w:t>)</w:t>
      </w:r>
      <w:r w:rsidRPr="00152E8B">
        <w:rPr>
          <w:rFonts w:asciiTheme="minorHAnsi" w:hAnsiTheme="minorHAnsi" w:cs="Calibri"/>
          <w:kern w:val="28"/>
          <w:sz w:val="22"/>
          <w:szCs w:val="22"/>
        </w:rPr>
        <w:t xml:space="preserve"> dni po poteku garancijskega roka.</w:t>
      </w:r>
    </w:p>
    <w:p w:rsidR="00314B4C" w:rsidRPr="00152E8B" w:rsidRDefault="00314B4C" w:rsidP="00F6162C">
      <w:pPr>
        <w:shd w:val="clear" w:color="auto" w:fill="FFFFFF"/>
        <w:jc w:val="both"/>
        <w:rPr>
          <w:rFonts w:asciiTheme="minorHAnsi" w:hAnsiTheme="minorHAnsi"/>
          <w:kern w:val="28"/>
        </w:rPr>
      </w:pPr>
      <w:r w:rsidRPr="00152E8B">
        <w:rPr>
          <w:rFonts w:asciiTheme="minorHAnsi" w:hAnsiTheme="minorHAnsi" w:cs="Calibri"/>
          <w:kern w:val="28"/>
        </w:rPr>
        <w:t>V primeru, če izbrani ponudnik ne izpolni zahtevanega pogoja, se šteje, da je odstopil od pogodbe. Naročnik ima pravico izbrati naslednjega najbolj ugodnega ponudnika.</w:t>
      </w:r>
    </w:p>
    <w:p w:rsidR="00314B4C" w:rsidRPr="00152E8B" w:rsidRDefault="00314B4C" w:rsidP="00F6162C">
      <w:pPr>
        <w:rPr>
          <w:rFonts w:asciiTheme="minorHAnsi" w:hAnsiTheme="minorHAnsi"/>
          <w:b/>
        </w:rPr>
      </w:pPr>
    </w:p>
    <w:p w:rsidR="00BB6315" w:rsidRPr="00152E8B" w:rsidRDefault="00E324A6" w:rsidP="00F6162C">
      <w:pPr>
        <w:pStyle w:val="Heading2"/>
        <w:numPr>
          <w:ilvl w:val="1"/>
          <w:numId w:val="1"/>
        </w:numPr>
        <w:spacing w:before="0" w:line="240" w:lineRule="auto"/>
        <w:ind w:left="567" w:hanging="567"/>
        <w:rPr>
          <w:rFonts w:asciiTheme="minorHAnsi" w:hAnsiTheme="minorHAnsi"/>
          <w:color w:val="auto"/>
          <w:sz w:val="22"/>
          <w:szCs w:val="22"/>
        </w:rPr>
      </w:pPr>
      <w:r>
        <w:rPr>
          <w:rFonts w:asciiTheme="minorHAnsi" w:hAnsiTheme="minorHAnsi"/>
          <w:color w:val="auto"/>
          <w:sz w:val="22"/>
          <w:szCs w:val="22"/>
        </w:rPr>
        <w:t>Javni razpis se izvaja skladno z naslednjimi predpisi</w:t>
      </w:r>
    </w:p>
    <w:p w:rsidR="000E46B8" w:rsidRPr="00152E8B" w:rsidRDefault="000E46B8" w:rsidP="00F6162C">
      <w:pPr>
        <w:autoSpaceDE w:val="0"/>
        <w:autoSpaceDN w:val="0"/>
        <w:jc w:val="both"/>
        <w:textAlignment w:val="baseline"/>
        <w:rPr>
          <w:rFonts w:asciiTheme="minorHAnsi" w:hAnsiTheme="minorHAnsi"/>
        </w:rPr>
      </w:pPr>
      <w:r w:rsidRPr="00152E8B">
        <w:rPr>
          <w:rFonts w:asciiTheme="minorHAnsi" w:hAnsiTheme="minorHAnsi"/>
        </w:rPr>
        <w:t xml:space="preserve">Zakon o javnem naročanju </w:t>
      </w:r>
      <w:r w:rsidRPr="00152E8B">
        <w:rPr>
          <w:rFonts w:asciiTheme="minorHAnsi" w:hAnsiTheme="minorHAnsi"/>
          <w:color w:val="000000"/>
        </w:rPr>
        <w:t>(Uradni list RS, št. 91/2015; v nadaljevanju: ZJN-3)</w:t>
      </w:r>
    </w:p>
    <w:p w:rsidR="000E46B8" w:rsidRPr="00152E8B" w:rsidRDefault="000E46B8" w:rsidP="00F6162C">
      <w:pPr>
        <w:autoSpaceDE w:val="0"/>
        <w:autoSpaceDN w:val="0"/>
        <w:jc w:val="both"/>
        <w:textAlignment w:val="baseline"/>
        <w:rPr>
          <w:rFonts w:asciiTheme="minorHAnsi" w:hAnsiTheme="minorHAnsi"/>
        </w:rPr>
      </w:pPr>
      <w:r w:rsidRPr="00152E8B">
        <w:rPr>
          <w:rFonts w:asciiTheme="minorHAnsi" w:hAnsiTheme="minorHAnsi"/>
        </w:rPr>
        <w:t xml:space="preserve">Zakon o pravnem varstvu v postopkih javnega naročanja (Ur. L. RS,  št. 41/11 </w:t>
      </w:r>
      <w:r w:rsidR="00734C47">
        <w:rPr>
          <w:rFonts w:asciiTheme="minorHAnsi" w:hAnsiTheme="minorHAnsi"/>
        </w:rPr>
        <w:t xml:space="preserve">in ostale spremembe </w:t>
      </w:r>
      <w:r w:rsidRPr="00152E8B">
        <w:rPr>
          <w:rFonts w:asciiTheme="minorHAnsi" w:hAnsiTheme="minorHAnsi"/>
        </w:rPr>
        <w:t>– ZPVPJN)</w:t>
      </w:r>
    </w:p>
    <w:p w:rsidR="000E46B8" w:rsidRPr="00152E8B" w:rsidRDefault="000E46B8" w:rsidP="00F6162C">
      <w:pPr>
        <w:autoSpaceDE w:val="0"/>
        <w:autoSpaceDN w:val="0"/>
        <w:jc w:val="both"/>
        <w:textAlignment w:val="baseline"/>
        <w:rPr>
          <w:rFonts w:asciiTheme="minorHAnsi" w:hAnsiTheme="minorHAnsi"/>
        </w:rPr>
      </w:pPr>
      <w:r w:rsidRPr="00152E8B">
        <w:rPr>
          <w:rFonts w:asciiTheme="minorHAnsi" w:hAnsiTheme="minorHAnsi"/>
        </w:rPr>
        <w:t>Obligacijski zakonik (Ur. List RS, št. 83/01 s spremembami in dopolnitvami),</w:t>
      </w:r>
    </w:p>
    <w:p w:rsidR="000E46B8" w:rsidRPr="00152E8B" w:rsidRDefault="000E46B8" w:rsidP="00F6162C">
      <w:pPr>
        <w:autoSpaceDE w:val="0"/>
        <w:autoSpaceDN w:val="0"/>
        <w:jc w:val="both"/>
        <w:textAlignment w:val="baseline"/>
        <w:rPr>
          <w:rFonts w:asciiTheme="minorHAnsi" w:hAnsiTheme="minorHAnsi"/>
        </w:rPr>
      </w:pPr>
      <w:r w:rsidRPr="00152E8B">
        <w:rPr>
          <w:rFonts w:asciiTheme="minorHAnsi" w:hAnsiTheme="minorHAnsi"/>
        </w:rPr>
        <w:t>Zakon o davku na dodano vrednost (Ur. List RS, št. 89/98, 30/01, 67/02, 101/03, 45/04, 84/04 in ostale spremembe),</w:t>
      </w:r>
    </w:p>
    <w:p w:rsidR="000E46B8" w:rsidRPr="00152E8B" w:rsidRDefault="000E46B8" w:rsidP="00F6162C">
      <w:pPr>
        <w:autoSpaceDN w:val="0"/>
        <w:jc w:val="both"/>
        <w:textAlignment w:val="baseline"/>
        <w:rPr>
          <w:rFonts w:asciiTheme="minorHAnsi" w:hAnsiTheme="minorHAnsi"/>
        </w:rPr>
      </w:pPr>
      <w:r w:rsidRPr="00152E8B">
        <w:rPr>
          <w:rFonts w:asciiTheme="minorHAnsi" w:hAnsiTheme="minorHAnsi"/>
          <w:color w:val="000000"/>
        </w:rPr>
        <w:t xml:space="preserve">Zakon o integriteti in preprečevanju korupcije (Ur. L. RS št. 45/2010 </w:t>
      </w:r>
      <w:r w:rsidR="00574495">
        <w:rPr>
          <w:rFonts w:asciiTheme="minorHAnsi" w:hAnsiTheme="minorHAnsi"/>
          <w:color w:val="000000"/>
        </w:rPr>
        <w:t xml:space="preserve">in ostale </w:t>
      </w:r>
      <w:r w:rsidRPr="00152E8B">
        <w:rPr>
          <w:rFonts w:asciiTheme="minorHAnsi" w:hAnsiTheme="minorHAnsi"/>
          <w:color w:val="000000"/>
        </w:rPr>
        <w:t>sprememb</w:t>
      </w:r>
      <w:r w:rsidR="00574495">
        <w:rPr>
          <w:rFonts w:asciiTheme="minorHAnsi" w:hAnsiTheme="minorHAnsi"/>
          <w:color w:val="000000"/>
        </w:rPr>
        <w:t>e)</w:t>
      </w:r>
      <w:r w:rsidRPr="00152E8B">
        <w:rPr>
          <w:rFonts w:asciiTheme="minorHAnsi" w:hAnsiTheme="minorHAnsi"/>
          <w:color w:val="000000"/>
        </w:rPr>
        <w:t>,</w:t>
      </w:r>
    </w:p>
    <w:p w:rsidR="000E46B8" w:rsidRPr="00152E8B" w:rsidRDefault="000E46B8" w:rsidP="00F6162C">
      <w:pPr>
        <w:autoSpaceDN w:val="0"/>
        <w:jc w:val="both"/>
        <w:textAlignment w:val="baseline"/>
        <w:rPr>
          <w:rFonts w:asciiTheme="minorHAnsi" w:hAnsiTheme="minorHAnsi"/>
        </w:rPr>
      </w:pPr>
      <w:r w:rsidRPr="00152E8B">
        <w:rPr>
          <w:rFonts w:asciiTheme="minorHAnsi" w:hAnsiTheme="minorHAnsi"/>
        </w:rPr>
        <w:t xml:space="preserve">Zakonom o varnosti in zdravju pri delu (Ur. L. RS št. 56/99 in </w:t>
      </w:r>
      <w:r w:rsidR="00574495">
        <w:rPr>
          <w:rFonts w:asciiTheme="minorHAnsi" w:hAnsiTheme="minorHAnsi"/>
        </w:rPr>
        <w:t xml:space="preserve">ostale </w:t>
      </w:r>
      <w:r w:rsidRPr="00152E8B">
        <w:rPr>
          <w:rFonts w:asciiTheme="minorHAnsi" w:hAnsiTheme="minorHAnsi"/>
        </w:rPr>
        <w:t>sprememb</w:t>
      </w:r>
      <w:r w:rsidR="00574495">
        <w:rPr>
          <w:rFonts w:asciiTheme="minorHAnsi" w:hAnsiTheme="minorHAnsi"/>
        </w:rPr>
        <w:t>e)</w:t>
      </w:r>
      <w:r w:rsidRPr="00152E8B">
        <w:rPr>
          <w:rFonts w:asciiTheme="minorHAnsi" w:hAnsiTheme="minorHAnsi"/>
        </w:rPr>
        <w:t xml:space="preserve"> </w:t>
      </w:r>
    </w:p>
    <w:p w:rsidR="000E46B8" w:rsidRPr="00152E8B" w:rsidRDefault="000E46B8" w:rsidP="00F6162C">
      <w:pPr>
        <w:autoSpaceDN w:val="0"/>
        <w:jc w:val="both"/>
        <w:textAlignment w:val="baseline"/>
        <w:rPr>
          <w:rFonts w:asciiTheme="minorHAnsi" w:hAnsiTheme="minorHAnsi"/>
        </w:rPr>
      </w:pPr>
      <w:r w:rsidRPr="00152E8B">
        <w:rPr>
          <w:rFonts w:asciiTheme="minorHAnsi" w:hAnsiTheme="minorHAnsi"/>
        </w:rPr>
        <w:t>vs</w:t>
      </w:r>
      <w:r w:rsidR="00574495">
        <w:rPr>
          <w:rFonts w:asciiTheme="minorHAnsi" w:hAnsiTheme="minorHAnsi"/>
        </w:rPr>
        <w:t>e</w:t>
      </w:r>
      <w:r w:rsidRPr="00152E8B">
        <w:rPr>
          <w:rFonts w:asciiTheme="minorHAnsi" w:hAnsiTheme="minorHAnsi"/>
        </w:rPr>
        <w:t xml:space="preserve"> pozitivn</w:t>
      </w:r>
      <w:r w:rsidR="00574495">
        <w:rPr>
          <w:rFonts w:asciiTheme="minorHAnsi" w:hAnsiTheme="minorHAnsi"/>
        </w:rPr>
        <w:t>e</w:t>
      </w:r>
      <w:r w:rsidRPr="00152E8B">
        <w:rPr>
          <w:rFonts w:asciiTheme="minorHAnsi" w:hAnsiTheme="minorHAnsi"/>
        </w:rPr>
        <w:t xml:space="preserve"> </w:t>
      </w:r>
      <w:r w:rsidR="00574495">
        <w:rPr>
          <w:rFonts w:asciiTheme="minorHAnsi" w:hAnsiTheme="minorHAnsi"/>
        </w:rPr>
        <w:t>predpise</w:t>
      </w:r>
      <w:r w:rsidRPr="00152E8B">
        <w:rPr>
          <w:rFonts w:asciiTheme="minorHAnsi" w:hAnsiTheme="minorHAnsi"/>
        </w:rPr>
        <w:t>, ki ureja</w:t>
      </w:r>
      <w:r w:rsidR="00574495">
        <w:rPr>
          <w:rFonts w:asciiTheme="minorHAnsi" w:hAnsiTheme="minorHAnsi"/>
        </w:rPr>
        <w:t>jo</w:t>
      </w:r>
      <w:r w:rsidRPr="00152E8B">
        <w:rPr>
          <w:rFonts w:asciiTheme="minorHAnsi" w:hAnsiTheme="minorHAnsi"/>
        </w:rPr>
        <w:t xml:space="preserve"> področje predmeta javnega naročila (zakoni, pravilniki in odredbe).«</w:t>
      </w:r>
    </w:p>
    <w:p w:rsidR="000E46B8" w:rsidRPr="00152E8B" w:rsidRDefault="000E46B8" w:rsidP="00F6162C">
      <w:pPr>
        <w:rPr>
          <w:rFonts w:asciiTheme="minorHAnsi" w:hAnsiTheme="minorHAnsi"/>
        </w:rPr>
      </w:pPr>
    </w:p>
    <w:p w:rsidR="00B27DB0" w:rsidRPr="00152E8B" w:rsidRDefault="00B27DB0" w:rsidP="00F6162C">
      <w:pPr>
        <w:rPr>
          <w:rFonts w:asciiTheme="minorHAnsi" w:hAnsiTheme="minorHAnsi"/>
        </w:rPr>
      </w:pPr>
    </w:p>
    <w:p w:rsidR="00B27DB0" w:rsidRPr="00152E8B" w:rsidRDefault="00B27DB0" w:rsidP="00F6162C">
      <w:pPr>
        <w:rPr>
          <w:rFonts w:asciiTheme="minorHAnsi" w:hAnsiTheme="minorHAnsi"/>
        </w:rPr>
      </w:pPr>
    </w:p>
    <w:p w:rsidR="00B27DB0" w:rsidRPr="00152E8B" w:rsidRDefault="00B27DB0" w:rsidP="00F6162C">
      <w:pPr>
        <w:rPr>
          <w:rFonts w:asciiTheme="minorHAnsi" w:hAnsiTheme="minorHAnsi"/>
        </w:rPr>
      </w:pPr>
    </w:p>
    <w:p w:rsidR="00B27DB0" w:rsidRPr="00152E8B" w:rsidRDefault="00B27DB0" w:rsidP="00F6162C">
      <w:pPr>
        <w:rPr>
          <w:rFonts w:asciiTheme="minorHAnsi" w:hAnsiTheme="minorHAnsi"/>
        </w:rPr>
      </w:pPr>
    </w:p>
    <w:p w:rsidR="00B27DB0" w:rsidRPr="00152E8B" w:rsidRDefault="00B27DB0" w:rsidP="00F6162C">
      <w:pPr>
        <w:rPr>
          <w:rFonts w:asciiTheme="minorHAnsi" w:hAnsiTheme="minorHAnsi"/>
        </w:rPr>
      </w:pPr>
    </w:p>
    <w:p w:rsidR="00B274D8" w:rsidRDefault="00B274D8" w:rsidP="00F6162C">
      <w:pPr>
        <w:spacing w:after="200"/>
        <w:rPr>
          <w:rFonts w:asciiTheme="minorHAnsi" w:eastAsia="MS ??" w:hAnsiTheme="minorHAnsi" w:cs="Times New Roman"/>
          <w:b/>
          <w:caps/>
          <w:sz w:val="24"/>
          <w:szCs w:val="24"/>
        </w:rPr>
      </w:pPr>
      <w:r>
        <w:rPr>
          <w:rFonts w:asciiTheme="minorHAnsi" w:hAnsiTheme="minorHAnsi"/>
          <w:b/>
          <w:sz w:val="24"/>
          <w:szCs w:val="24"/>
        </w:rPr>
        <w:br w:type="page"/>
      </w:r>
    </w:p>
    <w:p w:rsidR="00A75FE2" w:rsidRPr="00E74490" w:rsidRDefault="00A75FE2" w:rsidP="00F6162C">
      <w:pPr>
        <w:pStyle w:val="PODPODNASLOV"/>
        <w:numPr>
          <w:ilvl w:val="0"/>
          <w:numId w:val="158"/>
        </w:numPr>
        <w:pBdr>
          <w:top w:val="single" w:sz="4" w:space="1" w:color="auto"/>
          <w:left w:val="single" w:sz="4" w:space="4" w:color="auto"/>
          <w:bottom w:val="single" w:sz="4" w:space="1" w:color="auto"/>
          <w:right w:val="single" w:sz="4" w:space="4" w:color="auto"/>
        </w:pBdr>
        <w:shd w:val="clear" w:color="auto" w:fill="D9D9D9" w:themeFill="background1" w:themeFillShade="D9"/>
        <w:ind w:hanging="720"/>
        <w:jc w:val="both"/>
        <w:rPr>
          <w:rFonts w:asciiTheme="minorHAnsi" w:hAnsiTheme="minorHAnsi"/>
          <w:b/>
          <w:color w:val="auto"/>
          <w:sz w:val="24"/>
          <w:szCs w:val="24"/>
        </w:rPr>
      </w:pPr>
      <w:r w:rsidRPr="00E74490">
        <w:rPr>
          <w:rFonts w:asciiTheme="minorHAnsi" w:hAnsiTheme="minorHAnsi"/>
          <w:b/>
          <w:color w:val="auto"/>
          <w:sz w:val="24"/>
          <w:szCs w:val="24"/>
        </w:rPr>
        <w:lastRenderedPageBreak/>
        <w:t>POGOJI ZA UGOTAVLJANJE SPOSOBNOSTI</w:t>
      </w:r>
    </w:p>
    <w:p w:rsidR="00A75FE2" w:rsidRPr="00B274D8" w:rsidRDefault="00A75FE2" w:rsidP="00F6162C">
      <w:pPr>
        <w:ind w:left="284"/>
        <w:rPr>
          <w:rFonts w:asciiTheme="minorHAnsi" w:hAnsiTheme="minorHAnsi"/>
          <w:sz w:val="12"/>
          <w:szCs w:val="12"/>
        </w:rPr>
      </w:pPr>
    </w:p>
    <w:p w:rsidR="00A75FE2" w:rsidRPr="00954196" w:rsidRDefault="00A75FE2" w:rsidP="00F6162C">
      <w:pPr>
        <w:pStyle w:val="PODPODNASLOV"/>
        <w:numPr>
          <w:ilvl w:val="0"/>
          <w:numId w:val="0"/>
        </w:numPr>
        <w:tabs>
          <w:tab w:val="clear" w:pos="284"/>
          <w:tab w:val="clear" w:pos="567"/>
          <w:tab w:val="clear" w:pos="851"/>
        </w:tabs>
        <w:jc w:val="both"/>
        <w:outlineLvl w:val="0"/>
        <w:rPr>
          <w:rFonts w:asciiTheme="minorHAnsi" w:hAnsiTheme="minorHAnsi"/>
          <w:b/>
          <w:color w:val="auto"/>
          <w:sz w:val="22"/>
          <w:szCs w:val="22"/>
          <w:u w:val="single"/>
        </w:rPr>
      </w:pPr>
      <w:r w:rsidRPr="00954196">
        <w:rPr>
          <w:rFonts w:asciiTheme="minorHAnsi" w:hAnsiTheme="minorHAnsi"/>
          <w:b/>
          <w:color w:val="auto"/>
          <w:sz w:val="22"/>
          <w:szCs w:val="22"/>
          <w:u w:val="single"/>
        </w:rPr>
        <w:t xml:space="preserve">a) POGOJI ZA UGOTAVLJANJE OSNOVNE SPOSOBNOSTI - RAZLOGI ZA IZKLJUČITEV  (75. </w:t>
      </w:r>
      <w:r w:rsidR="009F7F2A" w:rsidRPr="00954196">
        <w:rPr>
          <w:rFonts w:asciiTheme="minorHAnsi" w:hAnsiTheme="minorHAnsi"/>
          <w:b/>
          <w:caps w:val="0"/>
          <w:color w:val="auto"/>
          <w:sz w:val="22"/>
          <w:szCs w:val="22"/>
          <w:u w:val="single"/>
        </w:rPr>
        <w:t>člen</w:t>
      </w:r>
      <w:r w:rsidRPr="00954196">
        <w:rPr>
          <w:rFonts w:asciiTheme="minorHAnsi" w:hAnsiTheme="minorHAnsi"/>
          <w:b/>
          <w:color w:val="auto"/>
          <w:sz w:val="22"/>
          <w:szCs w:val="22"/>
          <w:u w:val="single"/>
        </w:rPr>
        <w:t xml:space="preserve"> ZJN-3)</w:t>
      </w:r>
    </w:p>
    <w:p w:rsidR="00D65897" w:rsidRPr="00B274D8" w:rsidRDefault="00D65897" w:rsidP="00F6162C">
      <w:pPr>
        <w:rPr>
          <w:rFonts w:asciiTheme="minorHAnsi" w:hAnsiTheme="minorHAnsi"/>
          <w:sz w:val="12"/>
          <w:szCs w:val="12"/>
        </w:rPr>
      </w:pPr>
    </w:p>
    <w:p w:rsidR="00A75FE2" w:rsidRPr="00954196" w:rsidRDefault="00A75FE2" w:rsidP="00F6162C">
      <w:pPr>
        <w:pStyle w:val="ListParagraph"/>
        <w:numPr>
          <w:ilvl w:val="0"/>
          <w:numId w:val="5"/>
        </w:numPr>
        <w:spacing w:after="0" w:line="240" w:lineRule="auto"/>
        <w:ind w:left="284" w:hanging="284"/>
        <w:jc w:val="both"/>
        <w:outlineLvl w:val="0"/>
        <w:rPr>
          <w:rFonts w:asciiTheme="minorHAnsi" w:hAnsiTheme="minorHAnsi"/>
          <w:b/>
        </w:rPr>
      </w:pPr>
      <w:r w:rsidRPr="00954196">
        <w:rPr>
          <w:rFonts w:asciiTheme="minorHAnsi" w:hAnsiTheme="minorHAnsi"/>
          <w:b/>
        </w:rPr>
        <w:t>Pogoj</w:t>
      </w:r>
    </w:p>
    <w:p w:rsidR="00A75FE2" w:rsidRPr="00954196" w:rsidRDefault="00A75FE2" w:rsidP="00F6162C">
      <w:pPr>
        <w:jc w:val="both"/>
        <w:rPr>
          <w:rFonts w:asciiTheme="minorHAnsi" w:hAnsiTheme="minorHAnsi"/>
        </w:rPr>
      </w:pPr>
      <w:r w:rsidRPr="00954196">
        <w:rPr>
          <w:rFonts w:asciiTheme="minorHAnsi" w:hAnsiTheme="minorHAnsi"/>
        </w:rPr>
        <w:t xml:space="preserve">Naročnik bo iz postopka javnega naročanja izključil ponudnika za katerega ugotovi, da je bila ponudniku ali osebi, ki je članica upravnega, vodstvenega ali nadzornega organa tega ponudnika ali ki ima pooblastila za njegovo zastopanje ali odločanje ali nadzor v njem, izrečena </w:t>
      </w:r>
      <w:r w:rsidRPr="00954196">
        <w:rPr>
          <w:rFonts w:asciiTheme="minorHAnsi" w:hAnsiTheme="minorHAnsi"/>
          <w:b/>
        </w:rPr>
        <w:t>pravnomočna sodba</w:t>
      </w:r>
      <w:r w:rsidRPr="00954196">
        <w:rPr>
          <w:rFonts w:asciiTheme="minorHAnsi" w:hAnsiTheme="minorHAnsi"/>
        </w:rPr>
        <w:t>, ki ima elemente kaznivih dejan navedenih v prvem odstavku 75. člena ZJN-3.</w:t>
      </w:r>
    </w:p>
    <w:p w:rsidR="00A75FE2" w:rsidRPr="00954196" w:rsidRDefault="00A75FE2" w:rsidP="00F6162C">
      <w:pPr>
        <w:spacing w:before="120"/>
        <w:rPr>
          <w:rFonts w:asciiTheme="minorHAnsi" w:hAnsiTheme="minorHAnsi"/>
          <w:i/>
        </w:rPr>
      </w:pPr>
      <w:r w:rsidRPr="00954196">
        <w:rPr>
          <w:rFonts w:asciiTheme="minorHAnsi" w:hAnsiTheme="minorHAnsi"/>
          <w:i/>
        </w:rPr>
        <w:t>Način izpolnjevanja:</w:t>
      </w:r>
    </w:p>
    <w:p w:rsidR="00A75FE2" w:rsidRPr="00954196" w:rsidRDefault="00A75FE2" w:rsidP="00F6162C">
      <w:pPr>
        <w:jc w:val="both"/>
        <w:rPr>
          <w:rFonts w:asciiTheme="minorHAnsi" w:hAnsiTheme="minorHAnsi"/>
          <w:b/>
        </w:rPr>
      </w:pPr>
      <w:r w:rsidRPr="00954196">
        <w:rPr>
          <w:rFonts w:asciiTheme="minorHAnsi" w:hAnsiTheme="minorHAnsi"/>
        </w:rPr>
        <w:t xml:space="preserve">Pogoj mora izpolniti ponudnik. V primeru SKUPNE ponudbe mora pogoj izpolniti vsak izmed partnerjev. V primeru ponudbe s podizvajalci mora pogoj izpolniti tudi vsak izmed podizvajalcev. </w:t>
      </w:r>
    </w:p>
    <w:p w:rsidR="00A75FE2" w:rsidRPr="00954196" w:rsidRDefault="00A75FE2" w:rsidP="00F6162C">
      <w:pPr>
        <w:spacing w:before="120"/>
        <w:rPr>
          <w:rFonts w:asciiTheme="minorHAnsi" w:hAnsiTheme="minorHAnsi"/>
          <w:i/>
        </w:rPr>
      </w:pPr>
      <w:r w:rsidRPr="00954196">
        <w:rPr>
          <w:rFonts w:asciiTheme="minorHAnsi" w:hAnsiTheme="minorHAnsi"/>
          <w:i/>
        </w:rPr>
        <w:t>Način dokazovanja:</w:t>
      </w:r>
    </w:p>
    <w:p w:rsidR="00F60BF7" w:rsidRPr="00954196" w:rsidRDefault="00A75FE2" w:rsidP="00F6162C">
      <w:pPr>
        <w:jc w:val="both"/>
        <w:rPr>
          <w:rFonts w:asciiTheme="minorHAnsi" w:hAnsiTheme="minorHAnsi"/>
        </w:rPr>
      </w:pPr>
      <w:r w:rsidRPr="00954196">
        <w:rPr>
          <w:rFonts w:asciiTheme="minorHAnsi" w:hAnsiTheme="minorHAnsi"/>
        </w:rPr>
        <w:t xml:space="preserve">Ponudnik ter vsak izmed partnerjev v primeru partnerske ponudbe izpolnjevanje pogoja potrdi s podpisom </w:t>
      </w:r>
      <w:r w:rsidR="001A2BF0" w:rsidRPr="00954196">
        <w:rPr>
          <w:rFonts w:asciiTheme="minorHAnsi" w:hAnsiTheme="minorHAnsi"/>
        </w:rPr>
        <w:t xml:space="preserve">in predložitvijo </w:t>
      </w:r>
      <w:r w:rsidR="007E735F" w:rsidRPr="00954196">
        <w:rPr>
          <w:rFonts w:asciiTheme="minorHAnsi" w:hAnsiTheme="minorHAnsi"/>
        </w:rPr>
        <w:t>ESPD obrazca</w:t>
      </w:r>
      <w:r w:rsidR="00F60BF7" w:rsidRPr="00954196">
        <w:rPr>
          <w:rFonts w:asciiTheme="minorHAnsi" w:hAnsiTheme="minorHAnsi"/>
        </w:rPr>
        <w:t xml:space="preserve">, podizvajalec zahtevo izpolni s podpisom izjave v obrazcu »izjava podizvajalca«. </w:t>
      </w:r>
    </w:p>
    <w:p w:rsidR="00A75FE2" w:rsidRPr="00954196" w:rsidRDefault="00A75FE2" w:rsidP="00F6162C">
      <w:pPr>
        <w:rPr>
          <w:rFonts w:asciiTheme="minorHAnsi" w:hAnsiTheme="minorHAnsi"/>
        </w:rPr>
      </w:pPr>
    </w:p>
    <w:p w:rsidR="00A75FE2" w:rsidRPr="00954196" w:rsidRDefault="00A75FE2" w:rsidP="00F6162C">
      <w:pPr>
        <w:pStyle w:val="ListParagraph"/>
        <w:numPr>
          <w:ilvl w:val="0"/>
          <w:numId w:val="5"/>
        </w:numPr>
        <w:spacing w:after="0" w:line="240" w:lineRule="auto"/>
        <w:ind w:left="284" w:hanging="284"/>
        <w:jc w:val="both"/>
        <w:outlineLvl w:val="0"/>
        <w:rPr>
          <w:rFonts w:asciiTheme="minorHAnsi" w:hAnsiTheme="minorHAnsi"/>
          <w:b/>
        </w:rPr>
      </w:pPr>
      <w:r w:rsidRPr="00954196">
        <w:rPr>
          <w:rFonts w:asciiTheme="minorHAnsi" w:hAnsiTheme="minorHAnsi"/>
          <w:b/>
        </w:rPr>
        <w:t xml:space="preserve"> Pogoj</w:t>
      </w:r>
    </w:p>
    <w:p w:rsidR="00A75FE2" w:rsidRPr="00954196" w:rsidRDefault="00A75FE2" w:rsidP="00F6162C">
      <w:pPr>
        <w:jc w:val="both"/>
        <w:rPr>
          <w:rFonts w:asciiTheme="minorHAnsi" w:hAnsiTheme="minorHAnsi"/>
        </w:rPr>
      </w:pPr>
      <w:r w:rsidRPr="00954196">
        <w:rPr>
          <w:rFonts w:asciiTheme="minorHAnsi" w:hAnsiTheme="minorHAnsi"/>
        </w:rPr>
        <w:t xml:space="preserve">Naročnik bo iz postopka javnega naročanja izključil ponudnika za katerega ugotovi, da </w:t>
      </w:r>
      <w:r w:rsidRPr="00954196">
        <w:rPr>
          <w:rFonts w:asciiTheme="minorHAnsi" w:hAnsiTheme="minorHAnsi"/>
          <w:b/>
        </w:rPr>
        <w:t>ne</w:t>
      </w:r>
      <w:r w:rsidRPr="00954196">
        <w:rPr>
          <w:rFonts w:asciiTheme="minorHAnsi" w:hAnsiTheme="minorHAnsi"/>
        </w:rPr>
        <w:t xml:space="preserve"> </w:t>
      </w:r>
      <w:r w:rsidRPr="00954196">
        <w:rPr>
          <w:rFonts w:asciiTheme="minorHAnsi" w:hAnsiTheme="minorHAnsi"/>
          <w:b/>
        </w:rPr>
        <w:t>izpolnjuje obveznih dajatev</w:t>
      </w:r>
      <w:r w:rsidRPr="00954196">
        <w:rPr>
          <w:rFonts w:asciiTheme="minorHAnsi" w:hAnsiTheme="minorHAnsi"/>
        </w:rPr>
        <w:t xml:space="preserve">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954196">
        <w:rPr>
          <w:rFonts w:asciiTheme="minorHAnsi" w:hAnsiTheme="minorHAnsi"/>
        </w:rPr>
        <w:t>eurov</w:t>
      </w:r>
      <w:proofErr w:type="spellEnd"/>
      <w:r w:rsidRPr="00954196">
        <w:rPr>
          <w:rFonts w:asciiTheme="minorHAnsi" w:hAnsiTheme="minorHAnsi"/>
        </w:rPr>
        <w:t xml:space="preserve"> ali več. Šteje se, da ponudnik  ne izpolnjuje obveznosti iz prejšnjega stavka tudi, če na dan oddaje ponudbe ali prijave ni imel predloženih vseh obračunov davčnih odtegljajev za dohodke iz delovnega razmerja za obdobje zadnjih petih let do dne oddaje ponudbe.</w:t>
      </w:r>
    </w:p>
    <w:p w:rsidR="00A75FE2" w:rsidRPr="00954196" w:rsidRDefault="00A75FE2" w:rsidP="00F6162C">
      <w:pPr>
        <w:spacing w:before="120"/>
        <w:rPr>
          <w:rFonts w:asciiTheme="minorHAnsi" w:hAnsiTheme="minorHAnsi"/>
          <w:i/>
        </w:rPr>
      </w:pPr>
      <w:r w:rsidRPr="00954196">
        <w:rPr>
          <w:rFonts w:asciiTheme="minorHAnsi" w:hAnsiTheme="minorHAnsi"/>
          <w:i/>
        </w:rPr>
        <w:t>Način izpolnjevanja:</w:t>
      </w:r>
    </w:p>
    <w:p w:rsidR="00A75FE2" w:rsidRPr="00954196" w:rsidRDefault="00A75FE2" w:rsidP="00F6162C">
      <w:pPr>
        <w:rPr>
          <w:rFonts w:asciiTheme="minorHAnsi" w:hAnsiTheme="minorHAnsi"/>
        </w:rPr>
      </w:pPr>
      <w:r w:rsidRPr="00954196">
        <w:rPr>
          <w:rFonts w:asciiTheme="minorHAnsi" w:hAnsiTheme="minorHAnsi"/>
        </w:rPr>
        <w:t>Pogoj mora izpolniti ponudnik. V primeru skupne ponudbe mora pogoj izpolniti vsak izmed partnerjev. V primeru ponudbe s podizvajalci mora pogoj izpolniti tudi vsak izmed podizvajalcev.</w:t>
      </w:r>
    </w:p>
    <w:p w:rsidR="00A75FE2" w:rsidRPr="00954196" w:rsidRDefault="00A75FE2" w:rsidP="00F6162C">
      <w:pPr>
        <w:spacing w:before="120"/>
        <w:rPr>
          <w:rFonts w:asciiTheme="minorHAnsi" w:hAnsiTheme="minorHAnsi"/>
          <w:i/>
        </w:rPr>
      </w:pPr>
      <w:r w:rsidRPr="00954196">
        <w:rPr>
          <w:rFonts w:asciiTheme="minorHAnsi" w:hAnsiTheme="minorHAnsi"/>
          <w:i/>
        </w:rPr>
        <w:t>Način dokazovanja:</w:t>
      </w:r>
    </w:p>
    <w:p w:rsidR="006C2C59" w:rsidRPr="00954196" w:rsidRDefault="00A75FE2" w:rsidP="00F6162C">
      <w:pPr>
        <w:jc w:val="both"/>
        <w:rPr>
          <w:rFonts w:asciiTheme="minorHAnsi" w:hAnsiTheme="minorHAnsi"/>
        </w:rPr>
      </w:pPr>
      <w:r w:rsidRPr="00954196">
        <w:rPr>
          <w:rFonts w:asciiTheme="minorHAnsi" w:hAnsiTheme="minorHAnsi"/>
        </w:rPr>
        <w:t xml:space="preserve">Ponudnik ter vsak izmed partnerjev v primeru skupne ponudbe mora dokazati izpolnjevanje pogoja s </w:t>
      </w:r>
      <w:r w:rsidR="001A2BF0" w:rsidRPr="00954196">
        <w:rPr>
          <w:rFonts w:asciiTheme="minorHAnsi" w:hAnsiTheme="minorHAnsi"/>
        </w:rPr>
        <w:t xml:space="preserve">podpisom in predložitvijo </w:t>
      </w:r>
      <w:r w:rsidR="007E735F" w:rsidRPr="00954196">
        <w:rPr>
          <w:rFonts w:asciiTheme="minorHAnsi" w:hAnsiTheme="minorHAnsi"/>
        </w:rPr>
        <w:t>ESPD obrazca</w:t>
      </w:r>
      <w:r w:rsidR="006C2C59" w:rsidRPr="00954196">
        <w:rPr>
          <w:rFonts w:asciiTheme="minorHAnsi" w:hAnsiTheme="minorHAnsi"/>
        </w:rPr>
        <w:t xml:space="preserve">, podizvajalec zahtevo izpolni s podpisom izjave v obrazcu »izjava podizvajalca«. </w:t>
      </w:r>
    </w:p>
    <w:p w:rsidR="00A75FE2" w:rsidRPr="00954196" w:rsidRDefault="00A75FE2" w:rsidP="00F6162C">
      <w:pPr>
        <w:rPr>
          <w:rFonts w:asciiTheme="minorHAnsi" w:hAnsiTheme="minorHAnsi"/>
        </w:rPr>
      </w:pPr>
    </w:p>
    <w:p w:rsidR="00A75FE2" w:rsidRPr="00954196" w:rsidRDefault="00A75FE2" w:rsidP="00F6162C">
      <w:pPr>
        <w:pStyle w:val="ListParagraph"/>
        <w:numPr>
          <w:ilvl w:val="0"/>
          <w:numId w:val="5"/>
        </w:numPr>
        <w:spacing w:after="0" w:line="240" w:lineRule="auto"/>
        <w:ind w:left="284" w:hanging="284"/>
        <w:jc w:val="both"/>
        <w:outlineLvl w:val="0"/>
        <w:rPr>
          <w:rFonts w:asciiTheme="minorHAnsi" w:hAnsiTheme="minorHAnsi"/>
          <w:b/>
        </w:rPr>
      </w:pPr>
      <w:r w:rsidRPr="00954196">
        <w:rPr>
          <w:rFonts w:asciiTheme="minorHAnsi" w:hAnsiTheme="minorHAnsi"/>
          <w:b/>
        </w:rPr>
        <w:t>Pogoj</w:t>
      </w:r>
    </w:p>
    <w:p w:rsidR="00A75FE2" w:rsidRPr="00954196" w:rsidRDefault="00A75FE2" w:rsidP="00F6162C">
      <w:pPr>
        <w:outlineLvl w:val="0"/>
        <w:rPr>
          <w:rFonts w:asciiTheme="minorHAnsi" w:hAnsiTheme="minorHAnsi"/>
        </w:rPr>
      </w:pPr>
      <w:r w:rsidRPr="00954196">
        <w:rPr>
          <w:rFonts w:asciiTheme="minorHAnsi" w:hAnsiTheme="minorHAnsi"/>
        </w:rPr>
        <w:t>Naročnik bo iz postopka javnega naročanja izključiti ponudnika:</w:t>
      </w:r>
    </w:p>
    <w:p w:rsidR="00A75FE2" w:rsidRPr="00954196" w:rsidRDefault="00A75FE2" w:rsidP="00F6162C">
      <w:pPr>
        <w:pStyle w:val="ListParagraph"/>
        <w:numPr>
          <w:ilvl w:val="0"/>
          <w:numId w:val="18"/>
        </w:numPr>
        <w:tabs>
          <w:tab w:val="left" w:pos="284"/>
        </w:tabs>
        <w:spacing w:after="0" w:line="240" w:lineRule="auto"/>
        <w:ind w:left="284" w:hanging="284"/>
        <w:jc w:val="both"/>
        <w:outlineLvl w:val="0"/>
        <w:rPr>
          <w:rFonts w:asciiTheme="minorHAnsi" w:hAnsiTheme="minorHAnsi"/>
        </w:rPr>
      </w:pPr>
      <w:r w:rsidRPr="00954196">
        <w:rPr>
          <w:rFonts w:asciiTheme="minorHAnsi" w:hAnsiTheme="minorHAnsi"/>
        </w:rPr>
        <w:t xml:space="preserve">če je ta na dan, ko poteče rok za oddajo ponudb, izločen iz postopkov oddaje javnih naročil zaradi uvrstitve v evidenco gospodarskih subjektov z </w:t>
      </w:r>
      <w:r w:rsidRPr="00954196">
        <w:rPr>
          <w:rFonts w:asciiTheme="minorHAnsi" w:hAnsiTheme="minorHAnsi"/>
          <w:b/>
        </w:rPr>
        <w:t>negativnimi referencami</w:t>
      </w:r>
      <w:r w:rsidRPr="00954196">
        <w:rPr>
          <w:rFonts w:asciiTheme="minorHAnsi" w:hAnsiTheme="minorHAnsi"/>
        </w:rPr>
        <w:t>;</w:t>
      </w:r>
    </w:p>
    <w:p w:rsidR="00A75FE2" w:rsidRPr="00954196" w:rsidRDefault="00A75FE2" w:rsidP="00F6162C">
      <w:pPr>
        <w:pStyle w:val="ListParagraph"/>
        <w:numPr>
          <w:ilvl w:val="0"/>
          <w:numId w:val="18"/>
        </w:numPr>
        <w:tabs>
          <w:tab w:val="left" w:pos="284"/>
        </w:tabs>
        <w:spacing w:after="0" w:line="240" w:lineRule="auto"/>
        <w:ind w:left="284" w:hanging="284"/>
        <w:jc w:val="both"/>
        <w:outlineLvl w:val="0"/>
        <w:rPr>
          <w:rFonts w:asciiTheme="minorHAnsi" w:hAnsiTheme="minorHAnsi"/>
        </w:rPr>
      </w:pPr>
      <w:r w:rsidRPr="00954196">
        <w:rPr>
          <w:rFonts w:asciiTheme="minorHAnsi" w:hAnsiTheme="minorHAnsi"/>
        </w:rPr>
        <w:t xml:space="preserve">če mu je bila v zadnjih treh letih pred potekom roka za oddajo ponudb s pravnomočno odločbo pristojnega organa Republike Slovenije ali druge države članice ali tretje države dvakrat izrečena globa zaradi </w:t>
      </w:r>
      <w:r w:rsidRPr="00954196">
        <w:rPr>
          <w:rFonts w:asciiTheme="minorHAnsi" w:hAnsiTheme="minorHAnsi"/>
          <w:b/>
        </w:rPr>
        <w:t>prekrška v zvezi s plačilom za delo</w:t>
      </w:r>
      <w:r w:rsidRPr="00954196">
        <w:rPr>
          <w:rFonts w:asciiTheme="minorHAnsi" w:hAnsiTheme="minorHAnsi"/>
        </w:rPr>
        <w:t>.</w:t>
      </w:r>
    </w:p>
    <w:p w:rsidR="00A75FE2" w:rsidRPr="00954196" w:rsidRDefault="00A75FE2" w:rsidP="00F6162C">
      <w:pPr>
        <w:spacing w:before="120"/>
        <w:rPr>
          <w:rFonts w:asciiTheme="minorHAnsi" w:hAnsiTheme="minorHAnsi"/>
          <w:i/>
        </w:rPr>
      </w:pPr>
      <w:r w:rsidRPr="00954196">
        <w:rPr>
          <w:rFonts w:asciiTheme="minorHAnsi" w:hAnsiTheme="minorHAnsi"/>
          <w:i/>
        </w:rPr>
        <w:t>Način izpolnjevanja:</w:t>
      </w:r>
    </w:p>
    <w:p w:rsidR="00A75FE2" w:rsidRPr="00954196" w:rsidRDefault="00A75FE2" w:rsidP="00F6162C">
      <w:pPr>
        <w:jc w:val="both"/>
        <w:rPr>
          <w:rFonts w:asciiTheme="minorHAnsi" w:hAnsiTheme="minorHAnsi"/>
        </w:rPr>
      </w:pPr>
      <w:r w:rsidRPr="00954196">
        <w:rPr>
          <w:rFonts w:asciiTheme="minorHAnsi" w:hAnsiTheme="minorHAnsi"/>
        </w:rPr>
        <w:t>Pogoj mora izpolniti ponudnik. V primeru skupne ponudbe mora pogoj izpolniti vsak izmed partnerjev. V primeru ponudbe s podizvajalci mora pogoj izpolniti tudi vsak izmed podizvajalcev.</w:t>
      </w:r>
    </w:p>
    <w:p w:rsidR="00A75FE2" w:rsidRPr="00954196" w:rsidRDefault="00A75FE2" w:rsidP="00F6162C">
      <w:pPr>
        <w:spacing w:before="120"/>
        <w:rPr>
          <w:rFonts w:asciiTheme="minorHAnsi" w:hAnsiTheme="minorHAnsi"/>
          <w:i/>
        </w:rPr>
      </w:pPr>
      <w:r w:rsidRPr="00954196">
        <w:rPr>
          <w:rFonts w:asciiTheme="minorHAnsi" w:hAnsiTheme="minorHAnsi"/>
          <w:i/>
        </w:rPr>
        <w:t>Način dokazovanja:</w:t>
      </w:r>
    </w:p>
    <w:p w:rsidR="00B00217" w:rsidRPr="00954196" w:rsidRDefault="00A75FE2" w:rsidP="00F6162C">
      <w:pPr>
        <w:jc w:val="both"/>
        <w:rPr>
          <w:rFonts w:asciiTheme="minorHAnsi" w:hAnsiTheme="minorHAnsi"/>
        </w:rPr>
      </w:pPr>
      <w:r w:rsidRPr="00954196">
        <w:rPr>
          <w:rFonts w:asciiTheme="minorHAnsi" w:hAnsiTheme="minorHAnsi"/>
        </w:rPr>
        <w:t xml:space="preserve">Ponudnik ter vsak izmed partnerjev v primeru skupne ponudbe izpolnjevanje pogoja potrdi s podpisom </w:t>
      </w:r>
      <w:r w:rsidR="0073452B" w:rsidRPr="00954196">
        <w:rPr>
          <w:rFonts w:asciiTheme="minorHAnsi" w:hAnsiTheme="minorHAnsi"/>
        </w:rPr>
        <w:t>in predložitvijo ESPD obrazca</w:t>
      </w:r>
      <w:r w:rsidR="00B00217" w:rsidRPr="00954196">
        <w:rPr>
          <w:rFonts w:asciiTheme="minorHAnsi" w:hAnsiTheme="minorHAnsi"/>
        </w:rPr>
        <w:t xml:space="preserve">, podizvajalec zahtevo izpolni s podpisom izjave v obrazcu »izjava podizvajalca«. </w:t>
      </w:r>
    </w:p>
    <w:p w:rsidR="00A75FE2" w:rsidRPr="00954196" w:rsidRDefault="00A75FE2" w:rsidP="00F6162C">
      <w:pPr>
        <w:jc w:val="both"/>
        <w:rPr>
          <w:rFonts w:asciiTheme="minorHAnsi" w:hAnsiTheme="minorHAnsi"/>
          <w:b/>
        </w:rPr>
      </w:pPr>
      <w:r w:rsidRPr="00954196">
        <w:rPr>
          <w:rFonts w:asciiTheme="minorHAnsi" w:hAnsiTheme="minorHAnsi"/>
        </w:rPr>
        <w:t xml:space="preserve"> </w:t>
      </w:r>
    </w:p>
    <w:p w:rsidR="00A75FE2" w:rsidRPr="00954196" w:rsidRDefault="00A75FE2" w:rsidP="00F6162C">
      <w:pPr>
        <w:pStyle w:val="ListParagraph"/>
        <w:numPr>
          <w:ilvl w:val="0"/>
          <w:numId w:val="5"/>
        </w:numPr>
        <w:spacing w:after="0" w:line="240" w:lineRule="auto"/>
        <w:ind w:left="284" w:hanging="284"/>
        <w:jc w:val="both"/>
        <w:outlineLvl w:val="0"/>
        <w:rPr>
          <w:rFonts w:asciiTheme="minorHAnsi" w:hAnsiTheme="minorHAnsi"/>
          <w:b/>
        </w:rPr>
      </w:pPr>
      <w:r w:rsidRPr="00954196">
        <w:rPr>
          <w:rFonts w:asciiTheme="minorHAnsi" w:hAnsiTheme="minorHAnsi"/>
          <w:b/>
        </w:rPr>
        <w:t>Pogoj</w:t>
      </w:r>
    </w:p>
    <w:p w:rsidR="00A75FE2" w:rsidRPr="00954196" w:rsidRDefault="00A75FE2" w:rsidP="00F6162C">
      <w:pPr>
        <w:jc w:val="both"/>
        <w:outlineLvl w:val="0"/>
        <w:rPr>
          <w:rFonts w:asciiTheme="minorHAnsi" w:hAnsiTheme="minorHAnsi"/>
        </w:rPr>
      </w:pPr>
      <w:r w:rsidRPr="00954196">
        <w:rPr>
          <w:rFonts w:asciiTheme="minorHAnsi" w:hAnsiTheme="minorHAnsi"/>
        </w:rPr>
        <w:t>Naročnik bo iz postopka javnega naročanja izključ</w:t>
      </w:r>
      <w:r w:rsidR="00CE57B8" w:rsidRPr="00954196">
        <w:rPr>
          <w:rFonts w:asciiTheme="minorHAnsi" w:hAnsiTheme="minorHAnsi"/>
        </w:rPr>
        <w:t>il</w:t>
      </w:r>
      <w:r w:rsidRPr="00954196">
        <w:rPr>
          <w:rFonts w:asciiTheme="minorHAnsi" w:hAnsiTheme="minorHAnsi"/>
        </w:rPr>
        <w:t xml:space="preserve"> ponudnika, če se je nad njim začel postopek zaradi </w:t>
      </w:r>
      <w:r w:rsidRPr="00954196">
        <w:rPr>
          <w:rFonts w:asciiTheme="minorHAnsi" w:hAnsiTheme="minorHAnsi"/>
          <w:b/>
        </w:rPr>
        <w:t>insolventnosti</w:t>
      </w:r>
      <w:r w:rsidRPr="00954196">
        <w:rPr>
          <w:rFonts w:asciiTheme="minorHAnsi" w:hAnsiTheme="minorHAnsi"/>
        </w:rPr>
        <w:t xml:space="preserve">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w:t>
      </w:r>
      <w:r w:rsidRPr="00954196">
        <w:rPr>
          <w:rFonts w:asciiTheme="minorHAnsi" w:hAnsiTheme="minorHAnsi"/>
        </w:rPr>
        <w:lastRenderedPageBreak/>
        <w:t>se je v skladu s predpisi druge države nad njim začel postopek ali pa je nastal položaj z enakimi pravnimi posledicami.</w:t>
      </w:r>
    </w:p>
    <w:p w:rsidR="00A75FE2" w:rsidRPr="00954196" w:rsidRDefault="00A75FE2" w:rsidP="00F6162C">
      <w:pPr>
        <w:spacing w:before="120"/>
        <w:rPr>
          <w:rFonts w:asciiTheme="minorHAnsi" w:hAnsiTheme="minorHAnsi"/>
          <w:i/>
        </w:rPr>
      </w:pPr>
      <w:r w:rsidRPr="00954196">
        <w:rPr>
          <w:rFonts w:asciiTheme="minorHAnsi" w:hAnsiTheme="minorHAnsi"/>
          <w:i/>
        </w:rPr>
        <w:t>Način izpolnjevanja:</w:t>
      </w:r>
    </w:p>
    <w:p w:rsidR="00A75FE2" w:rsidRPr="00954196" w:rsidRDefault="00A75FE2" w:rsidP="00F6162C">
      <w:pPr>
        <w:jc w:val="both"/>
        <w:rPr>
          <w:rFonts w:asciiTheme="minorHAnsi" w:hAnsiTheme="minorHAnsi"/>
        </w:rPr>
      </w:pPr>
      <w:r w:rsidRPr="00954196">
        <w:rPr>
          <w:rFonts w:asciiTheme="minorHAnsi" w:hAnsiTheme="minorHAnsi"/>
        </w:rPr>
        <w:t>Pogoj mora izpolniti ponudnik. V primeru partnerske ponudbe mora pogoj izpolniti vsak izmed partnerjev. V primeru ponudbe s podizvajalci mora pogoj izpolniti tudi vsak izmed podizvajalcev.</w:t>
      </w:r>
    </w:p>
    <w:p w:rsidR="00A75FE2" w:rsidRPr="00954196" w:rsidRDefault="00A75FE2" w:rsidP="00F6162C">
      <w:pPr>
        <w:spacing w:before="120"/>
        <w:rPr>
          <w:rFonts w:asciiTheme="minorHAnsi" w:hAnsiTheme="minorHAnsi"/>
          <w:i/>
        </w:rPr>
      </w:pPr>
      <w:r w:rsidRPr="00954196">
        <w:rPr>
          <w:rFonts w:asciiTheme="minorHAnsi" w:hAnsiTheme="minorHAnsi"/>
          <w:i/>
        </w:rPr>
        <w:t>Način dokazovanja:</w:t>
      </w:r>
    </w:p>
    <w:p w:rsidR="000D598B" w:rsidRPr="00954196" w:rsidRDefault="00A75FE2" w:rsidP="00F6162C">
      <w:pPr>
        <w:jc w:val="both"/>
        <w:rPr>
          <w:rFonts w:asciiTheme="minorHAnsi" w:hAnsiTheme="minorHAnsi"/>
        </w:rPr>
      </w:pPr>
      <w:r w:rsidRPr="00954196">
        <w:rPr>
          <w:rFonts w:asciiTheme="minorHAnsi" w:hAnsiTheme="minorHAnsi"/>
        </w:rPr>
        <w:t xml:space="preserve">Ponudnik ter vsak izmed partnerjev v primeru partnerske ponudbe izpolnjevanje pogoja potrdi s podpisom </w:t>
      </w:r>
      <w:proofErr w:type="spellStart"/>
      <w:r w:rsidR="00963E26" w:rsidRPr="00954196">
        <w:rPr>
          <w:rFonts w:asciiTheme="minorHAnsi" w:hAnsiTheme="minorHAnsi"/>
        </w:rPr>
        <w:t>podpisom</w:t>
      </w:r>
      <w:proofErr w:type="spellEnd"/>
      <w:r w:rsidR="00963E26" w:rsidRPr="00954196">
        <w:rPr>
          <w:rFonts w:asciiTheme="minorHAnsi" w:hAnsiTheme="minorHAnsi"/>
        </w:rPr>
        <w:t xml:space="preserve"> in predložitvijo ESPD obrazca</w:t>
      </w:r>
      <w:r w:rsidR="000D598B" w:rsidRPr="00954196">
        <w:rPr>
          <w:rFonts w:asciiTheme="minorHAnsi" w:hAnsiTheme="minorHAnsi"/>
        </w:rPr>
        <w:t xml:space="preserve">, podizvajalec zahtevo izpolni s podpisom izjave v obrazcu »izjava podizvajalca«. </w:t>
      </w:r>
    </w:p>
    <w:p w:rsidR="00A75FE2" w:rsidRPr="00954196" w:rsidRDefault="00A75FE2" w:rsidP="00F6162C">
      <w:pPr>
        <w:outlineLvl w:val="0"/>
        <w:rPr>
          <w:rFonts w:asciiTheme="minorHAnsi" w:hAnsiTheme="minorHAnsi"/>
        </w:rPr>
      </w:pPr>
    </w:p>
    <w:p w:rsidR="00A75FE2" w:rsidRPr="00954196" w:rsidRDefault="00A75FE2" w:rsidP="00F6162C">
      <w:pPr>
        <w:pStyle w:val="ListParagraph"/>
        <w:numPr>
          <w:ilvl w:val="0"/>
          <w:numId w:val="5"/>
        </w:numPr>
        <w:spacing w:after="0" w:line="240" w:lineRule="auto"/>
        <w:ind w:left="284" w:hanging="284"/>
        <w:jc w:val="both"/>
        <w:outlineLvl w:val="0"/>
        <w:rPr>
          <w:rFonts w:asciiTheme="minorHAnsi" w:hAnsiTheme="minorHAnsi"/>
          <w:b/>
        </w:rPr>
      </w:pPr>
      <w:r w:rsidRPr="00954196">
        <w:rPr>
          <w:rFonts w:asciiTheme="minorHAnsi" w:hAnsiTheme="minorHAnsi"/>
          <w:b/>
        </w:rPr>
        <w:t>Pogoj</w:t>
      </w:r>
    </w:p>
    <w:p w:rsidR="00A75FE2" w:rsidRPr="00954196" w:rsidRDefault="00A75FE2" w:rsidP="00F6162C">
      <w:pPr>
        <w:jc w:val="both"/>
        <w:rPr>
          <w:rFonts w:asciiTheme="minorHAnsi" w:hAnsiTheme="minorHAnsi"/>
        </w:rPr>
      </w:pPr>
      <w:r w:rsidRPr="00954196">
        <w:rPr>
          <w:rFonts w:asciiTheme="minorHAnsi" w:hAnsiTheme="minorHAnsi"/>
        </w:rPr>
        <w:t>Naročnik bo iz postopka javnega naročanja izključi</w:t>
      </w:r>
      <w:r w:rsidR="00A277BE" w:rsidRPr="00954196">
        <w:rPr>
          <w:rFonts w:asciiTheme="minorHAnsi" w:hAnsiTheme="minorHAnsi"/>
        </w:rPr>
        <w:t>l</w:t>
      </w:r>
      <w:r w:rsidRPr="00954196">
        <w:rPr>
          <w:rFonts w:asciiTheme="minorHAnsi" w:hAnsiTheme="minorHAnsi"/>
        </w:rPr>
        <w:t xml:space="preserve"> ponudnika, če se izkaže, da je uvrščen v evidenco poslovnih subjektov katerim je </w:t>
      </w:r>
      <w:r w:rsidRPr="00954196">
        <w:rPr>
          <w:rFonts w:asciiTheme="minorHAnsi" w:hAnsiTheme="minorHAnsi"/>
          <w:b/>
        </w:rPr>
        <w:t>prepovedano poslovanje</w:t>
      </w:r>
      <w:r w:rsidRPr="00954196">
        <w:rPr>
          <w:rFonts w:asciiTheme="minorHAnsi" w:hAnsiTheme="minorHAnsi"/>
        </w:rPr>
        <w:t xml:space="preserve"> z naročnikom na podlagi 35. člena Zakona o integriteti in preprečevanju korupcije (Uradni list RS, št. 69/2011 </w:t>
      </w:r>
      <w:proofErr w:type="spellStart"/>
      <w:r w:rsidRPr="00954196">
        <w:rPr>
          <w:rFonts w:asciiTheme="minorHAnsi" w:hAnsiTheme="minorHAnsi"/>
        </w:rPr>
        <w:t>ZintPK</w:t>
      </w:r>
      <w:proofErr w:type="spellEnd"/>
      <w:r w:rsidRPr="00954196">
        <w:rPr>
          <w:rFonts w:asciiTheme="minorHAnsi" w:hAnsiTheme="minorHAnsi"/>
        </w:rPr>
        <w:t xml:space="preserve">-UPB2). </w:t>
      </w:r>
    </w:p>
    <w:p w:rsidR="00A75FE2" w:rsidRPr="00954196" w:rsidRDefault="00A75FE2" w:rsidP="00F6162C">
      <w:pPr>
        <w:spacing w:before="120"/>
        <w:rPr>
          <w:rFonts w:asciiTheme="minorHAnsi" w:hAnsiTheme="minorHAnsi"/>
          <w:i/>
        </w:rPr>
      </w:pPr>
      <w:r w:rsidRPr="00954196">
        <w:rPr>
          <w:rFonts w:asciiTheme="minorHAnsi" w:hAnsiTheme="minorHAnsi"/>
          <w:i/>
        </w:rPr>
        <w:t>Načini izpolnjevanja:</w:t>
      </w:r>
    </w:p>
    <w:p w:rsidR="00A75FE2" w:rsidRPr="00954196" w:rsidRDefault="00A75FE2" w:rsidP="00F6162C">
      <w:pPr>
        <w:jc w:val="both"/>
        <w:rPr>
          <w:rFonts w:asciiTheme="minorHAnsi" w:hAnsiTheme="minorHAnsi"/>
        </w:rPr>
      </w:pPr>
      <w:r w:rsidRPr="00954196">
        <w:rPr>
          <w:rFonts w:asciiTheme="minorHAnsi" w:hAnsiTheme="minorHAnsi"/>
        </w:rPr>
        <w:t>Pogoj mora izpolniti ponudnik. V primeru skupne ponudbe mora pogoj izpolniti vsak izmed partnerjev. V primeru ponudbe s podizvajalci mora pogoj izpolniti tudi vsak izmed podizvajalcev.</w:t>
      </w:r>
    </w:p>
    <w:p w:rsidR="00A75FE2" w:rsidRPr="00954196" w:rsidRDefault="00A75FE2" w:rsidP="00F6162C">
      <w:pPr>
        <w:spacing w:before="120"/>
        <w:rPr>
          <w:rFonts w:asciiTheme="minorHAnsi" w:hAnsiTheme="minorHAnsi"/>
          <w:i/>
        </w:rPr>
      </w:pPr>
      <w:r w:rsidRPr="00954196">
        <w:rPr>
          <w:rFonts w:asciiTheme="minorHAnsi" w:hAnsiTheme="minorHAnsi"/>
          <w:i/>
        </w:rPr>
        <w:t>Zahtevano dokazilo:</w:t>
      </w:r>
    </w:p>
    <w:p w:rsidR="00A75FE2" w:rsidRPr="00954196" w:rsidRDefault="00A75FE2" w:rsidP="00F6162C">
      <w:pPr>
        <w:jc w:val="both"/>
        <w:rPr>
          <w:rFonts w:asciiTheme="minorHAnsi" w:hAnsiTheme="minorHAnsi"/>
        </w:rPr>
      </w:pPr>
      <w:r w:rsidRPr="00954196">
        <w:rPr>
          <w:rFonts w:asciiTheme="minorHAnsi" w:hAnsiTheme="minorHAnsi"/>
        </w:rPr>
        <w:t>Ponudnik ter vsak izmed partnerjev v primeru skupne ponudbe izpolnjevanje pogoja potrdi s podpisom izjave v obrazcu »</w:t>
      </w:r>
      <w:r w:rsidR="00196A21" w:rsidRPr="00954196">
        <w:rPr>
          <w:rFonts w:asciiTheme="minorHAnsi" w:hAnsiTheme="minorHAnsi"/>
        </w:rPr>
        <w:t>Ponudba</w:t>
      </w:r>
      <w:r w:rsidRPr="00954196">
        <w:rPr>
          <w:rFonts w:asciiTheme="minorHAnsi" w:hAnsiTheme="minorHAnsi"/>
        </w:rPr>
        <w:t>«</w:t>
      </w:r>
      <w:r w:rsidR="00196A21" w:rsidRPr="00954196">
        <w:rPr>
          <w:rFonts w:asciiTheme="minorHAnsi" w:hAnsiTheme="minorHAnsi"/>
        </w:rPr>
        <w:t>, »Protikorupcijska izjava«</w:t>
      </w:r>
      <w:r w:rsidRPr="00954196">
        <w:rPr>
          <w:rFonts w:asciiTheme="minorHAnsi" w:hAnsiTheme="minorHAnsi"/>
        </w:rPr>
        <w:t>. Podizvajalec zahtevo izpolni s podpisom izjave v obrazcu »</w:t>
      </w:r>
      <w:r w:rsidR="00996D79" w:rsidRPr="00954196">
        <w:rPr>
          <w:rFonts w:asciiTheme="minorHAnsi" w:hAnsiTheme="minorHAnsi"/>
        </w:rPr>
        <w:t>protikorupcijska izjava</w:t>
      </w:r>
      <w:r w:rsidRPr="00954196">
        <w:rPr>
          <w:rFonts w:asciiTheme="minorHAnsi" w:hAnsiTheme="minorHAnsi"/>
        </w:rPr>
        <w:t xml:space="preserve">«. </w:t>
      </w:r>
    </w:p>
    <w:p w:rsidR="00A75FE2" w:rsidRPr="00954196" w:rsidRDefault="00A75FE2" w:rsidP="00F6162C">
      <w:pPr>
        <w:pStyle w:val="ListParagraph"/>
        <w:spacing w:line="240" w:lineRule="auto"/>
        <w:ind w:left="0"/>
        <w:outlineLvl w:val="0"/>
        <w:rPr>
          <w:rFonts w:asciiTheme="minorHAnsi" w:hAnsiTheme="minorHAnsi"/>
          <w:b/>
        </w:rPr>
      </w:pPr>
    </w:p>
    <w:p w:rsidR="00A75FE2" w:rsidRPr="00954196" w:rsidRDefault="00A75FE2" w:rsidP="00F6162C">
      <w:pPr>
        <w:pStyle w:val="ListParagraph"/>
        <w:numPr>
          <w:ilvl w:val="0"/>
          <w:numId w:val="5"/>
        </w:numPr>
        <w:spacing w:after="0" w:line="240" w:lineRule="auto"/>
        <w:ind w:left="284" w:hanging="284"/>
        <w:jc w:val="both"/>
        <w:outlineLvl w:val="0"/>
        <w:rPr>
          <w:rFonts w:asciiTheme="minorHAnsi" w:hAnsiTheme="minorHAnsi"/>
          <w:b/>
        </w:rPr>
      </w:pPr>
      <w:r w:rsidRPr="00954196">
        <w:rPr>
          <w:rFonts w:asciiTheme="minorHAnsi" w:hAnsiTheme="minorHAnsi"/>
          <w:b/>
        </w:rPr>
        <w:t>Pogoj</w:t>
      </w:r>
    </w:p>
    <w:p w:rsidR="00A75FE2" w:rsidRPr="00954196" w:rsidRDefault="00A75FE2" w:rsidP="00F6162C">
      <w:pPr>
        <w:jc w:val="both"/>
        <w:rPr>
          <w:rFonts w:asciiTheme="minorHAnsi" w:hAnsiTheme="minorHAnsi"/>
        </w:rPr>
      </w:pPr>
      <w:r w:rsidRPr="00954196">
        <w:rPr>
          <w:rFonts w:asciiTheme="minorHAnsi" w:hAnsiTheme="minorHAnsi"/>
        </w:rPr>
        <w:t>Naročnik bo iz postopka javnega naročanja izključi</w:t>
      </w:r>
      <w:r w:rsidR="009A4DE5" w:rsidRPr="00954196">
        <w:rPr>
          <w:rFonts w:asciiTheme="minorHAnsi" w:hAnsiTheme="minorHAnsi"/>
        </w:rPr>
        <w:t>l</w:t>
      </w:r>
      <w:r w:rsidRPr="00954196">
        <w:rPr>
          <w:rFonts w:asciiTheme="minorHAnsi" w:hAnsiTheme="minorHAnsi"/>
        </w:rPr>
        <w:t xml:space="preserve"> ponudnika, če se izkaže, da je poskusil </w:t>
      </w:r>
      <w:r w:rsidRPr="00954196">
        <w:rPr>
          <w:rFonts w:asciiTheme="minorHAnsi" w:hAnsiTheme="minorHAnsi"/>
          <w:b/>
        </w:rPr>
        <w:t>neupravičeno vplivati na odločanje naročnika</w:t>
      </w:r>
      <w:r w:rsidRPr="00954196">
        <w:rPr>
          <w:rFonts w:asciiTheme="minorHAnsi" w:hAnsiTheme="minorHAnsi"/>
        </w:rPr>
        <w:t xml:space="preserve"> ali pridobiti zaupne informacije, zaradi katerih bi lahko imel neupravičeno prednost v postopku javnega naročanja, ali da je iz malomarnosti predložil zavajajoče informacije, ki bi lahko pomembno vplivale na odločitev o izključitvi, izboru ali oddaji javnega naročila.</w:t>
      </w:r>
    </w:p>
    <w:p w:rsidR="00A75FE2" w:rsidRPr="00954196" w:rsidRDefault="00A75FE2" w:rsidP="00F6162C">
      <w:pPr>
        <w:spacing w:before="120"/>
        <w:rPr>
          <w:rFonts w:asciiTheme="minorHAnsi" w:hAnsiTheme="minorHAnsi"/>
          <w:i/>
        </w:rPr>
      </w:pPr>
      <w:r w:rsidRPr="00954196">
        <w:rPr>
          <w:rFonts w:asciiTheme="minorHAnsi" w:hAnsiTheme="minorHAnsi"/>
          <w:i/>
        </w:rPr>
        <w:t>Način izpolnjevanja:</w:t>
      </w:r>
    </w:p>
    <w:p w:rsidR="00A75FE2" w:rsidRPr="00954196" w:rsidRDefault="00A75FE2" w:rsidP="00F6162C">
      <w:pPr>
        <w:jc w:val="both"/>
        <w:rPr>
          <w:rFonts w:asciiTheme="minorHAnsi" w:hAnsiTheme="minorHAnsi"/>
        </w:rPr>
      </w:pPr>
      <w:r w:rsidRPr="00954196">
        <w:rPr>
          <w:rFonts w:asciiTheme="minorHAnsi" w:hAnsiTheme="minorHAnsi"/>
        </w:rPr>
        <w:t>Pogoj mora izpolniti ponudnik. V primeru partnerske ponudbe mora pogoj izpolniti vsak izmed partnerjev. V primeru ponudbe s podizvajalci mora pogoj izpolniti tudi vsak izmed podizvajalcev.</w:t>
      </w:r>
    </w:p>
    <w:p w:rsidR="00A75FE2" w:rsidRPr="00954196" w:rsidRDefault="00A75FE2" w:rsidP="00F6162C">
      <w:pPr>
        <w:spacing w:before="120"/>
        <w:rPr>
          <w:rFonts w:asciiTheme="minorHAnsi" w:hAnsiTheme="minorHAnsi"/>
          <w:i/>
        </w:rPr>
      </w:pPr>
      <w:r w:rsidRPr="00954196">
        <w:rPr>
          <w:rFonts w:asciiTheme="minorHAnsi" w:hAnsiTheme="minorHAnsi"/>
          <w:i/>
        </w:rPr>
        <w:t>Zahtevano dokazilo:</w:t>
      </w:r>
    </w:p>
    <w:p w:rsidR="004E5A46" w:rsidRPr="00954196" w:rsidRDefault="00A75FE2" w:rsidP="00F6162C">
      <w:pPr>
        <w:jc w:val="both"/>
        <w:rPr>
          <w:rFonts w:asciiTheme="minorHAnsi" w:hAnsiTheme="minorHAnsi"/>
        </w:rPr>
      </w:pPr>
      <w:r w:rsidRPr="00954196">
        <w:rPr>
          <w:rFonts w:asciiTheme="minorHAnsi" w:hAnsiTheme="minorHAnsi"/>
        </w:rPr>
        <w:t xml:space="preserve">Ponudnik ter vsak izmed partnerjev v primeru partnerske ponudbe izpolnjevanje pogoja potrdi s podpisom </w:t>
      </w:r>
      <w:r w:rsidR="00C2012E" w:rsidRPr="00954196">
        <w:rPr>
          <w:rFonts w:asciiTheme="minorHAnsi" w:hAnsiTheme="minorHAnsi"/>
        </w:rPr>
        <w:t>in predložitvijo ESPD obrazca</w:t>
      </w:r>
      <w:r w:rsidR="004E5A46" w:rsidRPr="00954196">
        <w:rPr>
          <w:rFonts w:asciiTheme="minorHAnsi" w:hAnsiTheme="minorHAnsi"/>
        </w:rPr>
        <w:t xml:space="preserve">, podizvajalec zahtevo izpolni s podpisom izjave v obrazcu »izjava podizvajalca«. </w:t>
      </w:r>
    </w:p>
    <w:p w:rsidR="006E643B" w:rsidRPr="00954196" w:rsidRDefault="006E643B" w:rsidP="00F6162C">
      <w:pPr>
        <w:jc w:val="both"/>
        <w:rPr>
          <w:rFonts w:asciiTheme="minorHAnsi" w:hAnsiTheme="minorHAnsi"/>
        </w:rPr>
      </w:pPr>
    </w:p>
    <w:p w:rsidR="006E643B" w:rsidRPr="00954196" w:rsidRDefault="006E643B" w:rsidP="00F6162C">
      <w:pPr>
        <w:jc w:val="both"/>
        <w:rPr>
          <w:rFonts w:asciiTheme="minorHAnsi" w:hAnsiTheme="minorHAnsi"/>
          <w:b/>
        </w:rPr>
      </w:pPr>
      <w:r w:rsidRPr="00954196">
        <w:rPr>
          <w:rFonts w:asciiTheme="minorHAnsi" w:hAnsiTheme="minorHAnsi"/>
          <w:b/>
        </w:rPr>
        <w:t>7.  Pogoj</w:t>
      </w:r>
    </w:p>
    <w:p w:rsidR="006E643B" w:rsidRPr="00954196" w:rsidRDefault="006E643B" w:rsidP="00F6162C">
      <w:pPr>
        <w:jc w:val="both"/>
        <w:rPr>
          <w:rFonts w:asciiTheme="minorHAnsi" w:hAnsiTheme="minorHAnsi"/>
          <w:lang w:eastAsia="zh-CN"/>
        </w:rPr>
      </w:pPr>
      <w:r w:rsidRPr="00954196">
        <w:rPr>
          <w:rFonts w:asciiTheme="minorHAnsi" w:hAnsiTheme="minorHAnsi"/>
        </w:rPr>
        <w:t xml:space="preserve">Naročnik bo iz postopka javnega naročanja izključil ponudnika, </w:t>
      </w:r>
      <w:r w:rsidRPr="00954196">
        <w:rPr>
          <w:rFonts w:asciiTheme="minorHAnsi" w:hAnsiTheme="minorHAnsi"/>
          <w:lang w:eastAsia="zh-CN"/>
        </w:rPr>
        <w:t xml:space="preserve">če lahko naročnik na kakršen koli način izkaže </w:t>
      </w:r>
      <w:r w:rsidRPr="00954196">
        <w:rPr>
          <w:rFonts w:asciiTheme="minorHAnsi" w:hAnsiTheme="minorHAnsi"/>
          <w:b/>
          <w:lang w:eastAsia="zh-CN"/>
        </w:rPr>
        <w:t>kršitev obveznosti na področju okoljskega, socialnega in delovnega prava</w:t>
      </w:r>
      <w:r w:rsidRPr="00954196">
        <w:rPr>
          <w:rFonts w:asciiTheme="minorHAnsi" w:hAnsiTheme="minorHAnsi"/>
          <w:lang w:eastAsia="zh-CN"/>
        </w:rPr>
        <w:t>,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w:t>
      </w:r>
    </w:p>
    <w:p w:rsidR="006E643B" w:rsidRPr="00954196" w:rsidRDefault="006E643B" w:rsidP="00F6162C">
      <w:pPr>
        <w:spacing w:before="120"/>
        <w:rPr>
          <w:rFonts w:asciiTheme="minorHAnsi" w:hAnsiTheme="minorHAnsi"/>
          <w:i/>
        </w:rPr>
      </w:pPr>
      <w:r w:rsidRPr="00954196">
        <w:rPr>
          <w:rFonts w:asciiTheme="minorHAnsi" w:hAnsiTheme="minorHAnsi"/>
          <w:i/>
        </w:rPr>
        <w:t>Način izpolnjevanja:</w:t>
      </w:r>
    </w:p>
    <w:p w:rsidR="006E643B" w:rsidRPr="00954196" w:rsidRDefault="006E643B" w:rsidP="00F6162C">
      <w:pPr>
        <w:jc w:val="both"/>
        <w:rPr>
          <w:rFonts w:asciiTheme="minorHAnsi" w:hAnsiTheme="minorHAnsi"/>
        </w:rPr>
      </w:pPr>
      <w:r w:rsidRPr="00954196">
        <w:rPr>
          <w:rFonts w:asciiTheme="minorHAnsi" w:hAnsiTheme="minorHAnsi"/>
        </w:rPr>
        <w:t>Pogoj mora izpolniti ponudnik. V primeru partnerske ponudbe mora pogoj izpolniti vsak izmed partnerjev. V primeru ponudbe s podizvajalci mora pogoj izpolniti tudi vsak izmed podizvajalcev.</w:t>
      </w:r>
    </w:p>
    <w:p w:rsidR="006E643B" w:rsidRPr="00954196" w:rsidRDefault="006E643B" w:rsidP="00F6162C">
      <w:pPr>
        <w:spacing w:before="120"/>
        <w:rPr>
          <w:rFonts w:asciiTheme="minorHAnsi" w:hAnsiTheme="minorHAnsi"/>
          <w:i/>
        </w:rPr>
      </w:pPr>
      <w:r w:rsidRPr="00954196">
        <w:rPr>
          <w:rFonts w:asciiTheme="minorHAnsi" w:hAnsiTheme="minorHAnsi"/>
          <w:i/>
        </w:rPr>
        <w:t>Zahtevano dokazilo:</w:t>
      </w:r>
    </w:p>
    <w:p w:rsidR="00A25520" w:rsidRPr="00954196" w:rsidRDefault="006E643B" w:rsidP="00F6162C">
      <w:pPr>
        <w:jc w:val="both"/>
        <w:rPr>
          <w:rFonts w:asciiTheme="minorHAnsi" w:hAnsiTheme="minorHAnsi"/>
        </w:rPr>
      </w:pPr>
      <w:r w:rsidRPr="00954196">
        <w:rPr>
          <w:rFonts w:asciiTheme="minorHAnsi" w:hAnsiTheme="minorHAnsi"/>
        </w:rPr>
        <w:t>Ponudnik ter vsak izmed partnerjev v primeru partnerske ponudbe izpolnjevanje pogoja potrdi s podpisom in predložitvijo ESPD obrazca</w:t>
      </w:r>
      <w:r w:rsidR="00A25520" w:rsidRPr="00954196">
        <w:rPr>
          <w:rFonts w:asciiTheme="minorHAnsi" w:hAnsiTheme="minorHAnsi"/>
        </w:rPr>
        <w:t xml:space="preserve">, podizvajalec zahtevo izpolni s podpisom izjave v obrazcu »izjava podizvajalca«. </w:t>
      </w:r>
    </w:p>
    <w:p w:rsidR="006E643B" w:rsidRDefault="006E643B" w:rsidP="00F6162C">
      <w:pPr>
        <w:jc w:val="both"/>
        <w:rPr>
          <w:ins w:id="107" w:author="Grošelj, Sonja" w:date="2017-07-14T15:09:00Z"/>
          <w:rFonts w:asciiTheme="minorHAnsi" w:hAnsiTheme="minorHAnsi"/>
        </w:rPr>
      </w:pPr>
    </w:p>
    <w:p w:rsidR="00D30A66" w:rsidRPr="00954196" w:rsidRDefault="00D30A66" w:rsidP="00F6162C">
      <w:pPr>
        <w:jc w:val="both"/>
        <w:rPr>
          <w:rFonts w:asciiTheme="minorHAnsi" w:hAnsiTheme="minorHAnsi"/>
        </w:rPr>
      </w:pPr>
    </w:p>
    <w:p w:rsidR="001827F5" w:rsidRPr="00954196" w:rsidRDefault="001827F5" w:rsidP="00F6162C">
      <w:pPr>
        <w:jc w:val="both"/>
        <w:rPr>
          <w:rFonts w:asciiTheme="minorHAnsi" w:hAnsiTheme="minorHAnsi"/>
        </w:rPr>
      </w:pPr>
    </w:p>
    <w:p w:rsidR="001827F5" w:rsidRPr="00954196" w:rsidRDefault="001827F5" w:rsidP="00F6162C">
      <w:pPr>
        <w:jc w:val="both"/>
        <w:rPr>
          <w:rFonts w:asciiTheme="minorHAnsi" w:hAnsiTheme="minorHAnsi"/>
          <w:b/>
          <w:u w:val="single"/>
        </w:rPr>
      </w:pPr>
      <w:r w:rsidRPr="00954196">
        <w:rPr>
          <w:rFonts w:asciiTheme="minorHAnsi" w:hAnsiTheme="minorHAnsi"/>
          <w:b/>
          <w:u w:val="single"/>
        </w:rPr>
        <w:lastRenderedPageBreak/>
        <w:t xml:space="preserve">B) POGOJI ZA SODELOVANJE – IZKAZOVANJE USTREZNOSTI ZA </w:t>
      </w:r>
      <w:r w:rsidR="006D45EB" w:rsidRPr="00954196">
        <w:rPr>
          <w:rFonts w:asciiTheme="minorHAnsi" w:hAnsiTheme="minorHAnsi"/>
          <w:b/>
          <w:u w:val="single"/>
        </w:rPr>
        <w:t>O</w:t>
      </w:r>
      <w:r w:rsidRPr="00954196">
        <w:rPr>
          <w:rFonts w:asciiTheme="minorHAnsi" w:hAnsiTheme="minorHAnsi"/>
          <w:b/>
          <w:u w:val="single"/>
        </w:rPr>
        <w:t>PRAVLJANJE POKLICNE DEJAVNOSTI</w:t>
      </w:r>
    </w:p>
    <w:p w:rsidR="001827F5" w:rsidRPr="00954196" w:rsidRDefault="00954196" w:rsidP="00F6162C">
      <w:pPr>
        <w:jc w:val="both"/>
        <w:outlineLvl w:val="0"/>
        <w:rPr>
          <w:rFonts w:asciiTheme="minorHAnsi" w:hAnsiTheme="minorHAnsi"/>
          <w:b/>
        </w:rPr>
      </w:pPr>
      <w:r>
        <w:rPr>
          <w:rFonts w:asciiTheme="minorHAnsi" w:hAnsiTheme="minorHAnsi"/>
          <w:b/>
        </w:rPr>
        <w:t xml:space="preserve">1. </w:t>
      </w:r>
      <w:r w:rsidR="001827F5" w:rsidRPr="00954196">
        <w:rPr>
          <w:rFonts w:asciiTheme="minorHAnsi" w:hAnsiTheme="minorHAnsi"/>
          <w:b/>
        </w:rPr>
        <w:t>Pogoj</w:t>
      </w:r>
    </w:p>
    <w:p w:rsidR="001827F5" w:rsidRPr="00954196" w:rsidRDefault="001827F5" w:rsidP="00F6162C">
      <w:pPr>
        <w:pStyle w:val="Header"/>
        <w:jc w:val="both"/>
        <w:rPr>
          <w:rFonts w:asciiTheme="minorHAnsi" w:hAnsiTheme="minorHAnsi"/>
        </w:rPr>
      </w:pPr>
      <w:r w:rsidRPr="00954196">
        <w:rPr>
          <w:rFonts w:asciiTheme="minorHAnsi" w:hAnsiTheme="minorHAnsi"/>
        </w:rPr>
        <w:t xml:space="preserve">Naročnik bo iz postopka javnega naročanja izključil ponudnika, za katerega se ugotovi, da </w:t>
      </w:r>
      <w:r w:rsidRPr="00954196">
        <w:rPr>
          <w:rFonts w:asciiTheme="minorHAnsi" w:hAnsiTheme="minorHAnsi"/>
          <w:b/>
        </w:rPr>
        <w:t>ni vpisan v ustrezen register</w:t>
      </w:r>
      <w:r w:rsidRPr="00954196">
        <w:rPr>
          <w:rFonts w:asciiTheme="minorHAnsi" w:hAnsiTheme="minorHAnsi"/>
        </w:rPr>
        <w:t xml:space="preserve"> dejavnosti in da nima veljavno dovoljenje pristojnega organa za opravljanje dejavnosti, ki je predmet naročila, če je za opravljanje take dejavnosti na podlagi posebnega zakona dovoljenje potrebno.</w:t>
      </w:r>
    </w:p>
    <w:p w:rsidR="001827F5" w:rsidRPr="00954196" w:rsidRDefault="001827F5" w:rsidP="00F6162C">
      <w:pPr>
        <w:spacing w:before="120"/>
        <w:rPr>
          <w:rFonts w:asciiTheme="minorHAnsi" w:hAnsiTheme="minorHAnsi"/>
          <w:i/>
        </w:rPr>
      </w:pPr>
      <w:r w:rsidRPr="00954196">
        <w:rPr>
          <w:rFonts w:asciiTheme="minorHAnsi" w:hAnsiTheme="minorHAnsi"/>
          <w:i/>
        </w:rPr>
        <w:t>Način izpolnjevanja:</w:t>
      </w:r>
    </w:p>
    <w:p w:rsidR="001827F5" w:rsidRPr="00954196" w:rsidRDefault="001827F5" w:rsidP="00F6162C">
      <w:pPr>
        <w:jc w:val="both"/>
        <w:rPr>
          <w:rFonts w:asciiTheme="minorHAnsi" w:hAnsiTheme="minorHAnsi"/>
        </w:rPr>
      </w:pPr>
      <w:r w:rsidRPr="00954196">
        <w:rPr>
          <w:rFonts w:asciiTheme="minorHAnsi" w:hAnsiTheme="minorHAnsi"/>
        </w:rPr>
        <w:t xml:space="preserve">Pogoj mora izpolniti ponudnik. V primeru SKUPNE ponudbe mora pogoj izpolniti vsak izmed partnerjev. V primeru ponudbe s podizvajalci mora pogoj izpolniti tudi vsak izmed podizvajalcev. </w:t>
      </w:r>
    </w:p>
    <w:p w:rsidR="001827F5" w:rsidRPr="00954196" w:rsidRDefault="001827F5" w:rsidP="00F6162C">
      <w:pPr>
        <w:spacing w:before="120"/>
        <w:rPr>
          <w:rFonts w:asciiTheme="minorHAnsi" w:hAnsiTheme="minorHAnsi"/>
          <w:i/>
        </w:rPr>
      </w:pPr>
      <w:r w:rsidRPr="00954196">
        <w:rPr>
          <w:rFonts w:asciiTheme="minorHAnsi" w:hAnsiTheme="minorHAnsi"/>
          <w:i/>
        </w:rPr>
        <w:t>Način dokazovanja:</w:t>
      </w:r>
    </w:p>
    <w:p w:rsidR="00A25520" w:rsidRPr="00954196" w:rsidRDefault="001827F5" w:rsidP="00F6162C">
      <w:pPr>
        <w:jc w:val="both"/>
        <w:rPr>
          <w:rFonts w:asciiTheme="minorHAnsi" w:hAnsiTheme="minorHAnsi"/>
        </w:rPr>
      </w:pPr>
      <w:r w:rsidRPr="00954196">
        <w:rPr>
          <w:rFonts w:asciiTheme="minorHAnsi" w:hAnsiTheme="minorHAnsi"/>
        </w:rPr>
        <w:t>Ponudnik ter vsak izmed partnerjev v primeru skupne ponudbe mora dokazati izpolnjevanje pogoja s podpisom in predložitvijo ESPD obrazca</w:t>
      </w:r>
      <w:r w:rsidR="00A25520" w:rsidRPr="00954196">
        <w:rPr>
          <w:rFonts w:asciiTheme="minorHAnsi" w:hAnsiTheme="minorHAnsi"/>
        </w:rPr>
        <w:t xml:space="preserve">, podizvajalec zahtevo izpolni s podpisom izjave v obrazcu »izjava podizvajalca«. </w:t>
      </w:r>
    </w:p>
    <w:p w:rsidR="001827F5" w:rsidRPr="00954196" w:rsidRDefault="001827F5" w:rsidP="00F6162C">
      <w:pPr>
        <w:jc w:val="both"/>
        <w:rPr>
          <w:rFonts w:asciiTheme="minorHAnsi" w:hAnsiTheme="minorHAnsi"/>
          <w:color w:val="FF0000"/>
        </w:rPr>
      </w:pPr>
    </w:p>
    <w:p w:rsidR="00A75FE2" w:rsidRPr="00954196" w:rsidRDefault="00A75FE2" w:rsidP="00F6162C">
      <w:pPr>
        <w:rPr>
          <w:rFonts w:asciiTheme="minorHAnsi" w:hAnsiTheme="minorHAnsi"/>
        </w:rPr>
      </w:pPr>
    </w:p>
    <w:p w:rsidR="00A75FE2" w:rsidRPr="00954196" w:rsidRDefault="001827F5" w:rsidP="00F6162C">
      <w:pPr>
        <w:pStyle w:val="PODPODNASLOV"/>
        <w:numPr>
          <w:ilvl w:val="0"/>
          <w:numId w:val="0"/>
        </w:numPr>
        <w:tabs>
          <w:tab w:val="clear" w:pos="284"/>
          <w:tab w:val="clear" w:pos="567"/>
          <w:tab w:val="clear" w:pos="851"/>
        </w:tabs>
        <w:spacing w:after="0"/>
        <w:jc w:val="both"/>
        <w:outlineLvl w:val="0"/>
        <w:rPr>
          <w:rFonts w:asciiTheme="minorHAnsi" w:hAnsiTheme="minorHAnsi"/>
          <w:b/>
          <w:color w:val="auto"/>
          <w:sz w:val="22"/>
          <w:szCs w:val="22"/>
          <w:u w:val="single"/>
        </w:rPr>
      </w:pPr>
      <w:r w:rsidRPr="00954196">
        <w:rPr>
          <w:rFonts w:asciiTheme="minorHAnsi" w:hAnsiTheme="minorHAnsi"/>
          <w:b/>
          <w:color w:val="auto"/>
          <w:sz w:val="22"/>
          <w:szCs w:val="22"/>
          <w:u w:val="single"/>
        </w:rPr>
        <w:t>C</w:t>
      </w:r>
      <w:r w:rsidR="00A75FE2" w:rsidRPr="00954196">
        <w:rPr>
          <w:rFonts w:asciiTheme="minorHAnsi" w:hAnsiTheme="minorHAnsi"/>
          <w:b/>
          <w:color w:val="auto"/>
          <w:sz w:val="22"/>
          <w:szCs w:val="22"/>
          <w:u w:val="single"/>
        </w:rPr>
        <w:t xml:space="preserve">)  POGOJI ZA sodelovanje - IZKAZOVANJE EKONOMSKEGA IN FINANČNEGA POLOŽAJA </w:t>
      </w:r>
    </w:p>
    <w:p w:rsidR="00A92B33" w:rsidRPr="00954196" w:rsidRDefault="00954196" w:rsidP="00F6162C">
      <w:pPr>
        <w:jc w:val="both"/>
        <w:outlineLvl w:val="0"/>
        <w:rPr>
          <w:rFonts w:asciiTheme="minorHAnsi" w:hAnsiTheme="minorHAnsi"/>
          <w:b/>
        </w:rPr>
      </w:pPr>
      <w:r>
        <w:rPr>
          <w:rFonts w:asciiTheme="minorHAnsi" w:hAnsiTheme="minorHAnsi"/>
          <w:b/>
        </w:rPr>
        <w:t xml:space="preserve">1. </w:t>
      </w:r>
      <w:r w:rsidR="00A92B33" w:rsidRPr="00954196">
        <w:rPr>
          <w:rFonts w:asciiTheme="minorHAnsi" w:hAnsiTheme="minorHAnsi"/>
          <w:b/>
        </w:rPr>
        <w:t>Pogoj</w:t>
      </w:r>
    </w:p>
    <w:p w:rsidR="00F63755" w:rsidRPr="00954196" w:rsidRDefault="00F02E1C" w:rsidP="00F6162C">
      <w:pPr>
        <w:jc w:val="both"/>
        <w:outlineLvl w:val="0"/>
        <w:rPr>
          <w:rFonts w:asciiTheme="minorHAnsi" w:hAnsiTheme="minorHAnsi"/>
        </w:rPr>
      </w:pPr>
      <w:r w:rsidRPr="00954196">
        <w:rPr>
          <w:rFonts w:asciiTheme="minorHAnsi" w:hAnsiTheme="minorHAnsi"/>
        </w:rPr>
        <w:t>P</w:t>
      </w:r>
      <w:r w:rsidR="00CD2663" w:rsidRPr="00954196">
        <w:rPr>
          <w:rFonts w:asciiTheme="minorHAnsi" w:hAnsiTheme="minorHAnsi"/>
        </w:rPr>
        <w:t>onudnik mora izkazati, da</w:t>
      </w:r>
      <w:r w:rsidR="00784146" w:rsidRPr="00954196">
        <w:rPr>
          <w:rFonts w:asciiTheme="minorHAnsi" w:hAnsiTheme="minorHAnsi"/>
        </w:rPr>
        <w:t xml:space="preserve">  </w:t>
      </w:r>
      <w:r w:rsidR="00B11C8E" w:rsidRPr="00954196">
        <w:rPr>
          <w:rFonts w:asciiTheme="minorHAnsi" w:hAnsiTheme="minorHAnsi"/>
        </w:rPr>
        <w:t xml:space="preserve">v zadnjih </w:t>
      </w:r>
      <w:r w:rsidR="0095472D">
        <w:rPr>
          <w:rFonts w:asciiTheme="minorHAnsi" w:hAnsiTheme="minorHAnsi"/>
        </w:rPr>
        <w:t>šestih (</w:t>
      </w:r>
      <w:r w:rsidR="00B11C8E" w:rsidRPr="00954196">
        <w:rPr>
          <w:rFonts w:asciiTheme="minorHAnsi" w:hAnsiTheme="minorHAnsi"/>
        </w:rPr>
        <w:t>6</w:t>
      </w:r>
      <w:r w:rsidR="0095472D">
        <w:rPr>
          <w:rFonts w:asciiTheme="minorHAnsi" w:hAnsiTheme="minorHAnsi"/>
        </w:rPr>
        <w:t>)</w:t>
      </w:r>
      <w:r w:rsidR="00B11C8E" w:rsidRPr="00954196">
        <w:rPr>
          <w:rFonts w:asciiTheme="minorHAnsi" w:hAnsiTheme="minorHAnsi"/>
        </w:rPr>
        <w:t xml:space="preserve"> mesecih ni imel neporavnane obveznosti</w:t>
      </w:r>
      <w:r w:rsidR="001176E3" w:rsidRPr="00954196">
        <w:rPr>
          <w:rFonts w:asciiTheme="minorHAnsi" w:hAnsiTheme="minorHAnsi"/>
        </w:rPr>
        <w:t xml:space="preserve"> in </w:t>
      </w:r>
      <w:r w:rsidR="000B08A7" w:rsidRPr="00954196">
        <w:rPr>
          <w:rFonts w:asciiTheme="minorHAnsi" w:hAnsiTheme="minorHAnsi"/>
        </w:rPr>
        <w:t>da</w:t>
      </w:r>
      <w:r w:rsidR="00784146" w:rsidRPr="00954196">
        <w:rPr>
          <w:rFonts w:asciiTheme="minorHAnsi" w:hAnsiTheme="minorHAnsi"/>
        </w:rPr>
        <w:t xml:space="preserve"> </w:t>
      </w:r>
      <w:r w:rsidR="00F63755" w:rsidRPr="00954196">
        <w:rPr>
          <w:rFonts w:asciiTheme="minorHAnsi" w:hAnsiTheme="minorHAnsi"/>
        </w:rPr>
        <w:t xml:space="preserve">na dan pred sestavitvijo dokazila </w:t>
      </w:r>
      <w:r w:rsidR="00F63755" w:rsidRPr="00954196">
        <w:rPr>
          <w:rFonts w:asciiTheme="minorHAnsi" w:hAnsiTheme="minorHAnsi"/>
          <w:b/>
        </w:rPr>
        <w:t>ni imel dospelih neporavnanih obveznosti</w:t>
      </w:r>
      <w:r w:rsidR="00784146" w:rsidRPr="00954196">
        <w:rPr>
          <w:rFonts w:asciiTheme="minorHAnsi" w:hAnsiTheme="minorHAnsi"/>
        </w:rPr>
        <w:t>.</w:t>
      </w:r>
    </w:p>
    <w:p w:rsidR="00A75FE2" w:rsidRPr="00954196" w:rsidRDefault="00A75FE2" w:rsidP="00F6162C">
      <w:pPr>
        <w:spacing w:before="120"/>
        <w:rPr>
          <w:rFonts w:asciiTheme="minorHAnsi" w:eastAsiaTheme="minorEastAsia" w:hAnsiTheme="minorHAnsi"/>
          <w:i/>
        </w:rPr>
      </w:pPr>
      <w:r w:rsidRPr="00954196">
        <w:rPr>
          <w:rFonts w:asciiTheme="minorHAnsi" w:eastAsiaTheme="minorEastAsia" w:hAnsiTheme="minorHAnsi"/>
          <w:i/>
        </w:rPr>
        <w:t>Način izpolnjevanja:</w:t>
      </w:r>
    </w:p>
    <w:p w:rsidR="00A75FE2" w:rsidRPr="00954196" w:rsidRDefault="00A75FE2" w:rsidP="00F6162C">
      <w:pPr>
        <w:jc w:val="both"/>
        <w:rPr>
          <w:rFonts w:asciiTheme="minorHAnsi" w:hAnsiTheme="minorHAnsi"/>
        </w:rPr>
      </w:pPr>
      <w:r w:rsidRPr="00954196">
        <w:rPr>
          <w:rFonts w:asciiTheme="minorHAnsi" w:eastAsiaTheme="minorEastAsia" w:hAnsiTheme="minorHAnsi"/>
        </w:rPr>
        <w:t>Pogoj mora izpolniti ponudnik. V primeru skupne ponudbe pogoj izpolni</w:t>
      </w:r>
      <w:r w:rsidR="00F63755" w:rsidRPr="00954196">
        <w:rPr>
          <w:rFonts w:asciiTheme="minorHAnsi" w:eastAsiaTheme="minorEastAsia" w:hAnsiTheme="minorHAnsi"/>
        </w:rPr>
        <w:t xml:space="preserve">ti </w:t>
      </w:r>
      <w:r w:rsidR="00F63755" w:rsidRPr="00954196">
        <w:rPr>
          <w:rFonts w:asciiTheme="minorHAnsi" w:hAnsiTheme="minorHAnsi"/>
        </w:rPr>
        <w:t>vsak izmed partnerjev.</w:t>
      </w:r>
    </w:p>
    <w:p w:rsidR="00A144C9" w:rsidRPr="00954196" w:rsidRDefault="00A144C9" w:rsidP="00F6162C">
      <w:pPr>
        <w:rPr>
          <w:rFonts w:asciiTheme="minorHAnsi" w:hAnsiTheme="minorHAnsi"/>
        </w:rPr>
      </w:pPr>
      <w:r w:rsidRPr="00954196">
        <w:rPr>
          <w:rFonts w:asciiTheme="minorHAnsi" w:hAnsiTheme="minorHAnsi"/>
        </w:rPr>
        <w:t>V primeru ponudbe s podizvajalci mora pogoj izpolniti tudi vsak izmed podizvajalcev.</w:t>
      </w:r>
    </w:p>
    <w:p w:rsidR="00A75FE2" w:rsidRPr="00954196" w:rsidRDefault="00A75FE2" w:rsidP="00F6162C">
      <w:pPr>
        <w:spacing w:before="120"/>
        <w:rPr>
          <w:rFonts w:asciiTheme="minorHAnsi" w:eastAsiaTheme="minorEastAsia" w:hAnsiTheme="minorHAnsi"/>
          <w:i/>
        </w:rPr>
      </w:pPr>
      <w:r w:rsidRPr="00954196">
        <w:rPr>
          <w:rFonts w:asciiTheme="minorHAnsi" w:eastAsiaTheme="minorEastAsia" w:hAnsiTheme="minorHAnsi"/>
          <w:i/>
        </w:rPr>
        <w:t>Način dokazovanja:</w:t>
      </w:r>
    </w:p>
    <w:p w:rsidR="00784146" w:rsidRPr="00954196" w:rsidRDefault="00784146" w:rsidP="00F6162C">
      <w:pPr>
        <w:pStyle w:val="Header"/>
        <w:tabs>
          <w:tab w:val="clear" w:pos="4536"/>
          <w:tab w:val="center" w:pos="709"/>
        </w:tabs>
        <w:jc w:val="both"/>
        <w:rPr>
          <w:rFonts w:asciiTheme="minorHAnsi" w:hAnsiTheme="minorHAnsi"/>
        </w:rPr>
      </w:pPr>
      <w:r w:rsidRPr="00954196">
        <w:rPr>
          <w:rFonts w:asciiTheme="minorHAnsi" w:hAnsiTheme="minorHAnsi"/>
        </w:rPr>
        <w:t xml:space="preserve">Pravne osebe s sedežem v Republiki Sloveniji predložijo: obrazec </w:t>
      </w:r>
      <w:proofErr w:type="spellStart"/>
      <w:r w:rsidR="006661B8" w:rsidRPr="00954196">
        <w:rPr>
          <w:rFonts w:asciiTheme="minorHAnsi" w:hAnsiTheme="minorHAnsi"/>
        </w:rPr>
        <w:t>S.</w:t>
      </w:r>
      <w:r w:rsidRPr="00954196">
        <w:rPr>
          <w:rFonts w:asciiTheme="minorHAnsi" w:hAnsiTheme="minorHAnsi"/>
        </w:rPr>
        <w:t>BON</w:t>
      </w:r>
      <w:proofErr w:type="spellEnd"/>
      <w:r w:rsidRPr="00954196">
        <w:rPr>
          <w:rFonts w:asciiTheme="minorHAnsi" w:hAnsiTheme="minorHAnsi"/>
        </w:rPr>
        <w:t>-1</w:t>
      </w:r>
      <w:r w:rsidR="00BD497F" w:rsidRPr="00954196">
        <w:rPr>
          <w:rFonts w:asciiTheme="minorHAnsi" w:hAnsiTheme="minorHAnsi"/>
        </w:rPr>
        <w:t xml:space="preserve"> ali</w:t>
      </w:r>
      <w:r w:rsidR="009B5F38" w:rsidRPr="00954196">
        <w:rPr>
          <w:rFonts w:asciiTheme="minorHAnsi" w:hAnsiTheme="minorHAnsi"/>
        </w:rPr>
        <w:t xml:space="preserve"> </w:t>
      </w:r>
      <w:proofErr w:type="spellStart"/>
      <w:r w:rsidR="009B5F38" w:rsidRPr="00954196">
        <w:rPr>
          <w:rFonts w:asciiTheme="minorHAnsi" w:hAnsiTheme="minorHAnsi"/>
        </w:rPr>
        <w:t>S.BON</w:t>
      </w:r>
      <w:proofErr w:type="spellEnd"/>
      <w:r w:rsidR="009B5F38" w:rsidRPr="00954196">
        <w:rPr>
          <w:rFonts w:asciiTheme="minorHAnsi" w:hAnsiTheme="minorHAnsi"/>
        </w:rPr>
        <w:t>-1P</w:t>
      </w:r>
      <w:r w:rsidRPr="00954196">
        <w:rPr>
          <w:rFonts w:asciiTheme="minorHAnsi" w:hAnsiTheme="minorHAnsi"/>
        </w:rPr>
        <w:t xml:space="preserve"> </w:t>
      </w:r>
      <w:r w:rsidR="006661B8" w:rsidRPr="00954196">
        <w:rPr>
          <w:rFonts w:asciiTheme="minorHAnsi" w:hAnsiTheme="minorHAnsi"/>
        </w:rPr>
        <w:t>ali BON-2</w:t>
      </w:r>
    </w:p>
    <w:p w:rsidR="00D75B0F" w:rsidRPr="00954196" w:rsidRDefault="00D75B0F" w:rsidP="00F6162C">
      <w:pPr>
        <w:pStyle w:val="Header"/>
        <w:tabs>
          <w:tab w:val="clear" w:pos="4536"/>
          <w:tab w:val="center" w:pos="709"/>
        </w:tabs>
        <w:jc w:val="both"/>
        <w:rPr>
          <w:rFonts w:asciiTheme="minorHAnsi" w:hAnsiTheme="minorHAnsi"/>
        </w:rPr>
      </w:pPr>
      <w:r w:rsidRPr="00954196">
        <w:rPr>
          <w:rFonts w:asciiTheme="minorHAnsi" w:hAnsiTheme="minorHAnsi"/>
        </w:rPr>
        <w:t xml:space="preserve">Obrazci ne smejo biti starejši od </w:t>
      </w:r>
      <w:r w:rsidR="00602B87">
        <w:rPr>
          <w:rFonts w:asciiTheme="minorHAnsi" w:hAnsiTheme="minorHAnsi"/>
        </w:rPr>
        <w:t>trideset (</w:t>
      </w:r>
      <w:r w:rsidRPr="00954196">
        <w:rPr>
          <w:rFonts w:asciiTheme="minorHAnsi" w:hAnsiTheme="minorHAnsi"/>
        </w:rPr>
        <w:t>30</w:t>
      </w:r>
      <w:r w:rsidR="00602B87">
        <w:rPr>
          <w:rFonts w:asciiTheme="minorHAnsi" w:hAnsiTheme="minorHAnsi"/>
        </w:rPr>
        <w:t>)</w:t>
      </w:r>
      <w:r w:rsidRPr="00954196">
        <w:rPr>
          <w:rFonts w:asciiTheme="minorHAnsi" w:hAnsiTheme="minorHAnsi"/>
        </w:rPr>
        <w:t xml:space="preserve"> dni.</w:t>
      </w:r>
    </w:p>
    <w:p w:rsidR="00784146" w:rsidRDefault="00784146" w:rsidP="00F6162C">
      <w:pPr>
        <w:rPr>
          <w:rFonts w:asciiTheme="minorHAnsi" w:eastAsiaTheme="minorEastAsia" w:hAnsiTheme="minorHAnsi"/>
        </w:rPr>
      </w:pPr>
    </w:p>
    <w:p w:rsidR="00B274D8" w:rsidRPr="00954196" w:rsidRDefault="00B274D8" w:rsidP="00F6162C">
      <w:pPr>
        <w:rPr>
          <w:rFonts w:asciiTheme="minorHAnsi" w:eastAsiaTheme="minorEastAsia" w:hAnsiTheme="minorHAnsi"/>
        </w:rPr>
      </w:pPr>
    </w:p>
    <w:p w:rsidR="00A75FE2" w:rsidRPr="00954196" w:rsidRDefault="001827F5" w:rsidP="00F6162C">
      <w:pPr>
        <w:outlineLvl w:val="0"/>
        <w:rPr>
          <w:rFonts w:asciiTheme="minorHAnsi" w:hAnsiTheme="minorHAnsi"/>
          <w:b/>
          <w:caps/>
          <w:u w:val="single"/>
        </w:rPr>
      </w:pPr>
      <w:r w:rsidRPr="00954196">
        <w:rPr>
          <w:rFonts w:asciiTheme="minorHAnsi" w:hAnsiTheme="minorHAnsi"/>
          <w:b/>
          <w:caps/>
          <w:u w:val="single"/>
        </w:rPr>
        <w:t>D</w:t>
      </w:r>
      <w:r w:rsidR="00A75FE2" w:rsidRPr="00954196">
        <w:rPr>
          <w:rFonts w:asciiTheme="minorHAnsi" w:hAnsiTheme="minorHAnsi"/>
          <w:b/>
          <w:caps/>
          <w:u w:val="single"/>
        </w:rPr>
        <w:t>)  POGOJI ZA IZKAZOVANJE TEHNIČNE IN STROKOVNE SPOSOBNOSTI</w:t>
      </w:r>
    </w:p>
    <w:p w:rsidR="00A75FE2" w:rsidRPr="00954196" w:rsidRDefault="00A75FE2" w:rsidP="00F6162C">
      <w:pPr>
        <w:pStyle w:val="ListParagraph"/>
        <w:numPr>
          <w:ilvl w:val="0"/>
          <w:numId w:val="6"/>
        </w:numPr>
        <w:spacing w:after="0" w:line="240" w:lineRule="auto"/>
        <w:ind w:left="284" w:hanging="284"/>
        <w:jc w:val="both"/>
        <w:outlineLvl w:val="0"/>
        <w:rPr>
          <w:rFonts w:asciiTheme="minorHAnsi" w:hAnsiTheme="minorHAnsi"/>
          <w:b/>
        </w:rPr>
      </w:pPr>
      <w:r w:rsidRPr="00954196">
        <w:rPr>
          <w:rFonts w:asciiTheme="minorHAnsi" w:hAnsiTheme="minorHAnsi"/>
          <w:b/>
        </w:rPr>
        <w:t xml:space="preserve">Pogoj </w:t>
      </w:r>
    </w:p>
    <w:p w:rsidR="00FD3EC8" w:rsidRPr="00D30A66" w:rsidRDefault="00071099" w:rsidP="00F6162C">
      <w:pPr>
        <w:jc w:val="both"/>
        <w:rPr>
          <w:rFonts w:asciiTheme="minorHAnsi" w:hAnsiTheme="minorHAnsi"/>
        </w:rPr>
      </w:pPr>
      <w:r w:rsidRPr="00D30A66">
        <w:rPr>
          <w:rFonts w:asciiTheme="minorHAnsi" w:hAnsiTheme="minorHAnsi"/>
        </w:rPr>
        <w:t xml:space="preserve">Ponudnik izkaže, da je v zadnjih petih </w:t>
      </w:r>
      <w:r w:rsidR="00E339A0" w:rsidRPr="00D30A66">
        <w:rPr>
          <w:rFonts w:asciiTheme="minorHAnsi" w:hAnsiTheme="minorHAnsi"/>
        </w:rPr>
        <w:t xml:space="preserve">(5) </w:t>
      </w:r>
      <w:r w:rsidRPr="00D30A66">
        <w:rPr>
          <w:rFonts w:asciiTheme="minorHAnsi" w:hAnsiTheme="minorHAnsi"/>
        </w:rPr>
        <w:t xml:space="preserve">letih pred rokom za oddajo ponudb pri vsaj </w:t>
      </w:r>
      <w:r w:rsidR="00FD3EC8" w:rsidRPr="00D30A66">
        <w:rPr>
          <w:rFonts w:asciiTheme="minorHAnsi" w:hAnsiTheme="minorHAnsi"/>
        </w:rPr>
        <w:t>dveh</w:t>
      </w:r>
      <w:r w:rsidRPr="00D30A66">
        <w:rPr>
          <w:rFonts w:asciiTheme="minorHAnsi" w:hAnsiTheme="minorHAnsi"/>
        </w:rPr>
        <w:t xml:space="preserve"> naročnik</w:t>
      </w:r>
      <w:r w:rsidR="00FD3EC8" w:rsidRPr="00D30A66">
        <w:rPr>
          <w:rFonts w:asciiTheme="minorHAnsi" w:hAnsiTheme="minorHAnsi"/>
        </w:rPr>
        <w:t>ih</w:t>
      </w:r>
      <w:r w:rsidRPr="00D30A66">
        <w:rPr>
          <w:rFonts w:asciiTheme="minorHAnsi" w:hAnsiTheme="minorHAnsi"/>
        </w:rPr>
        <w:t xml:space="preserve"> </w:t>
      </w:r>
      <w:r w:rsidRPr="00D30A66">
        <w:rPr>
          <w:rFonts w:asciiTheme="minorHAnsi" w:hAnsiTheme="minorHAnsi"/>
          <w:b/>
        </w:rPr>
        <w:t>zagotavljal storitve telefonije</w:t>
      </w:r>
      <w:r w:rsidRPr="00D30A66">
        <w:rPr>
          <w:rFonts w:asciiTheme="minorHAnsi" w:hAnsiTheme="minorHAnsi"/>
        </w:rPr>
        <w:t xml:space="preserve"> na način, da je implementiral sistem IP telefonije in mobilni GSM/UMTS/LTE sistem v tehnično združeno fiksno-mobilno konvergenčno omrežje v obsegu najmanj </w:t>
      </w:r>
      <w:r w:rsidR="00FD3EC8" w:rsidRPr="00D30A66">
        <w:rPr>
          <w:rFonts w:asciiTheme="minorHAnsi" w:hAnsiTheme="minorHAnsi"/>
        </w:rPr>
        <w:t>tristo</w:t>
      </w:r>
      <w:r w:rsidR="00DC7159" w:rsidRPr="00D30A66">
        <w:rPr>
          <w:rFonts w:asciiTheme="minorHAnsi" w:hAnsiTheme="minorHAnsi"/>
        </w:rPr>
        <w:t xml:space="preserve"> (</w:t>
      </w:r>
      <w:r w:rsidR="00FD3EC8" w:rsidRPr="00D30A66">
        <w:rPr>
          <w:rFonts w:asciiTheme="minorHAnsi" w:hAnsiTheme="minorHAnsi"/>
        </w:rPr>
        <w:t>30</w:t>
      </w:r>
      <w:r w:rsidRPr="00D30A66">
        <w:rPr>
          <w:rFonts w:asciiTheme="minorHAnsi" w:hAnsiTheme="minorHAnsi"/>
        </w:rPr>
        <w:t>0</w:t>
      </w:r>
      <w:r w:rsidR="00DC7159" w:rsidRPr="00D30A66">
        <w:rPr>
          <w:rFonts w:asciiTheme="minorHAnsi" w:hAnsiTheme="minorHAnsi"/>
        </w:rPr>
        <w:t>)</w:t>
      </w:r>
      <w:r w:rsidRPr="00D30A66">
        <w:rPr>
          <w:rFonts w:asciiTheme="minorHAnsi" w:hAnsiTheme="minorHAnsi"/>
        </w:rPr>
        <w:t xml:space="preserve"> naročniških razmerij storitve </w:t>
      </w:r>
      <w:r w:rsidR="00FD3EC8" w:rsidRPr="00D30A66">
        <w:rPr>
          <w:rFonts w:asciiTheme="minorHAnsi" w:hAnsiTheme="minorHAnsi"/>
        </w:rPr>
        <w:t xml:space="preserve">IP </w:t>
      </w:r>
      <w:r w:rsidR="00F96C85" w:rsidRPr="00D30A66">
        <w:rPr>
          <w:rFonts w:asciiTheme="minorHAnsi" w:hAnsiTheme="minorHAnsi"/>
        </w:rPr>
        <w:t>telefonije</w:t>
      </w:r>
      <w:r w:rsidR="00FD3EC8" w:rsidRPr="00D30A66">
        <w:rPr>
          <w:rFonts w:asciiTheme="minorHAnsi" w:hAnsiTheme="minorHAnsi"/>
        </w:rPr>
        <w:t xml:space="preserve"> </w:t>
      </w:r>
      <w:r w:rsidR="00F96C85" w:rsidRPr="00D30A66">
        <w:rPr>
          <w:rFonts w:asciiTheme="minorHAnsi" w:hAnsiTheme="minorHAnsi"/>
        </w:rPr>
        <w:t xml:space="preserve">in </w:t>
      </w:r>
      <w:r w:rsidR="00FD3EC8" w:rsidRPr="00D30A66">
        <w:rPr>
          <w:rFonts w:asciiTheme="minorHAnsi" w:hAnsiTheme="minorHAnsi"/>
        </w:rPr>
        <w:t>najmanj 50 uporabnikov mobilne telefonij</w:t>
      </w:r>
      <w:r w:rsidR="00F96C85" w:rsidRPr="00D30A66">
        <w:rPr>
          <w:rFonts w:asciiTheme="minorHAnsi" w:hAnsiTheme="minorHAnsi"/>
        </w:rPr>
        <w:t>e ter</w:t>
      </w:r>
      <w:r w:rsidR="00FD3EC8" w:rsidRPr="00D30A66">
        <w:rPr>
          <w:rFonts w:asciiTheme="minorHAnsi" w:hAnsiTheme="minorHAnsi"/>
        </w:rPr>
        <w:t xml:space="preserve"> </w:t>
      </w:r>
      <w:r w:rsidRPr="00D30A66">
        <w:rPr>
          <w:rFonts w:asciiTheme="minorHAnsi" w:hAnsiTheme="minorHAnsi"/>
        </w:rPr>
        <w:t xml:space="preserve">ta način zagotavljal v trajanju vsaj enega </w:t>
      </w:r>
      <w:r w:rsidR="00153F9B" w:rsidRPr="00D30A66">
        <w:rPr>
          <w:rFonts w:asciiTheme="minorHAnsi" w:hAnsiTheme="minorHAnsi"/>
        </w:rPr>
        <w:t xml:space="preserve">(1) </w:t>
      </w:r>
      <w:r w:rsidR="00FD3EC8" w:rsidRPr="00D30A66">
        <w:rPr>
          <w:rFonts w:asciiTheme="minorHAnsi" w:hAnsiTheme="minorHAnsi"/>
        </w:rPr>
        <w:t>leta.</w:t>
      </w:r>
    </w:p>
    <w:p w:rsidR="00071099" w:rsidRPr="00954196" w:rsidRDefault="00071099" w:rsidP="00F6162C">
      <w:pPr>
        <w:jc w:val="both"/>
        <w:rPr>
          <w:rFonts w:asciiTheme="minorHAnsi" w:hAnsiTheme="minorHAnsi"/>
        </w:rPr>
      </w:pPr>
      <w:r w:rsidRPr="00954196">
        <w:rPr>
          <w:rFonts w:asciiTheme="minorHAnsi" w:hAnsiTheme="minorHAnsi"/>
        </w:rPr>
        <w:t>Naročnik bo kot tehnično enovito fiksno-mobilno konvergenčno omrežje štel vsako omrežje, ki omogoča povezavo med stacionarnim priključkom (interni IP telefon) in GSM/UMTS/LTE priključkom. Uporabniki, tako stacionarni kot mobilni, se medsebojno kličejo po določenih karakterističnih dodeljenih kratkih številkah, pri čemer storitev omogoča prikaz identitete v primeri klicev znotraj konvergenčnega omrežja. Osnovna značilnost konvergence je tako združitev stacionarne in mobilne telefonije v tehnično enovito zasebno omrežje, ki mora, kot končni rezultat, omogočiti enostavnejše medsebojno pozivanje in cenejše klice.</w:t>
      </w:r>
      <w:r w:rsidRPr="00954196">
        <w:rPr>
          <w:rFonts w:asciiTheme="minorHAnsi" w:hAnsiTheme="minorHAnsi"/>
        </w:rPr>
        <w:br/>
      </w:r>
      <w:r w:rsidRPr="00954196">
        <w:rPr>
          <w:rFonts w:asciiTheme="minorHAnsi" w:hAnsiTheme="minorHAnsi"/>
          <w:bCs/>
        </w:rPr>
        <w:t>Naročnik ne bo upošteval referenčnih poslov, kjer je bilo enovito fiksno-mobilno konvergenčno omrežje vzpostavljeno zgolj na komercialni, in ne na tehnični ravni.</w:t>
      </w:r>
    </w:p>
    <w:p w:rsidR="002356F3" w:rsidRPr="00954196" w:rsidRDefault="002356F3" w:rsidP="00F6162C">
      <w:pPr>
        <w:spacing w:before="80"/>
        <w:jc w:val="both"/>
        <w:rPr>
          <w:rFonts w:asciiTheme="minorHAnsi" w:hAnsiTheme="minorHAnsi"/>
        </w:rPr>
      </w:pPr>
      <w:r w:rsidRPr="00954196">
        <w:rPr>
          <w:rFonts w:asciiTheme="minorHAnsi" w:hAnsiTheme="minorHAnsi"/>
        </w:rPr>
        <w:t xml:space="preserve">Ponudnik mora v ponudbi predložiti </w:t>
      </w:r>
      <w:r w:rsidRPr="00954196">
        <w:rPr>
          <w:rFonts w:asciiTheme="minorHAnsi" w:hAnsiTheme="minorHAnsi"/>
          <w:b/>
        </w:rPr>
        <w:t>izjavo proizvajalca opreme</w:t>
      </w:r>
      <w:r w:rsidRPr="00954196">
        <w:rPr>
          <w:rFonts w:asciiTheme="minorHAnsi" w:hAnsiTheme="minorHAnsi"/>
        </w:rPr>
        <w:t xml:space="preserve">, da je proizvajalec seznanjen, da ponudnik oddaja ponudbo za ta razpis in da bo ob podpisu pogodbe z naročnikom, s proizvajalcem opreme sklenil pogodbo za neposreden dostop do proizvajalčevih centrov za tehnično podporo štiriindvajset </w:t>
      </w:r>
      <w:r w:rsidR="00A57AE8">
        <w:rPr>
          <w:rFonts w:asciiTheme="minorHAnsi" w:hAnsiTheme="minorHAnsi"/>
        </w:rPr>
        <w:t xml:space="preserve">(24) </w:t>
      </w:r>
      <w:r w:rsidRPr="00954196">
        <w:rPr>
          <w:rFonts w:asciiTheme="minorHAnsi" w:hAnsiTheme="minorHAnsi"/>
        </w:rPr>
        <w:t>ur dnevno vse dni v letu in za dobavo vseh popravkov in vseh izdaj programske opreme in strojne-programske opreme v sklopu iste funkcionalnosti v času trajanja celotnega garancijskega obdobja skladno s pogodbo.</w:t>
      </w:r>
    </w:p>
    <w:p w:rsidR="00A75FE2" w:rsidRPr="00954196" w:rsidRDefault="00A75FE2" w:rsidP="00F6162C">
      <w:pPr>
        <w:spacing w:before="120"/>
        <w:rPr>
          <w:rFonts w:asciiTheme="minorHAnsi" w:eastAsiaTheme="minorEastAsia" w:hAnsiTheme="minorHAnsi"/>
          <w:i/>
        </w:rPr>
      </w:pPr>
      <w:r w:rsidRPr="00954196">
        <w:rPr>
          <w:rFonts w:asciiTheme="minorHAnsi" w:eastAsiaTheme="minorEastAsia" w:hAnsiTheme="minorHAnsi"/>
          <w:i/>
        </w:rPr>
        <w:t xml:space="preserve">Način dokazovanja: </w:t>
      </w:r>
    </w:p>
    <w:p w:rsidR="00A75FE2" w:rsidRPr="00954196" w:rsidRDefault="00A75FE2" w:rsidP="00F6162C">
      <w:pPr>
        <w:jc w:val="both"/>
        <w:rPr>
          <w:rFonts w:asciiTheme="minorHAnsi" w:eastAsiaTheme="minorEastAsia" w:hAnsiTheme="minorHAnsi"/>
        </w:rPr>
      </w:pPr>
      <w:r w:rsidRPr="00954196">
        <w:rPr>
          <w:rFonts w:asciiTheme="minorHAnsi" w:eastAsiaTheme="minorEastAsia" w:hAnsiTheme="minorHAnsi"/>
        </w:rPr>
        <w:t>Pogoj mora izpolniti ponudnik. V primeru skupne ponudbe mora pogoj izpolniti vsaj eden od partnerjev. V primeru, če se ponudnik pri izpolnjevanj</w:t>
      </w:r>
      <w:r w:rsidR="00B20968" w:rsidRPr="00954196">
        <w:rPr>
          <w:rFonts w:asciiTheme="minorHAnsi" w:eastAsiaTheme="minorEastAsia" w:hAnsiTheme="minorHAnsi"/>
        </w:rPr>
        <w:t>u</w:t>
      </w:r>
      <w:r w:rsidRPr="00954196">
        <w:rPr>
          <w:rFonts w:asciiTheme="minorHAnsi" w:eastAsiaTheme="minorEastAsia" w:hAnsiTheme="minorHAnsi"/>
        </w:rPr>
        <w:t xml:space="preserve"> pogoja sklicuje na partnerje, se pogoj sešteva (dovolj je, da ga </w:t>
      </w:r>
      <w:r w:rsidRPr="00954196">
        <w:rPr>
          <w:rFonts w:asciiTheme="minorHAnsi" w:eastAsiaTheme="minorEastAsia" w:hAnsiTheme="minorHAnsi"/>
        </w:rPr>
        <w:lastRenderedPageBreak/>
        <w:t>izpolnjuje eden od partnerjev), če pa se sklicuje na reference podizvajalca ali druge gospodarske subjekte, morajo navedeni subjekti v okviru konkretnega posla biti nominirani za opravljanje navedenih del in jih tudi prevzeti v izvajanje.</w:t>
      </w:r>
    </w:p>
    <w:p w:rsidR="00A75FE2" w:rsidRPr="00954196" w:rsidRDefault="00A75FE2" w:rsidP="00F6162C">
      <w:pPr>
        <w:spacing w:before="120"/>
        <w:rPr>
          <w:rFonts w:asciiTheme="minorHAnsi" w:eastAsiaTheme="minorEastAsia" w:hAnsiTheme="minorHAnsi"/>
          <w:i/>
        </w:rPr>
      </w:pPr>
      <w:r w:rsidRPr="00954196">
        <w:rPr>
          <w:rFonts w:asciiTheme="minorHAnsi" w:eastAsiaTheme="minorEastAsia" w:hAnsiTheme="minorHAnsi"/>
          <w:i/>
        </w:rPr>
        <w:t>Način dokazovanja:</w:t>
      </w:r>
    </w:p>
    <w:p w:rsidR="0085530A" w:rsidRPr="00954196" w:rsidRDefault="00A75FE2" w:rsidP="00F6162C">
      <w:pPr>
        <w:jc w:val="both"/>
        <w:rPr>
          <w:rFonts w:asciiTheme="minorHAnsi" w:eastAsiaTheme="minorEastAsia" w:hAnsiTheme="minorHAnsi"/>
        </w:rPr>
      </w:pPr>
      <w:r w:rsidRPr="00954196">
        <w:rPr>
          <w:rFonts w:asciiTheme="minorHAnsi" w:eastAsiaTheme="minorEastAsia" w:hAnsiTheme="minorHAnsi"/>
        </w:rPr>
        <w:t>Ponudnik referenčni posel navede v obraz</w:t>
      </w:r>
      <w:r w:rsidR="00C474F9" w:rsidRPr="00954196">
        <w:rPr>
          <w:rFonts w:asciiTheme="minorHAnsi" w:eastAsiaTheme="minorEastAsia" w:hAnsiTheme="minorHAnsi"/>
        </w:rPr>
        <w:t>ca »Zbir referenc ponudnika« in</w:t>
      </w:r>
      <w:r w:rsidR="003B1C4D" w:rsidRPr="00954196">
        <w:rPr>
          <w:rFonts w:asciiTheme="minorHAnsi" w:eastAsiaTheme="minorEastAsia" w:hAnsiTheme="minorHAnsi"/>
        </w:rPr>
        <w:t xml:space="preserve"> </w:t>
      </w:r>
      <w:r w:rsidR="003B1C4D" w:rsidRPr="00954196">
        <w:rPr>
          <w:rFonts w:asciiTheme="minorHAnsi" w:hAnsiTheme="minorHAnsi"/>
        </w:rPr>
        <w:t>»</w:t>
      </w:r>
      <w:r w:rsidR="003B1C4D" w:rsidRPr="00954196">
        <w:rPr>
          <w:rFonts w:asciiTheme="minorHAnsi" w:eastAsiaTheme="minorEastAsia" w:hAnsiTheme="minorHAnsi"/>
        </w:rPr>
        <w:t>Referenčno potrdilo</w:t>
      </w:r>
      <w:r w:rsidR="003B1C4D" w:rsidRPr="00954196">
        <w:rPr>
          <w:rFonts w:asciiTheme="minorHAnsi" w:hAnsiTheme="minorHAnsi"/>
        </w:rPr>
        <w:t>«</w:t>
      </w:r>
      <w:r w:rsidRPr="00954196">
        <w:rPr>
          <w:rFonts w:asciiTheme="minorHAnsi" w:eastAsiaTheme="minorEastAsia" w:hAnsiTheme="minorHAnsi"/>
        </w:rPr>
        <w:t xml:space="preserve">. Referenčno delo mora biti potrjeno s strani naročnika referenčnega posla. </w:t>
      </w:r>
    </w:p>
    <w:p w:rsidR="0085530A" w:rsidRPr="00954196" w:rsidRDefault="0085530A" w:rsidP="00F6162C">
      <w:pPr>
        <w:spacing w:before="120"/>
        <w:jc w:val="both"/>
        <w:rPr>
          <w:rFonts w:asciiTheme="minorHAnsi" w:hAnsiTheme="minorHAnsi"/>
        </w:rPr>
      </w:pPr>
      <w:r w:rsidRPr="00954196">
        <w:rPr>
          <w:rFonts w:asciiTheme="minorHAnsi" w:hAnsiTheme="minorHAnsi" w:cs="Calibri"/>
        </w:rPr>
        <w:t>V primeru, da se pri preverjanju resničnosti referenc s strani naročnika ugotovitvi, da je referenca ponudnika  neresnična, se ponudnikovo ponudbo izloči in uveljavi plačilo garancije za resnost ponudbe.</w:t>
      </w:r>
    </w:p>
    <w:p w:rsidR="0085530A" w:rsidRPr="00954196" w:rsidRDefault="0085530A" w:rsidP="00F6162C">
      <w:pPr>
        <w:spacing w:before="120"/>
        <w:jc w:val="both"/>
        <w:rPr>
          <w:rFonts w:asciiTheme="minorHAnsi" w:hAnsiTheme="minorHAnsi"/>
        </w:rPr>
      </w:pPr>
      <w:r w:rsidRPr="00954196">
        <w:rPr>
          <w:rFonts w:asciiTheme="minorHAnsi" w:hAnsiTheme="minorHAnsi"/>
        </w:rPr>
        <w:t>V kolikor ne</w:t>
      </w:r>
      <w:r w:rsidR="00D02A15" w:rsidRPr="00954196">
        <w:rPr>
          <w:rFonts w:asciiTheme="minorHAnsi" w:hAnsiTheme="minorHAnsi"/>
        </w:rPr>
        <w:t xml:space="preserve"> bo</w:t>
      </w:r>
      <w:r w:rsidR="00F96C85">
        <w:rPr>
          <w:rFonts w:asciiTheme="minorHAnsi" w:hAnsiTheme="minorHAnsi"/>
        </w:rPr>
        <w:t>sta</w:t>
      </w:r>
      <w:r w:rsidR="00D02A15" w:rsidRPr="00954196">
        <w:rPr>
          <w:rFonts w:asciiTheme="minorHAnsi" w:hAnsiTheme="minorHAnsi"/>
        </w:rPr>
        <w:t xml:space="preserve"> vpisan</w:t>
      </w:r>
      <w:r w:rsidR="00F96C85">
        <w:rPr>
          <w:rFonts w:asciiTheme="minorHAnsi" w:hAnsiTheme="minorHAnsi"/>
        </w:rPr>
        <w:t>i</w:t>
      </w:r>
      <w:r w:rsidR="00D02A15" w:rsidRPr="00954196">
        <w:rPr>
          <w:rFonts w:asciiTheme="minorHAnsi" w:hAnsiTheme="minorHAnsi"/>
        </w:rPr>
        <w:t xml:space="preserve"> vsaj </w:t>
      </w:r>
      <w:r w:rsidR="00F96C85">
        <w:rPr>
          <w:rFonts w:asciiTheme="minorHAnsi" w:hAnsiTheme="minorHAnsi"/>
        </w:rPr>
        <w:t>dve</w:t>
      </w:r>
      <w:r w:rsidR="00D02A15" w:rsidRPr="00954196">
        <w:rPr>
          <w:rFonts w:asciiTheme="minorHAnsi" w:hAnsiTheme="minorHAnsi"/>
        </w:rPr>
        <w:t xml:space="preserve"> </w:t>
      </w:r>
      <w:r w:rsidR="000D0A0D">
        <w:rPr>
          <w:rFonts w:asciiTheme="minorHAnsi" w:hAnsiTheme="minorHAnsi"/>
        </w:rPr>
        <w:t>(</w:t>
      </w:r>
      <w:r w:rsidR="00F96C85">
        <w:rPr>
          <w:rFonts w:asciiTheme="minorHAnsi" w:hAnsiTheme="minorHAnsi"/>
        </w:rPr>
        <w:t>2</w:t>
      </w:r>
      <w:r w:rsidR="000D0A0D">
        <w:rPr>
          <w:rFonts w:asciiTheme="minorHAnsi" w:hAnsiTheme="minorHAnsi"/>
        </w:rPr>
        <w:t xml:space="preserve">) </w:t>
      </w:r>
      <w:r w:rsidR="00D02A15" w:rsidRPr="00954196">
        <w:rPr>
          <w:rFonts w:asciiTheme="minorHAnsi" w:hAnsiTheme="minorHAnsi"/>
        </w:rPr>
        <w:t>referenc</w:t>
      </w:r>
      <w:r w:rsidR="00F96C85">
        <w:rPr>
          <w:rFonts w:asciiTheme="minorHAnsi" w:hAnsiTheme="minorHAnsi"/>
        </w:rPr>
        <w:t>i</w:t>
      </w:r>
      <w:r w:rsidRPr="00954196">
        <w:rPr>
          <w:rFonts w:asciiTheme="minorHAnsi" w:hAnsiTheme="minorHAnsi"/>
        </w:rPr>
        <w:t xml:space="preserve"> naročnik</w:t>
      </w:r>
      <w:r w:rsidR="00CB04B5" w:rsidRPr="00954196">
        <w:rPr>
          <w:rFonts w:asciiTheme="minorHAnsi" w:hAnsiTheme="minorHAnsi"/>
        </w:rPr>
        <w:t>a</w:t>
      </w:r>
      <w:r w:rsidRPr="00954196">
        <w:rPr>
          <w:rFonts w:asciiTheme="minorHAnsi" w:hAnsiTheme="minorHAnsi"/>
        </w:rPr>
        <w:t>, bo ponudnik izločen iz nadaljnje obravnave</w:t>
      </w:r>
      <w:r w:rsidR="000D0A0D">
        <w:rPr>
          <w:rFonts w:asciiTheme="minorHAnsi" w:hAnsiTheme="minorHAnsi"/>
        </w:rPr>
        <w:t xml:space="preserve"> postopka izvedbe predmetnega javnega naročila</w:t>
      </w:r>
      <w:r w:rsidRPr="00954196">
        <w:rPr>
          <w:rFonts w:asciiTheme="minorHAnsi" w:hAnsiTheme="minorHAnsi"/>
        </w:rPr>
        <w:t xml:space="preserve">. </w:t>
      </w:r>
    </w:p>
    <w:p w:rsidR="0085530A" w:rsidRPr="00954196" w:rsidRDefault="0085530A" w:rsidP="00F6162C">
      <w:pPr>
        <w:jc w:val="both"/>
        <w:rPr>
          <w:rFonts w:asciiTheme="minorHAnsi" w:eastAsiaTheme="minorEastAsia" w:hAnsiTheme="minorHAnsi"/>
        </w:rPr>
      </w:pPr>
    </w:p>
    <w:p w:rsidR="00A75FE2" w:rsidRPr="00954196" w:rsidRDefault="00A75FE2" w:rsidP="00F6162C">
      <w:pPr>
        <w:pStyle w:val="ListParagraph"/>
        <w:numPr>
          <w:ilvl w:val="0"/>
          <w:numId w:val="6"/>
        </w:numPr>
        <w:spacing w:after="0" w:line="240" w:lineRule="auto"/>
        <w:ind w:left="284" w:hanging="284"/>
        <w:jc w:val="both"/>
        <w:outlineLvl w:val="0"/>
        <w:rPr>
          <w:rFonts w:asciiTheme="minorHAnsi" w:eastAsiaTheme="minorEastAsia" w:hAnsiTheme="minorHAnsi"/>
          <w:b/>
        </w:rPr>
      </w:pPr>
      <w:r w:rsidRPr="00954196">
        <w:rPr>
          <w:rFonts w:asciiTheme="minorHAnsi" w:hAnsiTheme="minorHAnsi"/>
          <w:b/>
        </w:rPr>
        <w:t>Pogoj</w:t>
      </w:r>
    </w:p>
    <w:p w:rsidR="00D07128" w:rsidRPr="00F07B03" w:rsidRDefault="00D07128" w:rsidP="00D07128">
      <w:pPr>
        <w:pStyle w:val="Besedilo0"/>
        <w:rPr>
          <w:rFonts w:asciiTheme="minorHAnsi" w:hAnsiTheme="minorHAnsi"/>
          <w:color w:val="000000" w:themeColor="text1"/>
          <w:sz w:val="22"/>
          <w:szCs w:val="22"/>
        </w:rPr>
      </w:pPr>
      <w:r w:rsidRPr="00F07B03">
        <w:rPr>
          <w:rFonts w:asciiTheme="minorHAnsi" w:hAnsiTheme="minorHAnsi"/>
          <w:color w:val="000000" w:themeColor="text1"/>
          <w:sz w:val="22"/>
          <w:szCs w:val="22"/>
        </w:rPr>
        <w:t>Ponudnik mora dokazati, da ima tehnično usposobljen kader, ki zadostuje vsaj spodnjim zahtevam:</w:t>
      </w:r>
    </w:p>
    <w:p w:rsidR="00D07128" w:rsidRPr="00F07B03" w:rsidRDefault="00D07128" w:rsidP="00D07128">
      <w:pPr>
        <w:pStyle w:val="Besedilo0"/>
        <w:numPr>
          <w:ilvl w:val="0"/>
          <w:numId w:val="143"/>
        </w:numPr>
        <w:rPr>
          <w:rFonts w:asciiTheme="minorHAnsi" w:hAnsiTheme="minorHAnsi"/>
          <w:color w:val="000000" w:themeColor="text1"/>
          <w:sz w:val="22"/>
          <w:szCs w:val="22"/>
        </w:rPr>
      </w:pPr>
      <w:r w:rsidRPr="00F07B03">
        <w:rPr>
          <w:rFonts w:asciiTheme="minorHAnsi" w:hAnsiTheme="minorHAnsi"/>
          <w:color w:val="000000" w:themeColor="text1"/>
          <w:sz w:val="22"/>
          <w:szCs w:val="22"/>
        </w:rPr>
        <w:t xml:space="preserve">vsaj </w:t>
      </w:r>
      <w:r w:rsidR="004562F8">
        <w:rPr>
          <w:rFonts w:asciiTheme="minorHAnsi" w:hAnsiTheme="minorHAnsi"/>
          <w:color w:val="000000" w:themeColor="text1"/>
          <w:sz w:val="22"/>
          <w:szCs w:val="22"/>
        </w:rPr>
        <w:t>dva (</w:t>
      </w:r>
      <w:r w:rsidRPr="00F07B03">
        <w:rPr>
          <w:rFonts w:asciiTheme="minorHAnsi" w:hAnsiTheme="minorHAnsi"/>
          <w:color w:val="000000" w:themeColor="text1"/>
          <w:sz w:val="22"/>
          <w:szCs w:val="22"/>
        </w:rPr>
        <w:t>2</w:t>
      </w:r>
      <w:r w:rsidR="004562F8">
        <w:rPr>
          <w:rFonts w:asciiTheme="minorHAnsi" w:hAnsiTheme="minorHAnsi"/>
          <w:color w:val="000000" w:themeColor="text1"/>
          <w:sz w:val="22"/>
          <w:szCs w:val="22"/>
        </w:rPr>
        <w:t>)</w:t>
      </w:r>
      <w:r w:rsidRPr="00F07B03">
        <w:rPr>
          <w:rFonts w:asciiTheme="minorHAnsi" w:hAnsiTheme="minorHAnsi"/>
          <w:color w:val="000000" w:themeColor="text1"/>
          <w:sz w:val="22"/>
          <w:szCs w:val="22"/>
        </w:rPr>
        <w:t xml:space="preserve"> višje usposobljena strokovnjaka oz. eksperta z veljavnim certifikatom za WAN in LAN (CCNA </w:t>
      </w:r>
      <w:proofErr w:type="spellStart"/>
      <w:r w:rsidRPr="00F07B03">
        <w:rPr>
          <w:rFonts w:asciiTheme="minorHAnsi" w:hAnsiTheme="minorHAnsi"/>
          <w:color w:val="000000" w:themeColor="text1"/>
          <w:sz w:val="22"/>
          <w:szCs w:val="22"/>
        </w:rPr>
        <w:t>Routing</w:t>
      </w:r>
      <w:proofErr w:type="spellEnd"/>
      <w:r w:rsidRPr="00F07B03">
        <w:rPr>
          <w:rFonts w:asciiTheme="minorHAnsi" w:hAnsiTheme="minorHAnsi"/>
          <w:color w:val="000000" w:themeColor="text1"/>
          <w:sz w:val="22"/>
          <w:szCs w:val="22"/>
        </w:rPr>
        <w:t xml:space="preserve"> &amp; </w:t>
      </w:r>
      <w:proofErr w:type="spellStart"/>
      <w:r w:rsidRPr="00F07B03">
        <w:rPr>
          <w:rFonts w:asciiTheme="minorHAnsi" w:hAnsiTheme="minorHAnsi"/>
          <w:color w:val="000000" w:themeColor="text1"/>
          <w:sz w:val="22"/>
          <w:szCs w:val="22"/>
        </w:rPr>
        <w:t>Switching</w:t>
      </w:r>
      <w:proofErr w:type="spellEnd"/>
      <w:r w:rsidRPr="00F07B03">
        <w:rPr>
          <w:rFonts w:asciiTheme="minorHAnsi" w:hAnsiTheme="minorHAnsi"/>
          <w:color w:val="000000" w:themeColor="text1"/>
          <w:sz w:val="22"/>
          <w:szCs w:val="22"/>
        </w:rPr>
        <w:t>)</w:t>
      </w:r>
    </w:p>
    <w:p w:rsidR="00D07128" w:rsidRPr="00F07B03" w:rsidRDefault="00D07128" w:rsidP="00D07128">
      <w:pPr>
        <w:pStyle w:val="Besedilo0"/>
        <w:numPr>
          <w:ilvl w:val="0"/>
          <w:numId w:val="143"/>
        </w:numPr>
        <w:rPr>
          <w:rFonts w:asciiTheme="minorHAnsi" w:hAnsiTheme="minorHAnsi"/>
          <w:color w:val="000000" w:themeColor="text1"/>
          <w:sz w:val="22"/>
          <w:szCs w:val="22"/>
        </w:rPr>
      </w:pPr>
      <w:r w:rsidRPr="00F07B03">
        <w:rPr>
          <w:rFonts w:asciiTheme="minorHAnsi" w:hAnsiTheme="minorHAnsi"/>
          <w:color w:val="000000" w:themeColor="text1"/>
          <w:sz w:val="22"/>
          <w:szCs w:val="22"/>
        </w:rPr>
        <w:t xml:space="preserve">vsaj </w:t>
      </w:r>
      <w:r w:rsidR="009168F6">
        <w:rPr>
          <w:rFonts w:asciiTheme="minorHAnsi" w:hAnsiTheme="minorHAnsi"/>
          <w:color w:val="000000" w:themeColor="text1"/>
          <w:sz w:val="22"/>
          <w:szCs w:val="22"/>
        </w:rPr>
        <w:t>dva (</w:t>
      </w:r>
      <w:r w:rsidRPr="00F07B03">
        <w:rPr>
          <w:rFonts w:asciiTheme="minorHAnsi" w:hAnsiTheme="minorHAnsi"/>
          <w:color w:val="000000" w:themeColor="text1"/>
          <w:sz w:val="22"/>
          <w:szCs w:val="22"/>
        </w:rPr>
        <w:t>2</w:t>
      </w:r>
      <w:r w:rsidR="009168F6">
        <w:rPr>
          <w:rFonts w:asciiTheme="minorHAnsi" w:hAnsiTheme="minorHAnsi"/>
          <w:color w:val="000000" w:themeColor="text1"/>
          <w:sz w:val="22"/>
          <w:szCs w:val="22"/>
        </w:rPr>
        <w:t>)</w:t>
      </w:r>
      <w:r w:rsidRPr="00F07B03">
        <w:rPr>
          <w:rFonts w:asciiTheme="minorHAnsi" w:hAnsiTheme="minorHAnsi"/>
          <w:color w:val="000000" w:themeColor="text1"/>
          <w:sz w:val="22"/>
          <w:szCs w:val="22"/>
        </w:rPr>
        <w:t xml:space="preserve"> usposobljena strokovnjaka z veljavnim certifikatom </w:t>
      </w:r>
      <w:proofErr w:type="spellStart"/>
      <w:r w:rsidRPr="00F07B03">
        <w:rPr>
          <w:rFonts w:asciiTheme="minorHAnsi" w:hAnsiTheme="minorHAnsi"/>
          <w:color w:val="000000" w:themeColor="text1"/>
          <w:sz w:val="22"/>
          <w:szCs w:val="22"/>
        </w:rPr>
        <w:t>Cisco</w:t>
      </w:r>
      <w:proofErr w:type="spellEnd"/>
      <w:r w:rsidRPr="00F07B03">
        <w:rPr>
          <w:rFonts w:asciiTheme="minorHAnsi" w:hAnsiTheme="minorHAnsi"/>
          <w:color w:val="000000" w:themeColor="text1"/>
          <w:sz w:val="22"/>
          <w:szCs w:val="22"/>
        </w:rPr>
        <w:t xml:space="preserve"> CCNP </w:t>
      </w:r>
      <w:proofErr w:type="spellStart"/>
      <w:r w:rsidRPr="00F07B03">
        <w:rPr>
          <w:rFonts w:asciiTheme="minorHAnsi" w:hAnsiTheme="minorHAnsi"/>
          <w:color w:val="000000" w:themeColor="text1"/>
          <w:sz w:val="22"/>
          <w:szCs w:val="22"/>
        </w:rPr>
        <w:t>Voice</w:t>
      </w:r>
      <w:proofErr w:type="spellEnd"/>
    </w:p>
    <w:p w:rsidR="00D07128" w:rsidRPr="00954196" w:rsidRDefault="00D07128" w:rsidP="00F6162C">
      <w:pPr>
        <w:jc w:val="both"/>
        <w:outlineLvl w:val="0"/>
        <w:rPr>
          <w:rFonts w:asciiTheme="minorHAnsi" w:eastAsiaTheme="minorEastAsia" w:hAnsiTheme="minorHAnsi"/>
        </w:rPr>
      </w:pPr>
    </w:p>
    <w:p w:rsidR="00A75FE2" w:rsidRPr="00954196" w:rsidRDefault="00A75FE2" w:rsidP="00F6162C">
      <w:pPr>
        <w:spacing w:before="120"/>
        <w:jc w:val="both"/>
        <w:outlineLvl w:val="0"/>
        <w:rPr>
          <w:rFonts w:asciiTheme="minorHAnsi" w:eastAsiaTheme="minorEastAsia" w:hAnsiTheme="minorHAnsi"/>
          <w:i/>
        </w:rPr>
      </w:pPr>
      <w:r w:rsidRPr="00954196">
        <w:rPr>
          <w:rFonts w:asciiTheme="minorHAnsi" w:eastAsiaTheme="minorEastAsia" w:hAnsiTheme="minorHAnsi"/>
          <w:i/>
        </w:rPr>
        <w:t>Način dokazovanja:</w:t>
      </w:r>
    </w:p>
    <w:p w:rsidR="00A75FE2" w:rsidRPr="00954196" w:rsidRDefault="00A75FE2" w:rsidP="00F6162C">
      <w:pPr>
        <w:jc w:val="both"/>
        <w:rPr>
          <w:rFonts w:asciiTheme="minorHAnsi" w:eastAsiaTheme="minorEastAsia" w:hAnsiTheme="minorHAnsi"/>
        </w:rPr>
      </w:pPr>
      <w:r w:rsidRPr="00954196">
        <w:rPr>
          <w:rFonts w:asciiTheme="minorHAnsi" w:eastAsiaTheme="minorEastAsia" w:hAnsiTheme="minorHAnsi"/>
        </w:rPr>
        <w:t xml:space="preserve">Pogoj mora izpolniti ponudnik. V primeru skupne ponudbe mora pogoj izpolniti vsaj eden od partnerjev. </w:t>
      </w:r>
    </w:p>
    <w:p w:rsidR="00A75FE2" w:rsidRPr="00954196" w:rsidRDefault="00A75FE2" w:rsidP="00F6162C">
      <w:pPr>
        <w:spacing w:before="120"/>
        <w:rPr>
          <w:rFonts w:asciiTheme="minorHAnsi" w:eastAsiaTheme="minorEastAsia" w:hAnsiTheme="minorHAnsi"/>
          <w:i/>
        </w:rPr>
      </w:pPr>
      <w:r w:rsidRPr="00954196">
        <w:rPr>
          <w:rFonts w:asciiTheme="minorHAnsi" w:eastAsiaTheme="minorEastAsia" w:hAnsiTheme="minorHAnsi"/>
          <w:i/>
        </w:rPr>
        <w:t>Zahtevano dokazilo:</w:t>
      </w:r>
    </w:p>
    <w:p w:rsidR="00A75FE2" w:rsidRPr="00954196" w:rsidDel="00A16E07" w:rsidRDefault="00A75FE2" w:rsidP="00F6162C">
      <w:pPr>
        <w:jc w:val="both"/>
        <w:rPr>
          <w:del w:id="108" w:author="Blažka Vrsajković" w:date="2017-06-20T11:17:00Z"/>
          <w:rFonts w:asciiTheme="minorHAnsi" w:eastAsiaTheme="minorEastAsia" w:hAnsiTheme="minorHAnsi"/>
        </w:rPr>
      </w:pPr>
      <w:r w:rsidRPr="00954196">
        <w:rPr>
          <w:rFonts w:asciiTheme="minorHAnsi" w:eastAsiaTheme="minorEastAsia" w:hAnsiTheme="minorHAnsi"/>
        </w:rPr>
        <w:t>Ponudnik podatke o zahtevanem kadru vnese v ustrezno mesto obrazca</w:t>
      </w:r>
      <w:r w:rsidR="00151393">
        <w:rPr>
          <w:rFonts w:asciiTheme="minorHAnsi" w:eastAsiaTheme="minorEastAsia" w:hAnsiTheme="minorHAnsi"/>
        </w:rPr>
        <w:t xml:space="preserve"> »</w:t>
      </w:r>
      <w:r w:rsidR="002B6483" w:rsidRPr="00954196">
        <w:rPr>
          <w:rFonts w:asciiTheme="minorHAnsi" w:eastAsiaTheme="minorEastAsia" w:hAnsiTheme="minorHAnsi"/>
        </w:rPr>
        <w:t>izjava o ustrezni kadrovski sposobnosti«</w:t>
      </w:r>
      <w:r w:rsidRPr="00954196">
        <w:rPr>
          <w:rFonts w:asciiTheme="minorHAnsi" w:eastAsiaTheme="minorEastAsia" w:hAnsiTheme="minorHAnsi"/>
        </w:rPr>
        <w:t>. V primeru, da imenovana oseba ni zaposlena pri katerem od ponudnikov ali podizvajalcev oz., da gre za kapacitete tretjega v smislu ZJN-3, mora ponudnik v ponudbi predložiti dokazilo o vzpostavljenem pravnem razmerju (npr. civilnopravna pogodba, lastnoročno podpisana izjava, iz katere je razvidno izpolnjevanje pogoja). V primeru, da je za opravljanje funkcije to potrebno in da oseba še ni član pristojne zbornice v Republiki Sloveniji, lahko ponudnik zahtevo glede članstva izpolni tako, da predloži izjavo imenovane osebe, da bo v primeru izbora ponudnika podala vlogo za vpis v pristojno zbornico v Republiki Sloveniji.</w:t>
      </w:r>
    </w:p>
    <w:p w:rsidR="00D05198" w:rsidRPr="00954196" w:rsidRDefault="00D05198" w:rsidP="00F6162C">
      <w:pPr>
        <w:jc w:val="both"/>
        <w:rPr>
          <w:rFonts w:asciiTheme="minorHAnsi" w:eastAsiaTheme="minorEastAsia" w:hAnsiTheme="minorHAnsi"/>
        </w:rPr>
      </w:pPr>
    </w:p>
    <w:p w:rsidR="00863F64" w:rsidRPr="00954196" w:rsidRDefault="00863F64" w:rsidP="00F6162C">
      <w:pPr>
        <w:jc w:val="both"/>
        <w:rPr>
          <w:rFonts w:asciiTheme="minorHAnsi" w:eastAsiaTheme="minorEastAsia" w:hAnsiTheme="minorHAnsi"/>
        </w:rPr>
      </w:pPr>
    </w:p>
    <w:p w:rsidR="00A75FE2" w:rsidRPr="00954196" w:rsidRDefault="001827F5" w:rsidP="00F6162C">
      <w:pPr>
        <w:rPr>
          <w:rFonts w:asciiTheme="minorHAnsi" w:eastAsiaTheme="minorEastAsia" w:hAnsiTheme="minorHAnsi"/>
          <w:b/>
          <w:u w:val="single"/>
        </w:rPr>
      </w:pPr>
      <w:r w:rsidRPr="00954196">
        <w:rPr>
          <w:rFonts w:asciiTheme="minorHAnsi" w:eastAsiaTheme="minorEastAsia" w:hAnsiTheme="minorHAnsi"/>
          <w:b/>
          <w:u w:val="single"/>
        </w:rPr>
        <w:t>E</w:t>
      </w:r>
      <w:r w:rsidR="00A75FE2" w:rsidRPr="00954196">
        <w:rPr>
          <w:rFonts w:asciiTheme="minorHAnsi" w:eastAsiaTheme="minorEastAsia" w:hAnsiTheme="minorHAnsi"/>
          <w:b/>
          <w:u w:val="single"/>
        </w:rPr>
        <w:t xml:space="preserve">. POGOJI ZA DOKAZOVANJE KAKOVOSTI  </w:t>
      </w:r>
      <w:r w:rsidR="009C3766" w:rsidRPr="00954196">
        <w:rPr>
          <w:rFonts w:asciiTheme="minorHAnsi" w:eastAsiaTheme="minorEastAsia" w:hAnsiTheme="minorHAnsi"/>
          <w:b/>
          <w:u w:val="single"/>
        </w:rPr>
        <w:t>IN</w:t>
      </w:r>
      <w:r w:rsidR="00A75FE2" w:rsidRPr="00954196">
        <w:rPr>
          <w:rFonts w:asciiTheme="minorHAnsi" w:eastAsiaTheme="minorEastAsia" w:hAnsiTheme="minorHAnsi"/>
          <w:b/>
          <w:u w:val="single"/>
        </w:rPr>
        <w:t xml:space="preserve"> KVALITETO</w:t>
      </w:r>
    </w:p>
    <w:p w:rsidR="00A75FE2" w:rsidRPr="00954196" w:rsidRDefault="00850C27" w:rsidP="00F6162C">
      <w:pPr>
        <w:overflowPunct w:val="0"/>
        <w:autoSpaceDE w:val="0"/>
        <w:autoSpaceDN w:val="0"/>
        <w:adjustRightInd w:val="0"/>
        <w:ind w:left="851" w:hanging="851"/>
        <w:jc w:val="both"/>
        <w:textAlignment w:val="baseline"/>
        <w:rPr>
          <w:rFonts w:asciiTheme="minorHAnsi" w:hAnsiTheme="minorHAnsi"/>
          <w:b/>
        </w:rPr>
      </w:pPr>
      <w:r w:rsidRPr="00954196">
        <w:rPr>
          <w:rFonts w:asciiTheme="minorHAnsi" w:hAnsiTheme="minorHAnsi"/>
          <w:b/>
        </w:rPr>
        <w:t xml:space="preserve">1. </w:t>
      </w:r>
      <w:r w:rsidR="00366422" w:rsidRPr="00954196">
        <w:rPr>
          <w:rFonts w:asciiTheme="minorHAnsi" w:hAnsiTheme="minorHAnsi"/>
          <w:b/>
        </w:rPr>
        <w:t>P</w:t>
      </w:r>
      <w:r w:rsidR="00A75FE2" w:rsidRPr="00954196">
        <w:rPr>
          <w:rFonts w:asciiTheme="minorHAnsi" w:hAnsiTheme="minorHAnsi"/>
          <w:b/>
        </w:rPr>
        <w:t>ogoj</w:t>
      </w:r>
    </w:p>
    <w:p w:rsidR="009029CE" w:rsidRPr="00954196" w:rsidRDefault="009029CE" w:rsidP="00F6162C">
      <w:pPr>
        <w:jc w:val="both"/>
        <w:rPr>
          <w:rFonts w:asciiTheme="minorHAnsi" w:hAnsiTheme="minorHAnsi"/>
          <w:lang w:eastAsia="zh-CN"/>
        </w:rPr>
      </w:pPr>
      <w:r w:rsidRPr="00954196">
        <w:rPr>
          <w:rFonts w:asciiTheme="minorHAnsi" w:hAnsiTheme="minorHAnsi"/>
          <w:lang w:eastAsia="zh-CN"/>
        </w:rPr>
        <w:t>Ponudnik se zavezuje:</w:t>
      </w:r>
    </w:p>
    <w:p w:rsidR="009029CE" w:rsidRPr="00954196" w:rsidRDefault="009029CE" w:rsidP="00F6162C">
      <w:pPr>
        <w:pStyle w:val="ListParagraph"/>
        <w:widowControl w:val="0"/>
        <w:numPr>
          <w:ilvl w:val="0"/>
          <w:numId w:val="157"/>
        </w:numPr>
        <w:spacing w:after="0" w:line="240" w:lineRule="auto"/>
        <w:jc w:val="both"/>
        <w:rPr>
          <w:rFonts w:asciiTheme="minorHAnsi" w:hAnsiTheme="minorHAnsi" w:cstheme="minorHAnsi"/>
          <w:i/>
        </w:rPr>
      </w:pPr>
      <w:r w:rsidRPr="00954196">
        <w:rPr>
          <w:rFonts w:asciiTheme="minorHAnsi" w:hAnsiTheme="minorHAnsi" w:cstheme="minorHAnsi"/>
        </w:rPr>
        <w:t>da je ponujena oprema/aparati nova in deluje brezhibno ter nima stvarnih napak;</w:t>
      </w:r>
    </w:p>
    <w:p w:rsidR="009029CE" w:rsidRPr="00954196" w:rsidRDefault="009029CE" w:rsidP="00F6162C">
      <w:pPr>
        <w:pStyle w:val="ListParagraph"/>
        <w:widowControl w:val="0"/>
        <w:numPr>
          <w:ilvl w:val="0"/>
          <w:numId w:val="157"/>
        </w:numPr>
        <w:spacing w:after="0" w:line="240" w:lineRule="auto"/>
        <w:jc w:val="both"/>
        <w:rPr>
          <w:rFonts w:asciiTheme="minorHAnsi" w:hAnsiTheme="minorHAnsi" w:cstheme="minorHAnsi"/>
          <w:i/>
        </w:rPr>
      </w:pPr>
      <w:r w:rsidRPr="00954196">
        <w:rPr>
          <w:rFonts w:asciiTheme="minorHAnsi" w:hAnsiTheme="minorHAnsi" w:cstheme="minorHAnsi"/>
        </w:rPr>
        <w:t>da ponujena oprema/aparati popolnoma ustreza vsem tehničnim opisom, karakteristikam in specifikacijam, ki so bile dane v okviru razpisne dokumentacije;</w:t>
      </w:r>
    </w:p>
    <w:p w:rsidR="00B274D8" w:rsidRPr="00B274D8" w:rsidRDefault="009029CE" w:rsidP="00F6162C">
      <w:pPr>
        <w:pStyle w:val="ListParagraph"/>
        <w:widowControl w:val="0"/>
        <w:numPr>
          <w:ilvl w:val="0"/>
          <w:numId w:val="157"/>
        </w:numPr>
        <w:spacing w:after="0" w:line="240" w:lineRule="auto"/>
        <w:jc w:val="both"/>
        <w:rPr>
          <w:rFonts w:asciiTheme="minorHAnsi" w:hAnsiTheme="minorHAnsi" w:cstheme="minorHAnsi"/>
          <w:i/>
        </w:rPr>
      </w:pPr>
      <w:r w:rsidRPr="00954196">
        <w:rPr>
          <w:rFonts w:asciiTheme="minorHAnsi" w:hAnsiTheme="minorHAnsi" w:cstheme="minorHAnsi"/>
        </w:rPr>
        <w:t>da bo naročnik pridobil vse pravice, ki so vezane na mobilne aparate, izvajalec pa bo brezhibno izvrševal vse obveznosti, ki so vezane na mobilne aparate.</w:t>
      </w:r>
    </w:p>
    <w:p w:rsidR="00B274D8" w:rsidRDefault="00A75FE2" w:rsidP="00F6162C">
      <w:pPr>
        <w:widowControl w:val="0"/>
        <w:spacing w:before="80"/>
        <w:jc w:val="both"/>
        <w:rPr>
          <w:rFonts w:asciiTheme="minorHAnsi" w:hAnsiTheme="minorHAnsi" w:cstheme="minorHAnsi"/>
          <w:i/>
        </w:rPr>
      </w:pPr>
      <w:r w:rsidRPr="00B274D8">
        <w:rPr>
          <w:rFonts w:asciiTheme="minorHAnsi" w:hAnsiTheme="minorHAnsi"/>
        </w:rPr>
        <w:t>Ponudnik potrjuje, da je sposoben prevzete obveznosti izpolniti skladno z razpisno dokumentacijo in opredeljenimi standardi kvalitete v njej ter določbami pogodbe iz obrazca »Vzorec pogodbe«.</w:t>
      </w:r>
    </w:p>
    <w:p w:rsidR="00B274D8" w:rsidRDefault="00A75FE2" w:rsidP="00F6162C">
      <w:pPr>
        <w:widowControl w:val="0"/>
        <w:spacing w:before="80"/>
        <w:jc w:val="both"/>
        <w:rPr>
          <w:rFonts w:asciiTheme="minorHAnsi" w:hAnsiTheme="minorHAnsi" w:cstheme="minorHAnsi"/>
          <w:i/>
        </w:rPr>
      </w:pPr>
      <w:r w:rsidRPr="00954196">
        <w:rPr>
          <w:rFonts w:asciiTheme="minorHAnsi" w:hAnsiTheme="minorHAnsi"/>
          <w:i/>
        </w:rPr>
        <w:t>Način izpolnjevanja</w:t>
      </w:r>
      <w:r w:rsidRPr="00954196">
        <w:rPr>
          <w:rFonts w:asciiTheme="minorHAnsi" w:hAnsiTheme="minorHAnsi"/>
        </w:rPr>
        <w:t xml:space="preserve">: </w:t>
      </w:r>
    </w:p>
    <w:p w:rsidR="00B274D8" w:rsidRDefault="00A75FE2" w:rsidP="00F6162C">
      <w:pPr>
        <w:widowControl w:val="0"/>
        <w:jc w:val="both"/>
        <w:rPr>
          <w:rFonts w:asciiTheme="minorHAnsi" w:hAnsiTheme="minorHAnsi"/>
        </w:rPr>
      </w:pPr>
      <w:r w:rsidRPr="00954196">
        <w:rPr>
          <w:rFonts w:asciiTheme="minorHAnsi" w:hAnsiTheme="minorHAnsi"/>
        </w:rPr>
        <w:t>Pogoj mora izpolniti ponudnik. V primeru partnerske ponudbe pogoj izpolni vsak izmed partnerjev.</w:t>
      </w:r>
    </w:p>
    <w:p w:rsidR="00A75FE2" w:rsidRPr="00954196" w:rsidRDefault="00A75FE2" w:rsidP="00F6162C">
      <w:pPr>
        <w:widowControl w:val="0"/>
        <w:spacing w:before="80"/>
        <w:jc w:val="both"/>
        <w:rPr>
          <w:rFonts w:asciiTheme="minorHAnsi" w:hAnsiTheme="minorHAnsi"/>
        </w:rPr>
      </w:pPr>
      <w:r w:rsidRPr="00954196">
        <w:rPr>
          <w:rFonts w:asciiTheme="minorHAnsi" w:hAnsiTheme="minorHAnsi"/>
          <w:i/>
        </w:rPr>
        <w:t>Način dokazovanja</w:t>
      </w:r>
      <w:r w:rsidRPr="00954196">
        <w:rPr>
          <w:rFonts w:asciiTheme="minorHAnsi" w:hAnsiTheme="minorHAnsi"/>
        </w:rPr>
        <w:t>:</w:t>
      </w:r>
    </w:p>
    <w:p w:rsidR="009C3766" w:rsidRPr="00954196" w:rsidRDefault="00A75FE2" w:rsidP="00F6162C">
      <w:pPr>
        <w:jc w:val="both"/>
        <w:rPr>
          <w:rFonts w:asciiTheme="minorHAnsi" w:eastAsiaTheme="minorEastAsia" w:hAnsiTheme="minorHAnsi"/>
        </w:rPr>
      </w:pPr>
      <w:r w:rsidRPr="00954196">
        <w:rPr>
          <w:rFonts w:asciiTheme="minorHAnsi" w:eastAsiaTheme="minorEastAsia" w:hAnsiTheme="minorHAnsi"/>
        </w:rPr>
        <w:t>Ponudnik izpolnjevanje pogoja potrdi s podpisom izjave v obrazcu »OBR-Ponudba«</w:t>
      </w:r>
      <w:r w:rsidR="00D568AB" w:rsidRPr="00954196">
        <w:rPr>
          <w:rFonts w:asciiTheme="minorHAnsi" w:eastAsiaTheme="minorEastAsia" w:hAnsiTheme="minorHAnsi"/>
        </w:rPr>
        <w:t>, s</w:t>
      </w:r>
      <w:r w:rsidRPr="00954196">
        <w:rPr>
          <w:rFonts w:asciiTheme="minorHAnsi" w:eastAsiaTheme="minorEastAsia" w:hAnsiTheme="minorHAnsi"/>
        </w:rPr>
        <w:t xml:space="preserve"> parafiranjem </w:t>
      </w:r>
      <w:r w:rsidRPr="00954196">
        <w:rPr>
          <w:rFonts w:asciiTheme="minorHAnsi" w:hAnsiTheme="minorHAnsi"/>
        </w:rPr>
        <w:t>obrazca »Vzorec pogodbe«</w:t>
      </w:r>
      <w:r w:rsidR="00D568AB" w:rsidRPr="00954196">
        <w:rPr>
          <w:rFonts w:asciiTheme="minorHAnsi" w:eastAsiaTheme="minorEastAsia" w:hAnsiTheme="minorHAnsi"/>
        </w:rPr>
        <w:t xml:space="preserve"> </w:t>
      </w:r>
    </w:p>
    <w:p w:rsidR="00A75FE2" w:rsidRPr="00954196" w:rsidRDefault="00A75FE2" w:rsidP="00F6162C">
      <w:pPr>
        <w:rPr>
          <w:rFonts w:asciiTheme="minorHAnsi" w:hAnsiTheme="minorHAnsi"/>
        </w:rPr>
      </w:pPr>
    </w:p>
    <w:p w:rsidR="00137415" w:rsidRDefault="00137415" w:rsidP="00F6162C">
      <w:pPr>
        <w:rPr>
          <w:rFonts w:asciiTheme="minorHAnsi" w:hAnsiTheme="minorHAnsi"/>
        </w:rPr>
      </w:pPr>
    </w:p>
    <w:p w:rsidR="00FA78F7" w:rsidRDefault="00FA78F7" w:rsidP="00F6162C">
      <w:pPr>
        <w:rPr>
          <w:rFonts w:asciiTheme="minorHAnsi" w:hAnsiTheme="minorHAnsi"/>
        </w:rPr>
      </w:pPr>
    </w:p>
    <w:p w:rsidR="00FA78F7" w:rsidRDefault="00FA78F7" w:rsidP="00F6162C">
      <w:pPr>
        <w:rPr>
          <w:ins w:id="109" w:author="Grošelj, Sonja" w:date="2017-07-14T15:10:00Z"/>
          <w:rFonts w:asciiTheme="minorHAnsi" w:hAnsiTheme="minorHAnsi"/>
        </w:rPr>
      </w:pPr>
    </w:p>
    <w:p w:rsidR="00D30A66" w:rsidRDefault="00D30A66" w:rsidP="00F6162C">
      <w:pPr>
        <w:rPr>
          <w:rFonts w:asciiTheme="minorHAnsi" w:hAnsiTheme="minorHAnsi"/>
        </w:rPr>
      </w:pPr>
    </w:p>
    <w:p w:rsidR="00FA78F7" w:rsidRPr="00954196" w:rsidRDefault="00FA78F7" w:rsidP="00F6162C">
      <w:pPr>
        <w:rPr>
          <w:rFonts w:asciiTheme="minorHAnsi" w:hAnsiTheme="minorHAnsi"/>
        </w:rPr>
      </w:pPr>
    </w:p>
    <w:p w:rsidR="00A75FE2" w:rsidRPr="00954196" w:rsidRDefault="001827F5" w:rsidP="00F6162C">
      <w:pPr>
        <w:pStyle w:val="PODPODNASLOV"/>
        <w:numPr>
          <w:ilvl w:val="0"/>
          <w:numId w:val="0"/>
        </w:numPr>
        <w:tabs>
          <w:tab w:val="clear" w:pos="284"/>
          <w:tab w:val="clear" w:pos="567"/>
          <w:tab w:val="clear" w:pos="851"/>
        </w:tabs>
        <w:jc w:val="both"/>
        <w:outlineLvl w:val="0"/>
        <w:rPr>
          <w:rFonts w:asciiTheme="minorHAnsi" w:hAnsiTheme="minorHAnsi"/>
          <w:b/>
          <w:color w:val="auto"/>
          <w:sz w:val="22"/>
          <w:szCs w:val="22"/>
          <w:u w:val="single"/>
        </w:rPr>
      </w:pPr>
      <w:r w:rsidRPr="00954196">
        <w:rPr>
          <w:rFonts w:asciiTheme="minorHAnsi" w:hAnsiTheme="minorHAnsi"/>
          <w:b/>
          <w:color w:val="auto"/>
          <w:sz w:val="22"/>
          <w:szCs w:val="22"/>
          <w:u w:val="single"/>
        </w:rPr>
        <w:lastRenderedPageBreak/>
        <w:t>F</w:t>
      </w:r>
      <w:r w:rsidR="00A75FE2" w:rsidRPr="00954196">
        <w:rPr>
          <w:rFonts w:asciiTheme="minorHAnsi" w:hAnsiTheme="minorHAnsi"/>
          <w:b/>
          <w:color w:val="auto"/>
          <w:sz w:val="22"/>
          <w:szCs w:val="22"/>
          <w:u w:val="single"/>
        </w:rPr>
        <w:t>)</w:t>
      </w:r>
      <w:r w:rsidR="00A75FE2" w:rsidRPr="00954196">
        <w:rPr>
          <w:rFonts w:asciiTheme="minorHAnsi" w:hAnsiTheme="minorHAnsi"/>
          <w:color w:val="auto"/>
          <w:sz w:val="22"/>
          <w:szCs w:val="22"/>
          <w:u w:val="single"/>
        </w:rPr>
        <w:t xml:space="preserve"> </w:t>
      </w:r>
      <w:r w:rsidR="00A75FE2" w:rsidRPr="00954196">
        <w:rPr>
          <w:rFonts w:asciiTheme="minorHAnsi" w:hAnsiTheme="minorHAnsi"/>
          <w:b/>
          <w:color w:val="auto"/>
          <w:sz w:val="22"/>
          <w:szCs w:val="22"/>
          <w:u w:val="single"/>
        </w:rPr>
        <w:t>PONUDBE PONUDNIKOV S SEDEŽEM IZVEN REPUBLIKE SLOVENIJE</w:t>
      </w:r>
    </w:p>
    <w:p w:rsidR="00DC53CB" w:rsidRPr="00954196" w:rsidRDefault="00A75FE2" w:rsidP="00F6162C">
      <w:pPr>
        <w:spacing w:before="120"/>
        <w:jc w:val="both"/>
        <w:rPr>
          <w:rFonts w:asciiTheme="minorHAnsi" w:hAnsiTheme="minorHAnsi"/>
        </w:rPr>
      </w:pPr>
      <w:r w:rsidRPr="00954196">
        <w:rPr>
          <w:rFonts w:asciiTheme="minorHAnsi" w:hAnsiTheme="minorHAnsi"/>
        </w:rPr>
        <w:t>V primeru, če država, v kateri ima ponudnik svoj sedež, ne izdaja kakšnega izmed zahtevanih dokumentov, lahko ponudnik predloži</w:t>
      </w:r>
      <w:r w:rsidR="00EA6A1A" w:rsidRPr="00954196">
        <w:rPr>
          <w:rFonts w:asciiTheme="minorHAnsi" w:hAnsiTheme="minorHAnsi"/>
        </w:rPr>
        <w:t xml:space="preserve"> originalno</w:t>
      </w:r>
      <w:r w:rsidRPr="00954196">
        <w:rPr>
          <w:rFonts w:asciiTheme="minorHAnsi" w:hAnsiTheme="minorHAnsi"/>
        </w:rPr>
        <w:t xml:space="preserve"> zapriseženo lastno izjavo s katero potrdi izpolnjevanje postavljenega pogoja. </w:t>
      </w:r>
      <w:r w:rsidR="00DC53CB" w:rsidRPr="00954196">
        <w:rPr>
          <w:rFonts w:asciiTheme="minorHAnsi" w:hAnsiTheme="minorHAnsi"/>
        </w:rPr>
        <w:t>Izjava mora biti podana pred pravosodnim ali upravnim organom, notarjem ali pristojnim organom poklicnih ali gospodarskih subjektov v državi, v kateri ima ponudnik svoj sedež.</w:t>
      </w:r>
    </w:p>
    <w:p w:rsidR="00A75FE2" w:rsidRPr="00954196" w:rsidRDefault="00A75FE2" w:rsidP="00F6162C">
      <w:pPr>
        <w:keepNext/>
        <w:keepLines/>
        <w:jc w:val="both"/>
        <w:rPr>
          <w:rFonts w:asciiTheme="minorHAnsi" w:hAnsiTheme="minorHAnsi"/>
        </w:rPr>
      </w:pPr>
    </w:p>
    <w:bookmarkEnd w:id="104"/>
    <w:bookmarkEnd w:id="105"/>
    <w:p w:rsidR="00910E06" w:rsidRPr="00194C2C" w:rsidRDefault="00910E06" w:rsidP="00F6162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b/>
          <w:sz w:val="24"/>
          <w:szCs w:val="24"/>
        </w:rPr>
      </w:pPr>
      <w:r w:rsidRPr="00194C2C">
        <w:rPr>
          <w:rFonts w:asciiTheme="minorHAnsi" w:hAnsiTheme="minorHAnsi"/>
          <w:b/>
          <w:sz w:val="24"/>
          <w:szCs w:val="24"/>
        </w:rPr>
        <w:t>3. TEHNIČNE ZAHTEVE</w:t>
      </w:r>
    </w:p>
    <w:p w:rsidR="00910099" w:rsidRDefault="00910099" w:rsidP="00F6162C">
      <w:pPr>
        <w:rPr>
          <w:rFonts w:asciiTheme="minorHAnsi" w:hAnsiTheme="minorHAnsi"/>
          <w:b/>
          <w:sz w:val="24"/>
          <w:szCs w:val="24"/>
        </w:rPr>
      </w:pPr>
    </w:p>
    <w:tbl>
      <w:tblPr>
        <w:tblW w:w="0" w:type="auto"/>
        <w:tblLook w:val="01E0" w:firstRow="1" w:lastRow="1" w:firstColumn="1" w:lastColumn="1" w:noHBand="0" w:noVBand="0"/>
      </w:tblPr>
      <w:tblGrid>
        <w:gridCol w:w="1153"/>
        <w:gridCol w:w="8185"/>
      </w:tblGrid>
      <w:tr w:rsidR="00A96DED" w:rsidRPr="00B27819" w:rsidTr="005D05AA">
        <w:tc>
          <w:tcPr>
            <w:tcW w:w="1101" w:type="dxa"/>
          </w:tcPr>
          <w:p w:rsidR="00A96DED" w:rsidRPr="00B27819" w:rsidRDefault="00A96DED" w:rsidP="00F6162C">
            <w:pPr>
              <w:rPr>
                <w:rFonts w:asciiTheme="minorHAnsi" w:hAnsiTheme="minorHAnsi" w:cs="Calibri"/>
                <w:sz w:val="24"/>
                <w:szCs w:val="24"/>
              </w:rPr>
            </w:pPr>
            <w:r w:rsidRPr="00B27819">
              <w:rPr>
                <w:rFonts w:asciiTheme="minorHAnsi" w:hAnsiTheme="minorHAnsi"/>
                <w:sz w:val="24"/>
                <w:szCs w:val="24"/>
              </w:rPr>
              <w:br w:type="page"/>
            </w:r>
            <w:r w:rsidRPr="00B27819">
              <w:rPr>
                <w:rFonts w:asciiTheme="minorHAnsi" w:hAnsiTheme="minorHAnsi"/>
                <w:sz w:val="24"/>
                <w:szCs w:val="24"/>
              </w:rPr>
              <w:br w:type="page"/>
            </w:r>
            <w:r w:rsidRPr="00B27819">
              <w:rPr>
                <w:rFonts w:asciiTheme="minorHAnsi" w:hAnsiTheme="minorHAnsi" w:cs="Calibri"/>
                <w:sz w:val="24"/>
                <w:szCs w:val="24"/>
              </w:rPr>
              <w:br w:type="page"/>
              <w:t xml:space="preserve">Naročnik: </w:t>
            </w:r>
          </w:p>
        </w:tc>
        <w:tc>
          <w:tcPr>
            <w:tcW w:w="8185" w:type="dxa"/>
          </w:tcPr>
          <w:p w:rsidR="00A96DED" w:rsidRPr="003222EA" w:rsidRDefault="00A96DED" w:rsidP="003222EA">
            <w:pPr>
              <w:jc w:val="center"/>
              <w:rPr>
                <w:rFonts w:asciiTheme="minorHAnsi" w:hAnsiTheme="minorHAnsi" w:cs="Calibri"/>
                <w:b/>
                <w:sz w:val="24"/>
                <w:szCs w:val="24"/>
              </w:rPr>
            </w:pPr>
            <w:r w:rsidRPr="003222EA">
              <w:rPr>
                <w:rFonts w:asciiTheme="minorHAnsi" w:hAnsiTheme="minorHAnsi" w:cs="Calibri"/>
                <w:b/>
                <w:sz w:val="24"/>
                <w:szCs w:val="24"/>
              </w:rPr>
              <w:t>UNIVERZA V LJUBLJANI</w:t>
            </w:r>
          </w:p>
          <w:p w:rsidR="00A96DED" w:rsidRPr="003222EA" w:rsidRDefault="00A96DED" w:rsidP="003222EA">
            <w:pPr>
              <w:jc w:val="center"/>
              <w:rPr>
                <w:rFonts w:asciiTheme="minorHAnsi" w:hAnsiTheme="minorHAnsi" w:cs="Calibri"/>
                <w:b/>
                <w:sz w:val="24"/>
                <w:szCs w:val="24"/>
              </w:rPr>
            </w:pPr>
            <w:r w:rsidRPr="003222EA">
              <w:rPr>
                <w:rFonts w:asciiTheme="minorHAnsi" w:hAnsiTheme="minorHAnsi" w:cs="Calibri"/>
                <w:b/>
                <w:sz w:val="24"/>
                <w:szCs w:val="24"/>
              </w:rPr>
              <w:t>FAKULTETA ZA STROJNIŠTVO</w:t>
            </w:r>
          </w:p>
          <w:p w:rsidR="00A96DED" w:rsidRPr="003222EA" w:rsidRDefault="00A96DED" w:rsidP="003222EA">
            <w:pPr>
              <w:jc w:val="center"/>
              <w:rPr>
                <w:rFonts w:asciiTheme="minorHAnsi" w:hAnsiTheme="minorHAnsi" w:cs="Calibri"/>
                <w:b/>
                <w:sz w:val="24"/>
                <w:szCs w:val="24"/>
              </w:rPr>
            </w:pPr>
            <w:r w:rsidRPr="003222EA">
              <w:rPr>
                <w:rFonts w:asciiTheme="minorHAnsi" w:hAnsiTheme="minorHAnsi" w:cs="Calibri"/>
                <w:b/>
                <w:sz w:val="24"/>
                <w:szCs w:val="24"/>
              </w:rPr>
              <w:t>Aškerčeva 6</w:t>
            </w:r>
          </w:p>
          <w:p w:rsidR="0087770B" w:rsidRPr="003222EA" w:rsidRDefault="0087770B" w:rsidP="003222EA">
            <w:pPr>
              <w:jc w:val="center"/>
              <w:rPr>
                <w:rFonts w:asciiTheme="minorHAnsi" w:hAnsiTheme="minorHAnsi" w:cs="Calibri"/>
                <w:b/>
                <w:sz w:val="24"/>
                <w:szCs w:val="24"/>
              </w:rPr>
            </w:pPr>
          </w:p>
          <w:p w:rsidR="00A96DED" w:rsidRPr="003222EA" w:rsidRDefault="00A96DED" w:rsidP="003222EA">
            <w:pPr>
              <w:jc w:val="center"/>
              <w:rPr>
                <w:rFonts w:asciiTheme="minorHAnsi" w:hAnsiTheme="minorHAnsi" w:cs="Calibri"/>
                <w:b/>
                <w:sz w:val="24"/>
                <w:szCs w:val="24"/>
              </w:rPr>
            </w:pPr>
            <w:r w:rsidRPr="003222EA">
              <w:rPr>
                <w:rFonts w:asciiTheme="minorHAnsi" w:hAnsiTheme="minorHAnsi" w:cs="Calibri"/>
                <w:b/>
                <w:sz w:val="24"/>
                <w:szCs w:val="24"/>
              </w:rPr>
              <w:t>1000 LJUBLJANA</w:t>
            </w:r>
          </w:p>
          <w:p w:rsidR="00A96DED" w:rsidRPr="003222EA" w:rsidRDefault="00A96DED" w:rsidP="003222EA">
            <w:pPr>
              <w:jc w:val="center"/>
              <w:rPr>
                <w:rFonts w:asciiTheme="minorHAnsi" w:hAnsiTheme="minorHAnsi" w:cs="Calibri"/>
                <w:b/>
                <w:sz w:val="24"/>
                <w:szCs w:val="24"/>
              </w:rPr>
            </w:pPr>
            <w:r w:rsidRPr="003222EA">
              <w:rPr>
                <w:rFonts w:asciiTheme="minorHAnsi" w:hAnsiTheme="minorHAnsi" w:cs="Calibri"/>
                <w:b/>
                <w:sz w:val="24"/>
                <w:szCs w:val="24"/>
              </w:rPr>
              <w:t>SLOVENIJA</w:t>
            </w:r>
          </w:p>
        </w:tc>
      </w:tr>
    </w:tbl>
    <w:p w:rsidR="00A96DED" w:rsidRPr="00B27819" w:rsidRDefault="00A96DED" w:rsidP="00F6162C">
      <w:pPr>
        <w:rPr>
          <w:rFonts w:asciiTheme="minorHAnsi" w:hAnsiTheme="minorHAnsi" w:cs="Calibri"/>
          <w:sz w:val="24"/>
          <w:szCs w:val="24"/>
        </w:rPr>
      </w:pPr>
    </w:p>
    <w:tbl>
      <w:tblPr>
        <w:tblW w:w="0" w:type="auto"/>
        <w:tblLook w:val="01E0" w:firstRow="1" w:lastRow="1" w:firstColumn="1" w:lastColumn="1" w:noHBand="0" w:noVBand="0"/>
      </w:tblPr>
      <w:tblGrid>
        <w:gridCol w:w="6912"/>
        <w:gridCol w:w="2582"/>
      </w:tblGrid>
      <w:tr w:rsidR="00A96DED" w:rsidRPr="00B27819" w:rsidTr="005D05AA">
        <w:tc>
          <w:tcPr>
            <w:tcW w:w="6912" w:type="dxa"/>
          </w:tcPr>
          <w:p w:rsidR="00A96DED" w:rsidRPr="00B27819" w:rsidRDefault="00194C2C" w:rsidP="00F6162C">
            <w:pPr>
              <w:rPr>
                <w:rFonts w:asciiTheme="minorHAnsi" w:hAnsiTheme="minorHAnsi" w:cs="Calibri"/>
                <w:sz w:val="24"/>
                <w:szCs w:val="24"/>
              </w:rPr>
            </w:pPr>
            <w:r>
              <w:rPr>
                <w:rFonts w:asciiTheme="minorHAnsi" w:hAnsiTheme="minorHAnsi" w:cs="Calibri"/>
                <w:sz w:val="24"/>
                <w:szCs w:val="24"/>
              </w:rPr>
              <w:t xml:space="preserve">Številka:     </w:t>
            </w:r>
            <w:r w:rsidR="00914F2E">
              <w:rPr>
                <w:rFonts w:asciiTheme="minorHAnsi" w:hAnsiTheme="minorHAnsi" w:cs="Calibri"/>
                <w:sz w:val="24"/>
                <w:szCs w:val="24"/>
              </w:rPr>
              <w:t>________________</w:t>
            </w:r>
          </w:p>
        </w:tc>
        <w:tc>
          <w:tcPr>
            <w:tcW w:w="2582" w:type="dxa"/>
          </w:tcPr>
          <w:p w:rsidR="00A96DED" w:rsidRPr="00B27819" w:rsidRDefault="00A96DED" w:rsidP="00F6162C">
            <w:pPr>
              <w:rPr>
                <w:rFonts w:asciiTheme="minorHAnsi" w:hAnsiTheme="minorHAnsi" w:cs="Calibri"/>
                <w:sz w:val="24"/>
                <w:szCs w:val="24"/>
              </w:rPr>
            </w:pPr>
            <w:r w:rsidRPr="00B27819">
              <w:rPr>
                <w:rFonts w:asciiTheme="minorHAnsi" w:hAnsiTheme="minorHAnsi" w:cs="Calibri"/>
                <w:sz w:val="24"/>
                <w:szCs w:val="24"/>
              </w:rPr>
              <w:t xml:space="preserve">Datum: </w:t>
            </w:r>
            <w:r w:rsidR="00914F2E">
              <w:rPr>
                <w:rFonts w:asciiTheme="minorHAnsi" w:hAnsiTheme="minorHAnsi" w:cs="Calibri"/>
                <w:sz w:val="24"/>
                <w:szCs w:val="24"/>
              </w:rPr>
              <w:t>_______</w:t>
            </w:r>
            <w:r w:rsidR="00B75E08">
              <w:rPr>
                <w:rFonts w:asciiTheme="minorHAnsi" w:hAnsiTheme="minorHAnsi" w:cs="Calibri"/>
                <w:sz w:val="24"/>
                <w:szCs w:val="24"/>
              </w:rPr>
              <w:t>.2017</w:t>
            </w:r>
          </w:p>
        </w:tc>
      </w:tr>
    </w:tbl>
    <w:p w:rsidR="00A96DED" w:rsidRDefault="00A96DED" w:rsidP="00F6162C">
      <w:pPr>
        <w:rPr>
          <w:rFonts w:asciiTheme="minorHAnsi" w:hAnsiTheme="minorHAnsi" w:cs="Calibri"/>
          <w:sz w:val="24"/>
          <w:szCs w:val="24"/>
        </w:rPr>
      </w:pPr>
    </w:p>
    <w:p w:rsidR="00B55004" w:rsidRPr="00F07B03" w:rsidRDefault="00B55004" w:rsidP="00F6162C">
      <w:pPr>
        <w:jc w:val="both"/>
        <w:rPr>
          <w:rFonts w:asciiTheme="minorHAnsi" w:hAnsiTheme="minorHAnsi"/>
          <w:highlight w:val="yellow"/>
          <w:lang w:eastAsia="zh-CN"/>
        </w:rPr>
      </w:pPr>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Ponudnik bo moral:</w:t>
      </w:r>
    </w:p>
    <w:p w:rsidR="00B55004" w:rsidRPr="00F07B03" w:rsidRDefault="00B55004" w:rsidP="00F6162C">
      <w:pPr>
        <w:pStyle w:val="ListParagraph"/>
        <w:numPr>
          <w:ilvl w:val="0"/>
          <w:numId w:val="151"/>
        </w:numPr>
        <w:spacing w:after="0" w:line="240" w:lineRule="auto"/>
        <w:ind w:left="426" w:hanging="284"/>
        <w:jc w:val="both"/>
        <w:rPr>
          <w:rFonts w:asciiTheme="minorHAnsi" w:hAnsiTheme="minorHAnsi" w:cstheme="minorHAnsi"/>
        </w:rPr>
      </w:pPr>
      <w:r w:rsidRPr="00F07B03">
        <w:rPr>
          <w:rFonts w:asciiTheme="minorHAnsi" w:hAnsiTheme="minorHAnsi" w:cstheme="minorHAnsi"/>
        </w:rPr>
        <w:t>posodobiti, poenotiti, povečati prepustnost ter zagotoviti stabilno delovanje LAN omrežja v poslovnih-operativnih enotah naročnika,</w:t>
      </w:r>
    </w:p>
    <w:p w:rsidR="00B55004" w:rsidRPr="00F07B03" w:rsidRDefault="00B55004" w:rsidP="00F6162C">
      <w:pPr>
        <w:pStyle w:val="ListParagraph"/>
        <w:numPr>
          <w:ilvl w:val="0"/>
          <w:numId w:val="151"/>
        </w:numPr>
        <w:spacing w:after="0" w:line="240" w:lineRule="auto"/>
        <w:ind w:left="426" w:hanging="284"/>
        <w:jc w:val="both"/>
        <w:rPr>
          <w:rFonts w:asciiTheme="minorHAnsi" w:hAnsiTheme="minorHAnsi" w:cstheme="minorHAnsi"/>
        </w:rPr>
      </w:pPr>
      <w:r w:rsidRPr="00F07B03">
        <w:rPr>
          <w:rFonts w:asciiTheme="minorHAnsi" w:hAnsiTheme="minorHAnsi" w:cstheme="minorHAnsi"/>
        </w:rPr>
        <w:t>zamenjati obstoječe sisteme telefonije v poslovnih-operativnih enotah naročnika z enotnim, IP telefonskim sistemom ter nadomestiti stare telefonske aparate z novimi IP telefonskimi aparati,</w:t>
      </w:r>
    </w:p>
    <w:p w:rsidR="00B55004" w:rsidRDefault="00B55004" w:rsidP="00F6162C">
      <w:pPr>
        <w:pStyle w:val="ListParagraph"/>
        <w:numPr>
          <w:ilvl w:val="0"/>
          <w:numId w:val="151"/>
        </w:numPr>
        <w:spacing w:after="0" w:line="240" w:lineRule="auto"/>
        <w:ind w:left="426" w:hanging="284"/>
        <w:jc w:val="both"/>
        <w:rPr>
          <w:rFonts w:asciiTheme="minorHAnsi" w:hAnsiTheme="minorHAnsi" w:cstheme="minorHAnsi"/>
        </w:rPr>
      </w:pPr>
      <w:bookmarkStart w:id="110" w:name="_GoBack"/>
      <w:r w:rsidRPr="00F07B03">
        <w:rPr>
          <w:rFonts w:asciiTheme="minorHAnsi" w:hAnsiTheme="minorHAnsi" w:cstheme="minorHAnsi"/>
        </w:rPr>
        <w:t>poenotiti sistem mobilne telefonije ter zagotoviti brezplačne klice med mobilnimi in stacionarnimi priključki naročnika.</w:t>
      </w:r>
    </w:p>
    <w:bookmarkEnd w:id="110"/>
    <w:p w:rsidR="00CF7332" w:rsidRPr="00F07B03" w:rsidRDefault="00CF7332" w:rsidP="003222EA">
      <w:pPr>
        <w:pStyle w:val="ListParagraph"/>
        <w:spacing w:after="0" w:line="240" w:lineRule="auto"/>
        <w:ind w:left="426"/>
        <w:jc w:val="both"/>
        <w:rPr>
          <w:rFonts w:asciiTheme="minorHAnsi" w:hAnsiTheme="minorHAnsi" w:cstheme="minorHAnsi"/>
        </w:rPr>
      </w:pPr>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Ponudnik bo moral zagotoviti zgornje storitve v naslednjih poslovno-operativnih enotah naročnika:</w:t>
      </w:r>
    </w:p>
    <w:p w:rsidR="00B274D8" w:rsidRDefault="00B274D8" w:rsidP="00F6162C">
      <w:pPr>
        <w:jc w:val="both"/>
        <w:rPr>
          <w:rFonts w:asciiTheme="minorHAnsi" w:hAnsiTheme="minorHAnsi" w:cstheme="minorHAnsi"/>
          <w:i/>
        </w:rPr>
      </w:pPr>
    </w:p>
    <w:p w:rsidR="00B274D8" w:rsidRDefault="00B274D8" w:rsidP="00F6162C">
      <w:pPr>
        <w:jc w:val="both"/>
        <w:rPr>
          <w:rFonts w:asciiTheme="minorHAnsi" w:hAnsiTheme="minorHAnsi" w:cstheme="minorHAnsi"/>
          <w:i/>
        </w:rPr>
      </w:pPr>
      <w:r w:rsidRPr="00F07B03">
        <w:rPr>
          <w:rFonts w:asciiTheme="minorHAnsi" w:hAnsiTheme="minorHAnsi" w:cstheme="minorHAnsi"/>
          <w:i/>
        </w:rPr>
        <w:t>Tabela 1: Lokacije poslovnih-operativnih enot naročnika</w:t>
      </w:r>
    </w:p>
    <w:tbl>
      <w:tblPr>
        <w:tblStyle w:val="TableGrid"/>
        <w:tblW w:w="0" w:type="auto"/>
        <w:tblInd w:w="108" w:type="dxa"/>
        <w:tblLook w:val="04A0" w:firstRow="1" w:lastRow="0" w:firstColumn="1" w:lastColumn="0" w:noHBand="0" w:noVBand="1"/>
      </w:tblPr>
      <w:tblGrid>
        <w:gridCol w:w="4253"/>
        <w:gridCol w:w="2977"/>
        <w:gridCol w:w="2126"/>
      </w:tblGrid>
      <w:tr w:rsidR="00B274D8" w:rsidRPr="00E324A6" w:rsidTr="00513116">
        <w:tc>
          <w:tcPr>
            <w:tcW w:w="4253" w:type="dxa"/>
          </w:tcPr>
          <w:p w:rsidR="00B274D8" w:rsidRPr="00E324A6" w:rsidRDefault="00B274D8" w:rsidP="00F6162C">
            <w:pPr>
              <w:pStyle w:val="Slog1"/>
            </w:pPr>
            <w:r w:rsidRPr="00E324A6">
              <w:rPr>
                <w:rFonts w:eastAsia="Times New Roman"/>
              </w:rPr>
              <w:t>Poslovna enota</w:t>
            </w:r>
          </w:p>
        </w:tc>
        <w:tc>
          <w:tcPr>
            <w:tcW w:w="2977" w:type="dxa"/>
          </w:tcPr>
          <w:p w:rsidR="00B274D8" w:rsidRPr="00E324A6" w:rsidRDefault="00B274D8" w:rsidP="00F6162C">
            <w:pPr>
              <w:pStyle w:val="Slog1"/>
            </w:pPr>
            <w:r w:rsidRPr="00E324A6">
              <w:rPr>
                <w:rFonts w:eastAsia="Times New Roman"/>
              </w:rPr>
              <w:t>Operativna enota</w:t>
            </w:r>
          </w:p>
        </w:tc>
        <w:tc>
          <w:tcPr>
            <w:tcW w:w="2126" w:type="dxa"/>
          </w:tcPr>
          <w:p w:rsidR="00B274D8" w:rsidRPr="00E324A6" w:rsidRDefault="00B274D8" w:rsidP="00F6162C">
            <w:pPr>
              <w:pStyle w:val="Slog1"/>
            </w:pPr>
            <w:r w:rsidRPr="00E324A6">
              <w:rPr>
                <w:rFonts w:eastAsia="Times New Roman"/>
              </w:rPr>
              <w:t>Ljubljana, Ulica</w:t>
            </w:r>
          </w:p>
        </w:tc>
      </w:tr>
      <w:tr w:rsidR="00B274D8" w:rsidRPr="00F6162C" w:rsidTr="00513116">
        <w:tc>
          <w:tcPr>
            <w:tcW w:w="4253" w:type="dxa"/>
          </w:tcPr>
          <w:p w:rsidR="00B274D8" w:rsidRPr="00F6162C" w:rsidRDefault="00B274D8" w:rsidP="00F6162C">
            <w:pPr>
              <w:rPr>
                <w:rFonts w:asciiTheme="minorHAnsi" w:hAnsiTheme="minorHAnsi"/>
              </w:rPr>
            </w:pPr>
            <w:r w:rsidRPr="00F6162C">
              <w:rPr>
                <w:rFonts w:asciiTheme="minorHAnsi" w:hAnsiTheme="minorHAnsi"/>
              </w:rPr>
              <w:t>Univerza v Ljubljani, Fakulteta za strojništvo</w:t>
            </w:r>
          </w:p>
        </w:tc>
        <w:tc>
          <w:tcPr>
            <w:tcW w:w="2977" w:type="dxa"/>
          </w:tcPr>
          <w:p w:rsidR="00B274D8" w:rsidRPr="00F6162C" w:rsidRDefault="00B274D8" w:rsidP="00F6162C">
            <w:pPr>
              <w:rPr>
                <w:rFonts w:asciiTheme="minorHAnsi" w:hAnsiTheme="minorHAnsi"/>
              </w:rPr>
            </w:pPr>
          </w:p>
        </w:tc>
        <w:tc>
          <w:tcPr>
            <w:tcW w:w="2126" w:type="dxa"/>
          </w:tcPr>
          <w:p w:rsidR="00B274D8" w:rsidRPr="00F6162C" w:rsidRDefault="00B274D8" w:rsidP="00F6162C">
            <w:pPr>
              <w:rPr>
                <w:rFonts w:asciiTheme="minorHAnsi" w:hAnsiTheme="minorHAnsi"/>
              </w:rPr>
            </w:pPr>
            <w:r w:rsidRPr="00F6162C">
              <w:rPr>
                <w:rFonts w:asciiTheme="minorHAnsi" w:hAnsiTheme="minorHAnsi"/>
              </w:rPr>
              <w:t>Aškerčeva 6</w:t>
            </w:r>
          </w:p>
        </w:tc>
      </w:tr>
      <w:tr w:rsidR="00B274D8" w:rsidRPr="00F6162C" w:rsidTr="00513116">
        <w:tc>
          <w:tcPr>
            <w:tcW w:w="4253" w:type="dxa"/>
          </w:tcPr>
          <w:p w:rsidR="00B274D8" w:rsidRPr="00F6162C" w:rsidRDefault="00B274D8" w:rsidP="00F6162C">
            <w:pPr>
              <w:rPr>
                <w:rFonts w:asciiTheme="minorHAnsi" w:hAnsiTheme="minorHAnsi"/>
              </w:rPr>
            </w:pPr>
            <w:r w:rsidRPr="00F6162C">
              <w:rPr>
                <w:rFonts w:asciiTheme="minorHAnsi" w:hAnsiTheme="minorHAnsi"/>
              </w:rPr>
              <w:t>UL FS, PRE09, CEM</w:t>
            </w:r>
          </w:p>
        </w:tc>
        <w:tc>
          <w:tcPr>
            <w:tcW w:w="2977" w:type="dxa"/>
          </w:tcPr>
          <w:p w:rsidR="00B274D8" w:rsidRPr="00F6162C" w:rsidRDefault="00B274D8" w:rsidP="00F6162C">
            <w:pPr>
              <w:rPr>
                <w:rFonts w:asciiTheme="minorHAnsi" w:hAnsiTheme="minorHAnsi"/>
              </w:rPr>
            </w:pPr>
          </w:p>
        </w:tc>
        <w:tc>
          <w:tcPr>
            <w:tcW w:w="2126" w:type="dxa"/>
          </w:tcPr>
          <w:p w:rsidR="00B274D8" w:rsidRPr="00F6162C" w:rsidRDefault="00B274D8" w:rsidP="00F6162C">
            <w:pPr>
              <w:rPr>
                <w:rFonts w:asciiTheme="minorHAnsi" w:hAnsiTheme="minorHAnsi"/>
              </w:rPr>
            </w:pPr>
            <w:r w:rsidRPr="00F6162C">
              <w:rPr>
                <w:rFonts w:asciiTheme="minorHAnsi" w:hAnsiTheme="minorHAnsi"/>
              </w:rPr>
              <w:t xml:space="preserve">Cesta na Brdo 104 </w:t>
            </w:r>
          </w:p>
        </w:tc>
      </w:tr>
      <w:tr w:rsidR="00B274D8" w:rsidRPr="00F6162C" w:rsidTr="00513116">
        <w:tc>
          <w:tcPr>
            <w:tcW w:w="4253" w:type="dxa"/>
          </w:tcPr>
          <w:p w:rsidR="00B274D8" w:rsidRPr="00F6162C" w:rsidRDefault="00B274D8" w:rsidP="00F6162C">
            <w:pPr>
              <w:rPr>
                <w:rFonts w:asciiTheme="minorHAnsi" w:hAnsiTheme="minorHAnsi"/>
              </w:rPr>
            </w:pPr>
            <w:r w:rsidRPr="00F6162C">
              <w:rPr>
                <w:rFonts w:asciiTheme="minorHAnsi" w:hAnsiTheme="minorHAnsi"/>
              </w:rPr>
              <w:t>UL FS, PRE10, LASTEH</w:t>
            </w:r>
          </w:p>
        </w:tc>
        <w:tc>
          <w:tcPr>
            <w:tcW w:w="2977" w:type="dxa"/>
          </w:tcPr>
          <w:p w:rsidR="00B274D8" w:rsidRPr="00F6162C" w:rsidRDefault="00B274D8" w:rsidP="00F6162C">
            <w:pPr>
              <w:rPr>
                <w:rFonts w:asciiTheme="minorHAnsi" w:hAnsiTheme="minorHAnsi"/>
              </w:rPr>
            </w:pPr>
          </w:p>
        </w:tc>
        <w:tc>
          <w:tcPr>
            <w:tcW w:w="2126" w:type="dxa"/>
          </w:tcPr>
          <w:p w:rsidR="00B274D8" w:rsidRPr="00F6162C" w:rsidRDefault="00B274D8" w:rsidP="00F6162C">
            <w:pPr>
              <w:rPr>
                <w:rFonts w:asciiTheme="minorHAnsi" w:hAnsiTheme="minorHAnsi"/>
              </w:rPr>
            </w:pPr>
            <w:r w:rsidRPr="00F6162C">
              <w:rPr>
                <w:rFonts w:asciiTheme="minorHAnsi" w:hAnsiTheme="minorHAnsi"/>
              </w:rPr>
              <w:t>Tržaška 2</w:t>
            </w:r>
          </w:p>
        </w:tc>
      </w:tr>
      <w:tr w:rsidR="00B274D8" w:rsidRPr="00F6162C" w:rsidTr="00513116">
        <w:tc>
          <w:tcPr>
            <w:tcW w:w="4253" w:type="dxa"/>
          </w:tcPr>
          <w:p w:rsidR="00B274D8" w:rsidRPr="00F6162C" w:rsidRDefault="00B274D8" w:rsidP="00F6162C">
            <w:pPr>
              <w:rPr>
                <w:rFonts w:asciiTheme="minorHAnsi" w:hAnsiTheme="minorHAnsi"/>
              </w:rPr>
            </w:pPr>
            <w:r w:rsidRPr="00F6162C">
              <w:rPr>
                <w:rFonts w:asciiTheme="minorHAnsi" w:hAnsiTheme="minorHAnsi"/>
              </w:rPr>
              <w:t>UL  FS, PRE16, LAMEK</w:t>
            </w:r>
          </w:p>
        </w:tc>
        <w:tc>
          <w:tcPr>
            <w:tcW w:w="2977" w:type="dxa"/>
          </w:tcPr>
          <w:p w:rsidR="00B274D8" w:rsidRPr="00F6162C" w:rsidRDefault="00B274D8" w:rsidP="00F6162C">
            <w:pPr>
              <w:rPr>
                <w:rFonts w:asciiTheme="minorHAnsi" w:hAnsiTheme="minorHAnsi"/>
              </w:rPr>
            </w:pPr>
          </w:p>
        </w:tc>
        <w:tc>
          <w:tcPr>
            <w:tcW w:w="2126" w:type="dxa"/>
          </w:tcPr>
          <w:p w:rsidR="00B274D8" w:rsidRPr="00F6162C" w:rsidRDefault="00B274D8" w:rsidP="00F6162C">
            <w:pPr>
              <w:rPr>
                <w:rFonts w:asciiTheme="minorHAnsi" w:hAnsiTheme="minorHAnsi"/>
              </w:rPr>
            </w:pPr>
            <w:r w:rsidRPr="00F6162C">
              <w:rPr>
                <w:rFonts w:asciiTheme="minorHAnsi" w:hAnsiTheme="minorHAnsi"/>
              </w:rPr>
              <w:t>Jamova 12</w:t>
            </w:r>
          </w:p>
        </w:tc>
      </w:tr>
      <w:tr w:rsidR="00B274D8" w:rsidRPr="00F6162C" w:rsidTr="00513116">
        <w:tc>
          <w:tcPr>
            <w:tcW w:w="4253" w:type="dxa"/>
          </w:tcPr>
          <w:p w:rsidR="00B274D8" w:rsidRPr="00F6162C" w:rsidRDefault="00B274D8" w:rsidP="00F6162C">
            <w:pPr>
              <w:rPr>
                <w:rFonts w:asciiTheme="minorHAnsi" w:hAnsiTheme="minorHAnsi"/>
              </w:rPr>
            </w:pPr>
            <w:r w:rsidRPr="00F6162C">
              <w:rPr>
                <w:rFonts w:asciiTheme="minorHAnsi" w:hAnsiTheme="minorHAnsi"/>
              </w:rPr>
              <w:t>UL FS, PRE 11, TINT</w:t>
            </w:r>
          </w:p>
        </w:tc>
        <w:tc>
          <w:tcPr>
            <w:tcW w:w="2977" w:type="dxa"/>
          </w:tcPr>
          <w:p w:rsidR="00B274D8" w:rsidRPr="00F6162C" w:rsidRDefault="00B274D8" w:rsidP="00F6162C">
            <w:pPr>
              <w:rPr>
                <w:rFonts w:asciiTheme="minorHAnsi" w:hAnsiTheme="minorHAnsi"/>
              </w:rPr>
            </w:pPr>
          </w:p>
        </w:tc>
        <w:tc>
          <w:tcPr>
            <w:tcW w:w="2126" w:type="dxa"/>
          </w:tcPr>
          <w:p w:rsidR="00B274D8" w:rsidRPr="00F6162C" w:rsidRDefault="00B274D8" w:rsidP="00F6162C">
            <w:pPr>
              <w:rPr>
                <w:rFonts w:asciiTheme="minorHAnsi" w:hAnsiTheme="minorHAnsi"/>
              </w:rPr>
            </w:pPr>
            <w:proofErr w:type="spellStart"/>
            <w:r w:rsidRPr="00F6162C">
              <w:rPr>
                <w:rFonts w:asciiTheme="minorHAnsi" w:hAnsiTheme="minorHAnsi"/>
              </w:rPr>
              <w:t>Bogišičeva</w:t>
            </w:r>
            <w:proofErr w:type="spellEnd"/>
            <w:r w:rsidRPr="00F6162C">
              <w:rPr>
                <w:rFonts w:asciiTheme="minorHAnsi" w:hAnsiTheme="minorHAnsi"/>
              </w:rPr>
              <w:t xml:space="preserve"> 8</w:t>
            </w:r>
          </w:p>
        </w:tc>
      </w:tr>
    </w:tbl>
    <w:p w:rsidR="00863F64" w:rsidRDefault="00863F64" w:rsidP="00F6162C">
      <w:pPr>
        <w:jc w:val="both"/>
        <w:rPr>
          <w:rFonts w:asciiTheme="minorHAnsi" w:hAnsiTheme="minorHAnsi" w:cstheme="minorHAnsi"/>
        </w:rPr>
      </w:pPr>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Ponudnik mora pri pripravi ponudbe v celoti upoštevati tehnične zahteve naročnika. V kolikor predmet ponudbe ne bo izpolnjeval vseh opisov, zahtev, pogojev, navedb in kvalitete, navedenih v razpisni dokumentaciji, bo naročnik tako ponudbo izločil.</w:t>
      </w:r>
    </w:p>
    <w:p w:rsidR="00B55004" w:rsidRDefault="00B55004" w:rsidP="00F6162C">
      <w:pPr>
        <w:jc w:val="both"/>
        <w:rPr>
          <w:rFonts w:asciiTheme="minorHAnsi" w:hAnsiTheme="minorHAnsi" w:cstheme="minorHAnsi"/>
        </w:rPr>
      </w:pPr>
      <w:r w:rsidRPr="00F07B03">
        <w:rPr>
          <w:rFonts w:asciiTheme="minorHAnsi" w:hAnsiTheme="minorHAnsi" w:cstheme="minorHAnsi"/>
        </w:rPr>
        <w:t>Ponudnik mora ponuditi najmanj, kar je opisano v teh tehničnih specifikacijah ter ostalih delih dokumentacije.</w:t>
      </w:r>
    </w:p>
    <w:p w:rsidR="00B274D8" w:rsidRPr="00F07B03" w:rsidRDefault="00B274D8" w:rsidP="00F6162C">
      <w:pPr>
        <w:jc w:val="both"/>
        <w:rPr>
          <w:rFonts w:asciiTheme="minorHAnsi" w:hAnsiTheme="minorHAnsi" w:cstheme="minorHAnsi"/>
        </w:rPr>
      </w:pPr>
    </w:p>
    <w:p w:rsidR="00B55004" w:rsidRPr="00216FBD" w:rsidRDefault="009D20D6" w:rsidP="00F6162C">
      <w:pPr>
        <w:pStyle w:val="Slog1"/>
      </w:pPr>
      <w:bookmarkStart w:id="111" w:name="_Toc479664669"/>
      <w:r w:rsidRPr="00216FBD">
        <w:t>3.1 Po</w:t>
      </w:r>
      <w:r w:rsidR="00B55004" w:rsidRPr="00216FBD">
        <w:t>nudbeni pogoji</w:t>
      </w:r>
      <w:bookmarkEnd w:id="111"/>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Količine navedene v obrazcu predračuna so okvirne količine. Dejanske količine so lahko večje oziroma manjše od ocenjenih glede na dejanske potrebe naročnika.</w:t>
      </w:r>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Naročnik ne more vnaprej natančno določiti količine klicanja, števila naročniških razmerij ali potrebnega števila ustreznih LAN stikal oz. števila in vrste telefonskih aparatov, zato si pridržuje pravico:</w:t>
      </w:r>
    </w:p>
    <w:p w:rsidR="00B55004" w:rsidRPr="00F07B03" w:rsidRDefault="00B55004" w:rsidP="00F6162C">
      <w:pPr>
        <w:pStyle w:val="ListParagraph"/>
        <w:numPr>
          <w:ilvl w:val="0"/>
          <w:numId w:val="150"/>
        </w:numPr>
        <w:spacing w:after="0" w:line="240" w:lineRule="auto"/>
        <w:ind w:left="426" w:hanging="284"/>
        <w:contextualSpacing w:val="0"/>
        <w:jc w:val="both"/>
        <w:rPr>
          <w:rFonts w:asciiTheme="minorHAnsi" w:hAnsiTheme="minorHAnsi" w:cstheme="minorHAnsi"/>
        </w:rPr>
      </w:pPr>
      <w:r w:rsidRPr="00F07B03">
        <w:rPr>
          <w:rFonts w:asciiTheme="minorHAnsi" w:hAnsiTheme="minorHAnsi" w:cstheme="minorHAnsi"/>
        </w:rPr>
        <w:t>da je število LAN stikal odvisno od dejanskih potreb in širitve oz. oženja mreže poslovnih-operativnih enot naročnika,</w:t>
      </w:r>
    </w:p>
    <w:p w:rsidR="00B55004" w:rsidRPr="00F07B03" w:rsidRDefault="00B55004" w:rsidP="00F6162C">
      <w:pPr>
        <w:pStyle w:val="ListParagraph"/>
        <w:numPr>
          <w:ilvl w:val="0"/>
          <w:numId w:val="150"/>
        </w:numPr>
        <w:spacing w:after="0" w:line="240" w:lineRule="auto"/>
        <w:ind w:left="426" w:hanging="284"/>
        <w:contextualSpacing w:val="0"/>
        <w:jc w:val="both"/>
        <w:rPr>
          <w:rFonts w:asciiTheme="minorHAnsi" w:hAnsiTheme="minorHAnsi" w:cstheme="minorHAnsi"/>
        </w:rPr>
      </w:pPr>
      <w:r w:rsidRPr="00F07B03">
        <w:rPr>
          <w:rFonts w:asciiTheme="minorHAnsi" w:hAnsiTheme="minorHAnsi" w:cstheme="minorHAnsi"/>
        </w:rPr>
        <w:t>da bo IP telefonske aparate ter morebitno dodatno opremo za povezavo nameščal glede na dejanske potrebe, zato je njihovo število lahko večje ali manjše od ocenjenega,</w:t>
      </w:r>
    </w:p>
    <w:p w:rsidR="00B55004" w:rsidRPr="00F07B03" w:rsidRDefault="00B55004" w:rsidP="00F6162C">
      <w:pPr>
        <w:pStyle w:val="ListParagraph"/>
        <w:numPr>
          <w:ilvl w:val="0"/>
          <w:numId w:val="150"/>
        </w:numPr>
        <w:spacing w:after="0" w:line="240" w:lineRule="auto"/>
        <w:ind w:left="426" w:hanging="284"/>
        <w:contextualSpacing w:val="0"/>
        <w:jc w:val="both"/>
        <w:rPr>
          <w:rFonts w:asciiTheme="minorHAnsi" w:hAnsiTheme="minorHAnsi" w:cstheme="minorHAnsi"/>
        </w:rPr>
      </w:pPr>
      <w:r w:rsidRPr="00F07B03">
        <w:rPr>
          <w:rFonts w:asciiTheme="minorHAnsi" w:hAnsiTheme="minorHAnsi" w:cstheme="minorHAnsi"/>
        </w:rPr>
        <w:lastRenderedPageBreak/>
        <w:t>da so količina klicanja in število posameznih naročniških razmerij v predpisanem obdobju večja ali manjša od ocenjenega števila</w:t>
      </w:r>
      <w:r w:rsidR="00CE516E">
        <w:rPr>
          <w:rFonts w:asciiTheme="minorHAnsi" w:hAnsiTheme="minorHAnsi" w:cstheme="minorHAnsi"/>
        </w:rPr>
        <w:t>,</w:t>
      </w:r>
    </w:p>
    <w:p w:rsidR="00B55004" w:rsidRPr="00F07B03" w:rsidRDefault="00B55004" w:rsidP="00F6162C">
      <w:pPr>
        <w:pStyle w:val="ListParagraph"/>
        <w:numPr>
          <w:ilvl w:val="0"/>
          <w:numId w:val="150"/>
        </w:numPr>
        <w:spacing w:after="0" w:line="240" w:lineRule="auto"/>
        <w:ind w:left="426" w:hanging="284"/>
        <w:contextualSpacing w:val="0"/>
        <w:jc w:val="both"/>
        <w:rPr>
          <w:rFonts w:asciiTheme="minorHAnsi" w:hAnsiTheme="minorHAnsi" w:cstheme="minorHAnsi"/>
        </w:rPr>
      </w:pPr>
      <w:r w:rsidRPr="00F07B03">
        <w:rPr>
          <w:rFonts w:asciiTheme="minorHAnsi" w:hAnsiTheme="minorHAnsi" w:cstheme="minorHAnsi"/>
        </w:rPr>
        <w:t>da bo mobilne aparate kupoval glede na dejanske potrebe, zato je njihovo število lahko večje ali manjše od ocenjenega</w:t>
      </w:r>
      <w:r w:rsidR="00FF6071">
        <w:rPr>
          <w:rFonts w:asciiTheme="minorHAnsi" w:hAnsiTheme="minorHAnsi" w:cstheme="minorHAnsi"/>
        </w:rPr>
        <w:t>.</w:t>
      </w:r>
    </w:p>
    <w:p w:rsidR="00B55004" w:rsidRPr="00F07B03" w:rsidRDefault="00B55004" w:rsidP="00F6162C">
      <w:pPr>
        <w:jc w:val="both"/>
        <w:rPr>
          <w:rFonts w:asciiTheme="minorHAnsi" w:hAnsiTheme="minorHAnsi" w:cstheme="minorHAnsi"/>
        </w:rPr>
      </w:pPr>
    </w:p>
    <w:p w:rsidR="00B55004" w:rsidRDefault="00B55004" w:rsidP="00F6162C">
      <w:pPr>
        <w:jc w:val="both"/>
        <w:rPr>
          <w:rFonts w:asciiTheme="minorHAnsi" w:hAnsiTheme="minorHAnsi" w:cstheme="minorHAnsi"/>
        </w:rPr>
      </w:pPr>
      <w:r w:rsidRPr="00F07B03">
        <w:rPr>
          <w:rFonts w:asciiTheme="minorHAnsi" w:hAnsiTheme="minorHAnsi" w:cstheme="minorHAnsi"/>
        </w:rPr>
        <w:t xml:space="preserve">Naročnik zahteva, da so klici </w:t>
      </w:r>
      <w:r w:rsidRPr="00F07B03">
        <w:rPr>
          <w:rFonts w:asciiTheme="minorHAnsi" w:hAnsiTheme="minorHAnsi" w:cstheme="minorHAnsi"/>
          <w:i/>
        </w:rPr>
        <w:t>(klici iz fiksne na fiksno, fiksne na mobilno, mobilne na fiksno in mobilne na mobilno številko naročnika)</w:t>
      </w:r>
      <w:r w:rsidRPr="00F07B03">
        <w:rPr>
          <w:rFonts w:asciiTheme="minorHAnsi" w:hAnsiTheme="minorHAnsi" w:cstheme="minorHAnsi"/>
        </w:rPr>
        <w:t xml:space="preserve"> znotraj fiksnega in mobilnega omrežja naročnika</w:t>
      </w:r>
      <w:r w:rsidR="002F28B9">
        <w:rPr>
          <w:rFonts w:asciiTheme="minorHAnsi" w:hAnsiTheme="minorHAnsi" w:cstheme="minorHAnsi"/>
        </w:rPr>
        <w:t>,</w:t>
      </w:r>
      <w:r w:rsidRPr="00F07B03">
        <w:rPr>
          <w:rFonts w:asciiTheme="minorHAnsi" w:hAnsiTheme="minorHAnsi" w:cstheme="minorHAnsi"/>
        </w:rPr>
        <w:t xml:space="preserve"> brezplačni.</w:t>
      </w:r>
    </w:p>
    <w:p w:rsidR="00B274D8" w:rsidRPr="00F07B03" w:rsidRDefault="00B274D8" w:rsidP="00F6162C">
      <w:pPr>
        <w:jc w:val="both"/>
        <w:rPr>
          <w:rFonts w:asciiTheme="minorHAnsi" w:hAnsiTheme="minorHAnsi" w:cstheme="minorHAnsi"/>
        </w:rPr>
      </w:pPr>
    </w:p>
    <w:p w:rsidR="00B55004" w:rsidRPr="00F07B03" w:rsidRDefault="009D20D6" w:rsidP="00F6162C">
      <w:pPr>
        <w:pStyle w:val="Slog1"/>
      </w:pPr>
      <w:bookmarkStart w:id="112" w:name="_Toc479664670"/>
      <w:r>
        <w:t xml:space="preserve">3.2 </w:t>
      </w:r>
      <w:r w:rsidR="00B55004" w:rsidRPr="00F07B03">
        <w:t>Splošne zahteve za storitev upravljanih LAN stikal, najema IP stacionarne telefonije in storitve mobilne telefonije</w:t>
      </w:r>
      <w:bookmarkEnd w:id="112"/>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Cena vseh storitev in vse opreme, ki jih bo izbrani ponudnik opravil in namestil, je vračunana v osnovno naročnino. Prav tako bo izbrani ponudnik opravil brezplačen prenos vseh telefonskih številk (vseh naročniških razmerij) kar pomeni, da je strošek prenosa telefonskih številk vključen v ceno storitev</w:t>
      </w:r>
      <w:del w:id="113" w:author="Blažka Vrsajković" w:date="2017-06-20T11:25:00Z">
        <w:r w:rsidRPr="00F07B03" w:rsidDel="00655EDC">
          <w:rPr>
            <w:rFonts w:asciiTheme="minorHAnsi" w:hAnsiTheme="minorHAnsi" w:cstheme="minorHAnsi"/>
          </w:rPr>
          <w:delText xml:space="preserve"> </w:delText>
        </w:r>
      </w:del>
      <w:r w:rsidRPr="00F07B03">
        <w:rPr>
          <w:rFonts w:asciiTheme="minorHAnsi" w:hAnsiTheme="minorHAnsi" w:cstheme="minorHAnsi"/>
        </w:rPr>
        <w:t>.</w:t>
      </w:r>
    </w:p>
    <w:p w:rsidR="00B274D8" w:rsidRDefault="00B274D8" w:rsidP="00F6162C">
      <w:pPr>
        <w:pStyle w:val="Slog1"/>
      </w:pPr>
      <w:bookmarkStart w:id="114" w:name="_Toc479664671"/>
    </w:p>
    <w:p w:rsidR="00B55004" w:rsidRPr="00F07B03" w:rsidRDefault="009D20D6" w:rsidP="00F6162C">
      <w:pPr>
        <w:pStyle w:val="Slog1"/>
      </w:pPr>
      <w:r>
        <w:t xml:space="preserve">3.3 </w:t>
      </w:r>
      <w:r w:rsidR="00B55004" w:rsidRPr="00F07B03">
        <w:t>Celovitost ponudbe</w:t>
      </w:r>
      <w:bookmarkEnd w:id="114"/>
    </w:p>
    <w:p w:rsidR="00B55004" w:rsidRPr="00F07B03" w:rsidRDefault="00B55004" w:rsidP="00F6162C">
      <w:pPr>
        <w:autoSpaceDE w:val="0"/>
        <w:autoSpaceDN w:val="0"/>
        <w:adjustRightInd w:val="0"/>
        <w:jc w:val="both"/>
        <w:rPr>
          <w:rFonts w:asciiTheme="minorHAnsi" w:hAnsiTheme="minorHAnsi" w:cstheme="minorHAnsi"/>
        </w:rPr>
      </w:pPr>
      <w:r w:rsidRPr="00F07B03">
        <w:rPr>
          <w:rFonts w:asciiTheme="minorHAnsi" w:hAnsiTheme="minorHAnsi" w:cstheme="minorHAnsi"/>
        </w:rPr>
        <w:t>Ponudnik mora ponuditi vse naslednje razpisane storitve in opremo:</w:t>
      </w:r>
    </w:p>
    <w:p w:rsidR="00B55004" w:rsidRPr="00F07B03" w:rsidRDefault="00B55004" w:rsidP="00F6162C">
      <w:pPr>
        <w:pStyle w:val="ListParagraph"/>
        <w:numPr>
          <w:ilvl w:val="0"/>
          <w:numId w:val="33"/>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vzpostavitev in vzdrževanje LAN stikal</w:t>
      </w:r>
      <w:r w:rsidR="005643F3">
        <w:rPr>
          <w:rFonts w:asciiTheme="minorHAnsi" w:hAnsiTheme="minorHAnsi" w:cstheme="minorHAnsi"/>
        </w:rPr>
        <w:t>,</w:t>
      </w:r>
      <w:r w:rsidRPr="00F07B03">
        <w:rPr>
          <w:rFonts w:asciiTheme="minorHAnsi" w:hAnsiTheme="minorHAnsi" w:cstheme="minorHAnsi"/>
        </w:rPr>
        <w:t xml:space="preserve"> </w:t>
      </w:r>
    </w:p>
    <w:p w:rsidR="00B55004" w:rsidRPr="00F07B03" w:rsidRDefault="00B55004" w:rsidP="00F6162C">
      <w:pPr>
        <w:pStyle w:val="ListParagraph"/>
        <w:numPr>
          <w:ilvl w:val="0"/>
          <w:numId w:val="33"/>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najem sistema IP telefonije z IP telefonskimi aparati, ter dodatnih linij za alarmne sisteme,</w:t>
      </w:r>
    </w:p>
    <w:p w:rsidR="00B55004" w:rsidRPr="00F07B03" w:rsidRDefault="00B55004" w:rsidP="00F6162C">
      <w:pPr>
        <w:pStyle w:val="ListParagraph"/>
        <w:numPr>
          <w:ilvl w:val="0"/>
          <w:numId w:val="33"/>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 xml:space="preserve">storitev mobilne telefonije s storitvijo prenosa podatkov, nakupa mobilnih telefonov ter opreme za prenos podatkov. </w:t>
      </w:r>
    </w:p>
    <w:p w:rsidR="00B274D8" w:rsidRDefault="00B274D8" w:rsidP="00F6162C">
      <w:pPr>
        <w:pStyle w:val="Slog1"/>
      </w:pPr>
      <w:bookmarkStart w:id="115" w:name="_Toc479664672"/>
    </w:p>
    <w:p w:rsidR="00B55004" w:rsidRPr="00F07B03" w:rsidRDefault="009D20D6" w:rsidP="00F6162C">
      <w:pPr>
        <w:pStyle w:val="Slog1"/>
      </w:pPr>
      <w:r>
        <w:t xml:space="preserve">3.4 </w:t>
      </w:r>
      <w:r w:rsidR="00B55004" w:rsidRPr="00F07B03">
        <w:t>Splošne tehnične zahteve</w:t>
      </w:r>
      <w:bookmarkEnd w:id="115"/>
      <w:r w:rsidR="00B55004" w:rsidRPr="00F07B03">
        <w:t xml:space="preserve"> </w:t>
      </w:r>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Ponudnik mora zagotoviti:</w:t>
      </w:r>
    </w:p>
    <w:p w:rsidR="00B55004" w:rsidRPr="00F07B03" w:rsidRDefault="00B55004" w:rsidP="00F6162C">
      <w:pPr>
        <w:pStyle w:val="ListParagraph"/>
        <w:numPr>
          <w:ilvl w:val="0"/>
          <w:numId w:val="140"/>
        </w:numPr>
        <w:autoSpaceDE w:val="0"/>
        <w:autoSpaceDN w:val="0"/>
        <w:adjustRightInd w:val="0"/>
        <w:spacing w:after="0" w:line="240" w:lineRule="auto"/>
        <w:ind w:left="426" w:hanging="284"/>
        <w:jc w:val="both"/>
        <w:rPr>
          <w:rFonts w:asciiTheme="minorHAnsi" w:hAnsiTheme="minorHAnsi" w:cstheme="minorHAnsi"/>
        </w:rPr>
      </w:pPr>
      <w:r w:rsidRPr="00F07B03">
        <w:rPr>
          <w:rFonts w:asciiTheme="minorHAnsi" w:hAnsiTheme="minorHAnsi" w:cstheme="minorHAnsi"/>
        </w:rPr>
        <w:t xml:space="preserve">strošek postavljanja sistema ter morebitne dodatne opreme ali prilagoditev v naročnikovih poslovno-operativnih enotah mora biti del ponudbe </w:t>
      </w:r>
    </w:p>
    <w:p w:rsidR="00B55004" w:rsidRPr="00F07B03" w:rsidRDefault="00B55004" w:rsidP="00F6162C">
      <w:pPr>
        <w:pStyle w:val="ListParagraph"/>
        <w:numPr>
          <w:ilvl w:val="0"/>
          <w:numId w:val="140"/>
        </w:numPr>
        <w:autoSpaceDE w:val="0"/>
        <w:autoSpaceDN w:val="0"/>
        <w:adjustRightInd w:val="0"/>
        <w:spacing w:after="0" w:line="240" w:lineRule="auto"/>
        <w:ind w:left="426" w:hanging="284"/>
        <w:jc w:val="both"/>
        <w:rPr>
          <w:rFonts w:asciiTheme="minorHAnsi" w:hAnsiTheme="minorHAnsi" w:cstheme="minorHAnsi"/>
        </w:rPr>
      </w:pPr>
      <w:r w:rsidRPr="00F07B03">
        <w:rPr>
          <w:rFonts w:asciiTheme="minorHAnsi" w:hAnsiTheme="minorHAnsi" w:cstheme="minorHAnsi"/>
        </w:rPr>
        <w:t>organizirano podporno službo v režimu 24/7,</w:t>
      </w:r>
    </w:p>
    <w:p w:rsidR="00B55004" w:rsidRPr="00F07B03" w:rsidRDefault="00B55004" w:rsidP="00F6162C">
      <w:pPr>
        <w:pStyle w:val="ListParagraph"/>
        <w:numPr>
          <w:ilvl w:val="0"/>
          <w:numId w:val="140"/>
        </w:numPr>
        <w:autoSpaceDE w:val="0"/>
        <w:autoSpaceDN w:val="0"/>
        <w:adjustRightInd w:val="0"/>
        <w:spacing w:after="0" w:line="240" w:lineRule="auto"/>
        <w:ind w:left="426" w:hanging="284"/>
        <w:jc w:val="both"/>
        <w:rPr>
          <w:rFonts w:asciiTheme="minorHAnsi" w:hAnsiTheme="minorHAnsi" w:cstheme="minorHAnsi"/>
        </w:rPr>
      </w:pPr>
      <w:r w:rsidRPr="00F07B03">
        <w:rPr>
          <w:rFonts w:asciiTheme="minorHAnsi" w:hAnsiTheme="minorHAnsi" w:cstheme="minorHAnsi"/>
        </w:rPr>
        <w:t>primerne strokovnjake za:</w:t>
      </w:r>
    </w:p>
    <w:p w:rsidR="00B55004" w:rsidRPr="00F07B03" w:rsidRDefault="00B55004" w:rsidP="00F6162C">
      <w:pPr>
        <w:pStyle w:val="ListParagraph"/>
        <w:numPr>
          <w:ilvl w:val="1"/>
          <w:numId w:val="149"/>
        </w:numPr>
        <w:autoSpaceDE w:val="0"/>
        <w:autoSpaceDN w:val="0"/>
        <w:adjustRightInd w:val="0"/>
        <w:spacing w:after="0" w:line="240" w:lineRule="auto"/>
        <w:ind w:left="709" w:hanging="283"/>
        <w:jc w:val="both"/>
        <w:rPr>
          <w:rFonts w:asciiTheme="minorHAnsi" w:hAnsiTheme="minorHAnsi" w:cstheme="minorHAnsi"/>
        </w:rPr>
      </w:pPr>
      <w:r w:rsidRPr="00F07B03">
        <w:rPr>
          <w:rFonts w:asciiTheme="minorHAnsi" w:hAnsiTheme="minorHAnsi" w:cstheme="minorHAnsi"/>
        </w:rPr>
        <w:t>vzpostavitev LAN stikal</w:t>
      </w:r>
      <w:r>
        <w:rPr>
          <w:rFonts w:asciiTheme="minorHAnsi" w:hAnsiTheme="minorHAnsi" w:cstheme="minorHAnsi"/>
        </w:rPr>
        <w:t>,</w:t>
      </w:r>
      <w:r w:rsidRPr="00F07B03">
        <w:rPr>
          <w:rFonts w:asciiTheme="minorHAnsi" w:hAnsiTheme="minorHAnsi" w:cstheme="minorHAnsi"/>
        </w:rPr>
        <w:t xml:space="preserve"> </w:t>
      </w:r>
    </w:p>
    <w:p w:rsidR="00B55004" w:rsidRPr="00F07B03" w:rsidRDefault="00B55004" w:rsidP="00F6162C">
      <w:pPr>
        <w:pStyle w:val="ListParagraph"/>
        <w:numPr>
          <w:ilvl w:val="1"/>
          <w:numId w:val="149"/>
        </w:numPr>
        <w:autoSpaceDE w:val="0"/>
        <w:autoSpaceDN w:val="0"/>
        <w:adjustRightInd w:val="0"/>
        <w:spacing w:after="0" w:line="240" w:lineRule="auto"/>
        <w:ind w:left="709" w:hanging="283"/>
        <w:jc w:val="both"/>
        <w:rPr>
          <w:rFonts w:asciiTheme="minorHAnsi" w:hAnsiTheme="minorHAnsi" w:cstheme="minorHAnsi"/>
        </w:rPr>
      </w:pPr>
      <w:r w:rsidRPr="00F07B03">
        <w:rPr>
          <w:rFonts w:asciiTheme="minorHAnsi" w:hAnsiTheme="minorHAnsi" w:cstheme="minorHAnsi"/>
        </w:rPr>
        <w:t>konfiguracijo aktivnih naprav ponudnika</w:t>
      </w:r>
    </w:p>
    <w:p w:rsidR="00B55004" w:rsidRPr="00F07B03" w:rsidRDefault="00B55004" w:rsidP="00F6162C">
      <w:pPr>
        <w:pStyle w:val="ListParagraph"/>
        <w:numPr>
          <w:ilvl w:val="1"/>
          <w:numId w:val="149"/>
        </w:numPr>
        <w:autoSpaceDE w:val="0"/>
        <w:autoSpaceDN w:val="0"/>
        <w:adjustRightInd w:val="0"/>
        <w:spacing w:after="0" w:line="240" w:lineRule="auto"/>
        <w:ind w:left="709" w:hanging="283"/>
        <w:jc w:val="both"/>
        <w:rPr>
          <w:rFonts w:asciiTheme="minorHAnsi" w:hAnsiTheme="minorHAnsi" w:cstheme="minorHAnsi"/>
        </w:rPr>
      </w:pPr>
      <w:r w:rsidRPr="00F07B03">
        <w:rPr>
          <w:rFonts w:asciiTheme="minorHAnsi" w:hAnsiTheme="minorHAnsi" w:cstheme="minorHAnsi"/>
        </w:rPr>
        <w:t>odkrivanje napak na področju lastne infrastrukture, lokalne računalniške mreže ter IP telefonije,</w:t>
      </w:r>
    </w:p>
    <w:p w:rsidR="00B55004" w:rsidRPr="00F07B03" w:rsidRDefault="00B55004" w:rsidP="00F6162C">
      <w:pPr>
        <w:pStyle w:val="ListParagraph"/>
        <w:numPr>
          <w:ilvl w:val="1"/>
          <w:numId w:val="149"/>
        </w:numPr>
        <w:autoSpaceDE w:val="0"/>
        <w:autoSpaceDN w:val="0"/>
        <w:adjustRightInd w:val="0"/>
        <w:spacing w:after="0" w:line="240" w:lineRule="auto"/>
        <w:ind w:left="709" w:hanging="283"/>
        <w:jc w:val="both"/>
        <w:rPr>
          <w:rFonts w:asciiTheme="minorHAnsi" w:hAnsiTheme="minorHAnsi" w:cstheme="minorHAnsi"/>
        </w:rPr>
      </w:pPr>
      <w:r w:rsidRPr="00F07B03">
        <w:rPr>
          <w:rFonts w:asciiTheme="minorHAnsi" w:hAnsiTheme="minorHAnsi" w:cstheme="minorHAnsi"/>
        </w:rPr>
        <w:t>strokovnjake za postavitev portala za upravljanje z uporabniki</w:t>
      </w:r>
    </w:p>
    <w:p w:rsidR="00B55004" w:rsidRPr="00F07B03" w:rsidRDefault="00B55004" w:rsidP="00F6162C">
      <w:pPr>
        <w:pStyle w:val="ListParagraph"/>
        <w:numPr>
          <w:ilvl w:val="0"/>
          <w:numId w:val="141"/>
        </w:numPr>
        <w:autoSpaceDE w:val="0"/>
        <w:autoSpaceDN w:val="0"/>
        <w:adjustRightInd w:val="0"/>
        <w:spacing w:after="0" w:line="240" w:lineRule="auto"/>
        <w:ind w:left="426" w:hanging="284"/>
        <w:jc w:val="both"/>
        <w:rPr>
          <w:rFonts w:asciiTheme="minorHAnsi" w:hAnsiTheme="minorHAnsi" w:cstheme="minorHAnsi"/>
        </w:rPr>
      </w:pPr>
      <w:r w:rsidRPr="00F07B03">
        <w:rPr>
          <w:rFonts w:asciiTheme="minorHAnsi" w:hAnsiTheme="minorHAnsi" w:cstheme="minorHAnsi"/>
        </w:rPr>
        <w:t>skladnost z obstoječimi varnostnimi pravili in dobro prakso,</w:t>
      </w:r>
    </w:p>
    <w:p w:rsidR="00B55004" w:rsidRPr="00F07B03" w:rsidRDefault="00B55004" w:rsidP="00F6162C">
      <w:pPr>
        <w:pStyle w:val="ListParagraph"/>
        <w:numPr>
          <w:ilvl w:val="0"/>
          <w:numId w:val="141"/>
        </w:numPr>
        <w:autoSpaceDE w:val="0"/>
        <w:autoSpaceDN w:val="0"/>
        <w:adjustRightInd w:val="0"/>
        <w:spacing w:after="0" w:line="240" w:lineRule="auto"/>
        <w:ind w:left="426" w:hanging="284"/>
        <w:jc w:val="both"/>
        <w:rPr>
          <w:rFonts w:asciiTheme="minorHAnsi" w:hAnsiTheme="minorHAnsi" w:cstheme="minorHAnsi"/>
        </w:rPr>
      </w:pPr>
      <w:r w:rsidRPr="00F07B03">
        <w:rPr>
          <w:rFonts w:asciiTheme="minorHAnsi" w:hAnsiTheme="minorHAnsi" w:cstheme="minorHAnsi"/>
        </w:rPr>
        <w:t>razpoložljivo prepustnost (rezervirana pasovna širina),</w:t>
      </w:r>
    </w:p>
    <w:p w:rsidR="00B55004" w:rsidRPr="00F07B03" w:rsidRDefault="00B55004" w:rsidP="00F6162C">
      <w:pPr>
        <w:pStyle w:val="ListParagraph"/>
        <w:numPr>
          <w:ilvl w:val="0"/>
          <w:numId w:val="141"/>
        </w:numPr>
        <w:autoSpaceDE w:val="0"/>
        <w:autoSpaceDN w:val="0"/>
        <w:adjustRightInd w:val="0"/>
        <w:spacing w:after="0" w:line="240" w:lineRule="auto"/>
        <w:ind w:left="426" w:hanging="284"/>
        <w:jc w:val="both"/>
        <w:rPr>
          <w:rFonts w:asciiTheme="minorHAnsi" w:hAnsiTheme="minorHAnsi" w:cstheme="minorHAnsi"/>
        </w:rPr>
      </w:pPr>
      <w:r w:rsidRPr="00F07B03">
        <w:rPr>
          <w:rFonts w:asciiTheme="minorHAnsi" w:hAnsiTheme="minorHAnsi" w:cstheme="minorHAnsi"/>
        </w:rPr>
        <w:t>specificirane vmesnike za komunikacijo in povezovanje ostalih aplikacij, ki omogočajo lasten razvoj,</w:t>
      </w:r>
    </w:p>
    <w:p w:rsidR="00B55004" w:rsidRPr="00F07B03" w:rsidRDefault="00B55004" w:rsidP="00F6162C">
      <w:pPr>
        <w:pStyle w:val="ListParagraph"/>
        <w:numPr>
          <w:ilvl w:val="0"/>
          <w:numId w:val="141"/>
        </w:numPr>
        <w:autoSpaceDE w:val="0"/>
        <w:autoSpaceDN w:val="0"/>
        <w:adjustRightInd w:val="0"/>
        <w:spacing w:after="0" w:line="240" w:lineRule="auto"/>
        <w:ind w:left="426" w:hanging="284"/>
        <w:jc w:val="both"/>
        <w:rPr>
          <w:rFonts w:asciiTheme="minorHAnsi" w:hAnsiTheme="minorHAnsi" w:cstheme="minorHAnsi"/>
        </w:rPr>
      </w:pPr>
      <w:r w:rsidRPr="00F07B03">
        <w:rPr>
          <w:rFonts w:asciiTheme="minorHAnsi" w:hAnsiTheme="minorHAnsi" w:cstheme="minorHAnsi"/>
        </w:rPr>
        <w:t>minimalni nabor storitev podpore in upravljanja:</w:t>
      </w:r>
    </w:p>
    <w:p w:rsidR="00B55004" w:rsidRPr="00F07B03" w:rsidRDefault="00B55004" w:rsidP="00F6162C">
      <w:pPr>
        <w:pStyle w:val="ListParagraph"/>
        <w:numPr>
          <w:ilvl w:val="1"/>
          <w:numId w:val="148"/>
        </w:numPr>
        <w:autoSpaceDE w:val="0"/>
        <w:autoSpaceDN w:val="0"/>
        <w:adjustRightInd w:val="0"/>
        <w:spacing w:after="0" w:line="240" w:lineRule="auto"/>
        <w:ind w:left="709" w:hanging="283"/>
        <w:jc w:val="both"/>
        <w:rPr>
          <w:rFonts w:asciiTheme="minorHAnsi" w:hAnsiTheme="minorHAnsi" w:cstheme="minorHAnsi"/>
        </w:rPr>
      </w:pPr>
      <w:r w:rsidRPr="00F07B03">
        <w:rPr>
          <w:rFonts w:asciiTheme="minorHAnsi" w:hAnsiTheme="minorHAnsi" w:cstheme="minorHAnsi"/>
        </w:rPr>
        <w:t>podporo uporabnikom,</w:t>
      </w:r>
    </w:p>
    <w:p w:rsidR="00B55004" w:rsidRPr="00F07B03" w:rsidRDefault="00B55004" w:rsidP="00F6162C">
      <w:pPr>
        <w:pStyle w:val="ListParagraph"/>
        <w:numPr>
          <w:ilvl w:val="1"/>
          <w:numId w:val="148"/>
        </w:numPr>
        <w:autoSpaceDE w:val="0"/>
        <w:autoSpaceDN w:val="0"/>
        <w:adjustRightInd w:val="0"/>
        <w:spacing w:after="0" w:line="240" w:lineRule="auto"/>
        <w:ind w:left="709" w:hanging="283"/>
        <w:jc w:val="both"/>
        <w:rPr>
          <w:rFonts w:asciiTheme="minorHAnsi" w:hAnsiTheme="minorHAnsi" w:cstheme="minorHAnsi"/>
        </w:rPr>
      </w:pPr>
      <w:r w:rsidRPr="00F07B03">
        <w:rPr>
          <w:rFonts w:asciiTheme="minorHAnsi" w:hAnsiTheme="minorHAnsi" w:cstheme="minorHAnsi"/>
        </w:rPr>
        <w:t>podporo in kontaktne št. za morebitne ostale izvajalce operativnega upravljanja omrežja naročnika,</w:t>
      </w:r>
    </w:p>
    <w:p w:rsidR="00FD3EC8" w:rsidRDefault="00B55004" w:rsidP="00F6162C">
      <w:pPr>
        <w:pStyle w:val="ListParagraph"/>
        <w:numPr>
          <w:ilvl w:val="1"/>
          <w:numId w:val="148"/>
        </w:numPr>
        <w:autoSpaceDE w:val="0"/>
        <w:autoSpaceDN w:val="0"/>
        <w:adjustRightInd w:val="0"/>
        <w:spacing w:after="0" w:line="240" w:lineRule="auto"/>
        <w:ind w:left="709" w:hanging="283"/>
        <w:jc w:val="both"/>
        <w:rPr>
          <w:rFonts w:asciiTheme="minorHAnsi" w:hAnsiTheme="minorHAnsi" w:cstheme="minorHAnsi"/>
        </w:rPr>
      </w:pPr>
      <w:r w:rsidRPr="00F07B03">
        <w:rPr>
          <w:rFonts w:asciiTheme="minorHAnsi" w:hAnsiTheme="minorHAnsi" w:cstheme="minorHAnsi"/>
        </w:rPr>
        <w:t xml:space="preserve">omogočiti naročniku </w:t>
      </w:r>
      <w:r w:rsidR="00FD3EC8">
        <w:rPr>
          <w:rFonts w:asciiTheme="minorHAnsi" w:hAnsiTheme="minorHAnsi" w:cstheme="minorHAnsi"/>
        </w:rPr>
        <w:t>upravljanje z LAN omrežjem.</w:t>
      </w:r>
    </w:p>
    <w:p w:rsidR="00B55004" w:rsidRPr="00F07B03" w:rsidRDefault="00B55004" w:rsidP="00F6162C">
      <w:pPr>
        <w:pStyle w:val="ListParagraph"/>
        <w:numPr>
          <w:ilvl w:val="0"/>
          <w:numId w:val="142"/>
        </w:numPr>
        <w:autoSpaceDE w:val="0"/>
        <w:autoSpaceDN w:val="0"/>
        <w:adjustRightInd w:val="0"/>
        <w:spacing w:after="0" w:line="240" w:lineRule="auto"/>
        <w:ind w:left="426" w:hanging="284"/>
        <w:jc w:val="both"/>
        <w:rPr>
          <w:rFonts w:asciiTheme="minorHAnsi" w:hAnsiTheme="minorHAnsi" w:cstheme="minorHAnsi"/>
        </w:rPr>
      </w:pPr>
      <w:r w:rsidRPr="00F07B03">
        <w:rPr>
          <w:rFonts w:asciiTheme="minorHAnsi" w:hAnsiTheme="minorHAnsi" w:cstheme="minorHAnsi"/>
        </w:rPr>
        <w:t>mehanizme zagotavljanja različnih QOS, COS ali TOS parametrov na povezavi,</w:t>
      </w:r>
    </w:p>
    <w:p w:rsidR="00B55004" w:rsidRPr="00F07B03" w:rsidRDefault="00B55004" w:rsidP="00F6162C">
      <w:pPr>
        <w:pStyle w:val="ListParagraph"/>
        <w:numPr>
          <w:ilvl w:val="0"/>
          <w:numId w:val="142"/>
        </w:numPr>
        <w:autoSpaceDE w:val="0"/>
        <w:autoSpaceDN w:val="0"/>
        <w:adjustRightInd w:val="0"/>
        <w:spacing w:after="0" w:line="240" w:lineRule="auto"/>
        <w:ind w:left="426" w:hanging="284"/>
        <w:jc w:val="both"/>
        <w:rPr>
          <w:rFonts w:asciiTheme="minorHAnsi" w:hAnsiTheme="minorHAnsi" w:cstheme="minorHAnsi"/>
        </w:rPr>
      </w:pPr>
      <w:r w:rsidRPr="00F07B03">
        <w:rPr>
          <w:rFonts w:asciiTheme="minorHAnsi" w:hAnsiTheme="minorHAnsi" w:cstheme="minorHAnsi"/>
        </w:rPr>
        <w:t>enoten mesečni račun:</w:t>
      </w:r>
    </w:p>
    <w:p w:rsidR="00B55004" w:rsidRPr="00F07B03" w:rsidRDefault="00B55004" w:rsidP="00F6162C">
      <w:pPr>
        <w:pStyle w:val="ListParagraph"/>
        <w:numPr>
          <w:ilvl w:val="1"/>
          <w:numId w:val="147"/>
        </w:numPr>
        <w:autoSpaceDE w:val="0"/>
        <w:autoSpaceDN w:val="0"/>
        <w:adjustRightInd w:val="0"/>
        <w:spacing w:after="0" w:line="240" w:lineRule="auto"/>
        <w:ind w:left="709" w:hanging="283"/>
        <w:jc w:val="both"/>
        <w:rPr>
          <w:rFonts w:asciiTheme="minorHAnsi" w:hAnsiTheme="minorHAnsi" w:cstheme="minorHAnsi"/>
        </w:rPr>
      </w:pPr>
      <w:r w:rsidRPr="00F07B03">
        <w:rPr>
          <w:rFonts w:asciiTheme="minorHAnsi" w:hAnsiTheme="minorHAnsi" w:cstheme="minorHAnsi"/>
        </w:rPr>
        <w:t>za vse izvedene storitve</w:t>
      </w:r>
    </w:p>
    <w:p w:rsidR="00B55004" w:rsidRPr="00F07B03" w:rsidRDefault="00B55004" w:rsidP="00F6162C">
      <w:pPr>
        <w:pStyle w:val="ListParagraph"/>
        <w:numPr>
          <w:ilvl w:val="1"/>
          <w:numId w:val="147"/>
        </w:numPr>
        <w:autoSpaceDE w:val="0"/>
        <w:autoSpaceDN w:val="0"/>
        <w:adjustRightInd w:val="0"/>
        <w:spacing w:after="0" w:line="240" w:lineRule="auto"/>
        <w:ind w:left="709" w:hanging="283"/>
        <w:jc w:val="both"/>
        <w:rPr>
          <w:rFonts w:asciiTheme="minorHAnsi" w:hAnsiTheme="minorHAnsi" w:cstheme="minorHAnsi"/>
        </w:rPr>
      </w:pPr>
      <w:r w:rsidRPr="00F07B03">
        <w:rPr>
          <w:rFonts w:asciiTheme="minorHAnsi" w:hAnsiTheme="minorHAnsi" w:cstheme="minorHAnsi"/>
        </w:rPr>
        <w:t>s specifikacijo stroškov najema ali naročnine za posamezne storitve ter specifikacijo stroškov klicev</w:t>
      </w:r>
    </w:p>
    <w:p w:rsidR="00B55004" w:rsidRPr="00F07B03" w:rsidRDefault="00B55004" w:rsidP="00F6162C">
      <w:pPr>
        <w:pStyle w:val="ListParagraph"/>
        <w:numPr>
          <w:ilvl w:val="1"/>
          <w:numId w:val="147"/>
        </w:numPr>
        <w:autoSpaceDE w:val="0"/>
        <w:autoSpaceDN w:val="0"/>
        <w:adjustRightInd w:val="0"/>
        <w:spacing w:after="0" w:line="240" w:lineRule="auto"/>
        <w:ind w:left="709" w:hanging="283"/>
        <w:jc w:val="both"/>
        <w:rPr>
          <w:rFonts w:asciiTheme="minorHAnsi" w:hAnsiTheme="minorHAnsi" w:cstheme="minorHAnsi"/>
        </w:rPr>
      </w:pPr>
      <w:r w:rsidRPr="00F07B03">
        <w:rPr>
          <w:rFonts w:asciiTheme="minorHAnsi" w:hAnsiTheme="minorHAnsi" w:cstheme="minorHAnsi"/>
        </w:rPr>
        <w:t>razdeljen po poslovnih enotah glede na specifikacijo naročnika,</w:t>
      </w:r>
    </w:p>
    <w:p w:rsidR="00B55004" w:rsidRPr="00F07B03" w:rsidRDefault="00B55004" w:rsidP="00F6162C">
      <w:pPr>
        <w:pStyle w:val="ListParagraph"/>
        <w:numPr>
          <w:ilvl w:val="1"/>
          <w:numId w:val="147"/>
        </w:numPr>
        <w:autoSpaceDE w:val="0"/>
        <w:autoSpaceDN w:val="0"/>
        <w:adjustRightInd w:val="0"/>
        <w:spacing w:after="0" w:line="240" w:lineRule="auto"/>
        <w:ind w:left="709" w:hanging="283"/>
        <w:jc w:val="both"/>
        <w:rPr>
          <w:rFonts w:asciiTheme="minorHAnsi" w:hAnsiTheme="minorHAnsi" w:cstheme="minorHAnsi"/>
        </w:rPr>
      </w:pPr>
      <w:r w:rsidRPr="00F07B03">
        <w:rPr>
          <w:rFonts w:asciiTheme="minorHAnsi" w:hAnsiTheme="minorHAnsi" w:cstheme="minorHAnsi"/>
        </w:rPr>
        <w:t>po ostalih specifikacijah naročnika,</w:t>
      </w:r>
    </w:p>
    <w:p w:rsidR="00B55004" w:rsidRPr="00F07B03" w:rsidRDefault="00B55004" w:rsidP="00F6162C">
      <w:pPr>
        <w:pStyle w:val="ListParagraph"/>
        <w:numPr>
          <w:ilvl w:val="0"/>
          <w:numId w:val="143"/>
        </w:numPr>
        <w:autoSpaceDE w:val="0"/>
        <w:autoSpaceDN w:val="0"/>
        <w:adjustRightInd w:val="0"/>
        <w:spacing w:after="0" w:line="240" w:lineRule="auto"/>
        <w:ind w:left="426" w:hanging="284"/>
        <w:jc w:val="both"/>
        <w:rPr>
          <w:rFonts w:asciiTheme="minorHAnsi" w:hAnsiTheme="minorHAnsi" w:cstheme="minorHAnsi"/>
        </w:rPr>
      </w:pPr>
      <w:r w:rsidRPr="00F07B03">
        <w:rPr>
          <w:rFonts w:asciiTheme="minorHAnsi" w:hAnsiTheme="minorHAnsi" w:cstheme="minorHAnsi"/>
        </w:rPr>
        <w:t>ponudnik mora vse storitve, ki niso posebej specificirane v tem razpisu, naročniku obračunavati po veljavnem ceniku ponudnika,</w:t>
      </w:r>
      <w:r w:rsidR="00503151">
        <w:rPr>
          <w:rFonts w:asciiTheme="minorHAnsi" w:hAnsiTheme="minorHAnsi" w:cstheme="minorHAnsi"/>
        </w:rPr>
        <w:t xml:space="preserve"> ki mora biti javno objavljen,</w:t>
      </w:r>
    </w:p>
    <w:p w:rsidR="00B55004" w:rsidRPr="00F07B03" w:rsidRDefault="00B55004" w:rsidP="00F6162C">
      <w:pPr>
        <w:pStyle w:val="ListParagraph"/>
        <w:numPr>
          <w:ilvl w:val="0"/>
          <w:numId w:val="143"/>
        </w:numPr>
        <w:spacing w:after="0" w:line="240" w:lineRule="auto"/>
        <w:ind w:left="426" w:hanging="284"/>
        <w:jc w:val="both"/>
        <w:rPr>
          <w:rFonts w:asciiTheme="minorHAnsi" w:hAnsiTheme="minorHAnsi" w:cstheme="minorHAnsi"/>
        </w:rPr>
      </w:pPr>
      <w:r w:rsidRPr="00F07B03">
        <w:rPr>
          <w:rFonts w:asciiTheme="minorHAnsi" w:hAnsiTheme="minorHAnsi" w:cstheme="minorHAnsi"/>
        </w:rPr>
        <w:t>ter vse ostale storitve, ki jih ponudnik nudi v svoji redni osnovni ponudbi zasebnim in poslovnim uporabnikom.</w:t>
      </w:r>
    </w:p>
    <w:p w:rsidR="00B55004" w:rsidRPr="00F07B03" w:rsidRDefault="00B55004" w:rsidP="00F6162C">
      <w:pPr>
        <w:pStyle w:val="Besedilo0"/>
        <w:rPr>
          <w:color w:val="000000" w:themeColor="text1"/>
        </w:rPr>
      </w:pPr>
    </w:p>
    <w:p w:rsidR="00B55004" w:rsidRPr="00F07B03" w:rsidRDefault="002356F3" w:rsidP="00F6162C">
      <w:pPr>
        <w:pStyle w:val="Slog1"/>
      </w:pPr>
      <w:bookmarkStart w:id="116" w:name="_Toc479664674"/>
      <w:r>
        <w:t xml:space="preserve">3.5 </w:t>
      </w:r>
      <w:r w:rsidR="00B55004" w:rsidRPr="00F07B03">
        <w:t>Tehnična podpora</w:t>
      </w:r>
      <w:bookmarkEnd w:id="116"/>
    </w:p>
    <w:p w:rsidR="00B55004" w:rsidRPr="00F07B03" w:rsidRDefault="00B55004" w:rsidP="00F6162C">
      <w:pPr>
        <w:autoSpaceDE w:val="0"/>
        <w:autoSpaceDN w:val="0"/>
        <w:adjustRightInd w:val="0"/>
        <w:jc w:val="both"/>
        <w:rPr>
          <w:rFonts w:asciiTheme="minorHAnsi" w:hAnsiTheme="minorHAnsi" w:cstheme="minorHAnsi"/>
        </w:rPr>
      </w:pPr>
      <w:r w:rsidRPr="00F07B03">
        <w:rPr>
          <w:rFonts w:asciiTheme="minorHAnsi" w:hAnsiTheme="minorHAnsi" w:cstheme="minorHAnsi"/>
        </w:rPr>
        <w:t>Za vse storitve naročnik zahteva tehnično podporo in odpravo napak v režimu 24/7.</w:t>
      </w:r>
    </w:p>
    <w:p w:rsidR="00B55004" w:rsidRPr="00F07B03" w:rsidRDefault="00B55004" w:rsidP="00F6162C">
      <w:pPr>
        <w:autoSpaceDE w:val="0"/>
        <w:autoSpaceDN w:val="0"/>
        <w:adjustRightInd w:val="0"/>
        <w:jc w:val="both"/>
        <w:rPr>
          <w:rFonts w:asciiTheme="minorHAnsi" w:hAnsiTheme="minorHAnsi" w:cstheme="minorHAnsi"/>
        </w:rPr>
      </w:pPr>
      <w:r w:rsidRPr="00F07B03">
        <w:rPr>
          <w:rFonts w:asciiTheme="minorHAnsi" w:hAnsiTheme="minorHAnsi" w:cstheme="minorHAnsi"/>
        </w:rPr>
        <w:t>Ponudnik zagotavlja:</w:t>
      </w:r>
    </w:p>
    <w:p w:rsidR="00B55004" w:rsidRPr="00F07B03" w:rsidRDefault="00B55004" w:rsidP="00F6162C">
      <w:pPr>
        <w:pStyle w:val="ListParagraph"/>
        <w:numPr>
          <w:ilvl w:val="0"/>
          <w:numId w:val="144"/>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lastRenderedPageBreak/>
        <w:t>servisno službo 24 ur dnevno in istočasno jamči, da bo rezervne dele imel na zalogi v skladišču v Sloveniji,</w:t>
      </w:r>
    </w:p>
    <w:p w:rsidR="00B55004" w:rsidRPr="00F07B03" w:rsidRDefault="00B55004" w:rsidP="00F6162C">
      <w:pPr>
        <w:pStyle w:val="ListParagraph"/>
        <w:numPr>
          <w:ilvl w:val="0"/>
          <w:numId w:val="144"/>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24/7 urno službo za vse storitve:</w:t>
      </w:r>
    </w:p>
    <w:p w:rsidR="00B55004" w:rsidRPr="00F07B03" w:rsidRDefault="00B55004" w:rsidP="00F6162C">
      <w:pPr>
        <w:pStyle w:val="ListParagraph"/>
        <w:numPr>
          <w:ilvl w:val="1"/>
          <w:numId w:val="146"/>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za sprejem prijave napak s strani pooblaščenih oseb naročnika po telefonu ali preko e-pošte,</w:t>
      </w:r>
    </w:p>
    <w:p w:rsidR="00B55004" w:rsidRPr="00F07B03" w:rsidRDefault="00B55004" w:rsidP="00F6162C">
      <w:pPr>
        <w:pStyle w:val="ListParagraph"/>
        <w:numPr>
          <w:ilvl w:val="1"/>
          <w:numId w:val="146"/>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za vzdrževanje potrebne aktivne in pasivne opreme za izvajanje vseh storitev, ki jih je navedel v svoji ponudbi,</w:t>
      </w:r>
    </w:p>
    <w:p w:rsidR="00B55004" w:rsidRPr="00F07B03" w:rsidRDefault="00B55004" w:rsidP="00F6162C">
      <w:pPr>
        <w:pStyle w:val="ListParagraph"/>
        <w:numPr>
          <w:ilvl w:val="1"/>
          <w:numId w:val="146"/>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za odpravo napak ugotovljenih ali s strani ponudnika ali prijavljenih s strani pooblaščenih oseb naročnika,</w:t>
      </w:r>
    </w:p>
    <w:p w:rsidR="00B55004" w:rsidRPr="00F07B03" w:rsidRDefault="00B55004" w:rsidP="00F6162C">
      <w:pPr>
        <w:pStyle w:val="ListParagraph"/>
        <w:numPr>
          <w:ilvl w:val="0"/>
          <w:numId w:val="145"/>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odziv v primeru prijave napake po dogovorjenem postopku, in sicer:</w:t>
      </w:r>
    </w:p>
    <w:p w:rsidR="00B55004" w:rsidRPr="00F07B03" w:rsidRDefault="00B55004" w:rsidP="00F6162C">
      <w:pPr>
        <w:autoSpaceDE w:val="0"/>
        <w:autoSpaceDN w:val="0"/>
        <w:adjustRightInd w:val="0"/>
        <w:jc w:val="both"/>
        <w:rPr>
          <w:rFonts w:asciiTheme="minorHAnsi" w:hAnsiTheme="minorHAnsi" w:cstheme="minorHAnsi"/>
        </w:rPr>
      </w:pPr>
    </w:p>
    <w:p w:rsidR="00B55004" w:rsidRPr="00F07B03" w:rsidRDefault="00B55004" w:rsidP="00F6162C">
      <w:pPr>
        <w:pStyle w:val="ListParagraph"/>
        <w:numPr>
          <w:ilvl w:val="0"/>
          <w:numId w:val="34"/>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b/>
          <w:bCs/>
        </w:rPr>
        <w:t xml:space="preserve">Lažja napaka: </w:t>
      </w:r>
    </w:p>
    <w:p w:rsidR="00B55004" w:rsidRPr="00F07B03" w:rsidRDefault="00B55004" w:rsidP="00F6162C">
      <w:pPr>
        <w:pStyle w:val="ListParagraph"/>
        <w:numPr>
          <w:ilvl w:val="1"/>
          <w:numId w:val="34"/>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omejena na posameznega uporabnika, uporabniku ne dela določena funkcionalnost, slabša kvaliteta zvoka, okvara dela terminala, klici navzven ali navznoter so mogoči.</w:t>
      </w:r>
    </w:p>
    <w:p w:rsidR="00B55004" w:rsidRPr="00F07B03" w:rsidRDefault="00B55004" w:rsidP="00F6162C">
      <w:pPr>
        <w:pStyle w:val="ListParagraph"/>
        <w:numPr>
          <w:ilvl w:val="0"/>
          <w:numId w:val="34"/>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b/>
          <w:bCs/>
        </w:rPr>
        <w:t xml:space="preserve">Običajna napaka: </w:t>
      </w:r>
    </w:p>
    <w:p w:rsidR="00B55004" w:rsidRPr="00F07B03" w:rsidRDefault="00B55004" w:rsidP="00F6162C">
      <w:pPr>
        <w:pStyle w:val="ListParagraph"/>
        <w:numPr>
          <w:ilvl w:val="1"/>
          <w:numId w:val="34"/>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terminal ali uporabniško stikalo je v okvari. Prizadetih je del uporabnikov na lokaciji, izvajanje klicev ni mogoče,</w:t>
      </w:r>
    </w:p>
    <w:p w:rsidR="00B55004" w:rsidRPr="00F07B03" w:rsidRDefault="00B55004" w:rsidP="00F6162C">
      <w:pPr>
        <w:pStyle w:val="ListParagraph"/>
        <w:numPr>
          <w:ilvl w:val="1"/>
          <w:numId w:val="34"/>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 xml:space="preserve">okvara mobilnega telefona nižjega ali srednjega ter razreda </w:t>
      </w:r>
    </w:p>
    <w:p w:rsidR="00B55004" w:rsidRPr="00F07B03" w:rsidRDefault="00B55004" w:rsidP="00F6162C">
      <w:pPr>
        <w:pStyle w:val="ListParagraph"/>
        <w:numPr>
          <w:ilvl w:val="1"/>
          <w:numId w:val="34"/>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okvara mobilnega telefona višjega razreda.</w:t>
      </w:r>
    </w:p>
    <w:p w:rsidR="00B55004" w:rsidRPr="00F07B03" w:rsidRDefault="00B55004" w:rsidP="00F6162C">
      <w:pPr>
        <w:pStyle w:val="ListParagraph"/>
        <w:numPr>
          <w:ilvl w:val="0"/>
          <w:numId w:val="34"/>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b/>
          <w:bCs/>
        </w:rPr>
        <w:t xml:space="preserve">Težja napaka: </w:t>
      </w:r>
    </w:p>
    <w:p w:rsidR="00B55004" w:rsidRPr="00F07B03" w:rsidRDefault="00B55004" w:rsidP="00F6162C">
      <w:pPr>
        <w:pStyle w:val="ListParagraph"/>
        <w:numPr>
          <w:ilvl w:val="1"/>
          <w:numId w:val="34"/>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izpade storitev v eni poslovni-operativni enoti ali za več kot 20 uporabnikov v poslovnih/operativnih enotah.</w:t>
      </w:r>
    </w:p>
    <w:p w:rsidR="00B55004" w:rsidRPr="00F07B03" w:rsidRDefault="00B55004" w:rsidP="00F6162C">
      <w:pPr>
        <w:pStyle w:val="ListParagraph"/>
        <w:numPr>
          <w:ilvl w:val="0"/>
          <w:numId w:val="34"/>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b/>
          <w:bCs/>
        </w:rPr>
        <w:t xml:space="preserve">Kritična napaka: </w:t>
      </w:r>
    </w:p>
    <w:p w:rsidR="00B55004" w:rsidRPr="00F07B03" w:rsidRDefault="00B55004" w:rsidP="00F6162C">
      <w:pPr>
        <w:pStyle w:val="ListParagraph"/>
        <w:numPr>
          <w:ilvl w:val="1"/>
          <w:numId w:val="34"/>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Izpad posamezne storitve v celoti.</w:t>
      </w:r>
    </w:p>
    <w:p w:rsidR="00B55004" w:rsidRPr="00F07B03" w:rsidRDefault="00B55004" w:rsidP="00F6162C">
      <w:pPr>
        <w:autoSpaceDE w:val="0"/>
        <w:autoSpaceDN w:val="0"/>
        <w:adjustRightInd w:val="0"/>
        <w:rPr>
          <w:rFonts w:asciiTheme="minorHAnsi" w:hAnsiTheme="minorHAnsi" w:cstheme="minorHAnsi"/>
        </w:rPr>
      </w:pPr>
    </w:p>
    <w:p w:rsidR="00F6162C" w:rsidRPr="00F07B03" w:rsidRDefault="00F6162C" w:rsidP="00F6162C">
      <w:pPr>
        <w:autoSpaceDE w:val="0"/>
        <w:autoSpaceDN w:val="0"/>
        <w:adjustRightInd w:val="0"/>
        <w:rPr>
          <w:rFonts w:asciiTheme="minorHAnsi" w:hAnsiTheme="minorHAnsi" w:cstheme="minorHAnsi"/>
          <w:bCs/>
          <w:i/>
        </w:rPr>
      </w:pPr>
      <w:r w:rsidRPr="00F07B03">
        <w:rPr>
          <w:rFonts w:asciiTheme="minorHAnsi" w:hAnsiTheme="minorHAnsi" w:cstheme="minorHAnsi"/>
          <w:bCs/>
          <w:i/>
        </w:rPr>
        <w:t>Tabela 2: Parametri odprave napak</w:t>
      </w:r>
    </w:p>
    <w:tbl>
      <w:tblPr>
        <w:tblW w:w="7245" w:type="dxa"/>
        <w:tblInd w:w="55" w:type="dxa"/>
        <w:tblCellMar>
          <w:left w:w="70" w:type="dxa"/>
          <w:right w:w="70" w:type="dxa"/>
        </w:tblCellMar>
        <w:tblLook w:val="00A0" w:firstRow="1" w:lastRow="0" w:firstColumn="1" w:lastColumn="0" w:noHBand="0" w:noVBand="0"/>
      </w:tblPr>
      <w:tblGrid>
        <w:gridCol w:w="1433"/>
        <w:gridCol w:w="1276"/>
        <w:gridCol w:w="1559"/>
        <w:gridCol w:w="2977"/>
      </w:tblGrid>
      <w:tr w:rsidR="00B55004" w:rsidRPr="00F07B03" w:rsidTr="000710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55004" w:rsidRPr="00F07B03" w:rsidRDefault="00B55004" w:rsidP="00F6162C">
            <w:pPr>
              <w:rPr>
                <w:rFonts w:asciiTheme="minorHAnsi" w:hAnsiTheme="minorHAnsi" w:cstheme="minorHAnsi"/>
                <w:b/>
              </w:rPr>
            </w:pPr>
            <w:r w:rsidRPr="00F07B03">
              <w:rPr>
                <w:rFonts w:asciiTheme="minorHAnsi" w:hAnsiTheme="minorHAnsi" w:cstheme="minorHAnsi"/>
                <w:b/>
              </w:rPr>
              <w:t>Tip napake</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55004" w:rsidRPr="00F07B03" w:rsidRDefault="00B55004" w:rsidP="00F6162C">
            <w:pPr>
              <w:rPr>
                <w:rFonts w:asciiTheme="minorHAnsi" w:hAnsiTheme="minorHAnsi" w:cstheme="minorHAnsi"/>
                <w:b/>
              </w:rPr>
            </w:pPr>
            <w:r w:rsidRPr="00F07B03">
              <w:rPr>
                <w:rFonts w:asciiTheme="minorHAnsi" w:hAnsiTheme="minorHAnsi" w:cstheme="minorHAnsi"/>
                <w:b/>
              </w:rPr>
              <w:t>Čas prijave</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55004" w:rsidRPr="00F07B03" w:rsidRDefault="00B55004" w:rsidP="00F6162C">
            <w:pPr>
              <w:rPr>
                <w:rFonts w:asciiTheme="minorHAnsi" w:hAnsiTheme="minorHAnsi" w:cstheme="minorHAnsi"/>
                <w:b/>
              </w:rPr>
            </w:pPr>
            <w:r w:rsidRPr="00F07B03">
              <w:rPr>
                <w:rFonts w:asciiTheme="minorHAnsi" w:hAnsiTheme="minorHAnsi" w:cstheme="minorHAnsi"/>
                <w:b/>
              </w:rPr>
              <w:t>Odzivni čas</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55004" w:rsidRPr="00F07B03" w:rsidRDefault="00B55004" w:rsidP="00F6162C">
            <w:pPr>
              <w:rPr>
                <w:rFonts w:asciiTheme="minorHAnsi" w:hAnsiTheme="minorHAnsi" w:cstheme="minorHAnsi"/>
                <w:b/>
              </w:rPr>
            </w:pPr>
            <w:r w:rsidRPr="00F07B03">
              <w:rPr>
                <w:rFonts w:asciiTheme="minorHAnsi" w:hAnsiTheme="minorHAnsi" w:cstheme="minorHAnsi"/>
                <w:b/>
              </w:rPr>
              <w:t>Predviden čas odprave napake</w:t>
            </w:r>
          </w:p>
        </w:tc>
      </w:tr>
      <w:tr w:rsidR="00B55004" w:rsidRPr="00F07B03" w:rsidTr="00071099">
        <w:trPr>
          <w:trHeight w:val="300"/>
        </w:trPr>
        <w:tc>
          <w:tcPr>
            <w:tcW w:w="1433" w:type="dxa"/>
            <w:tcBorders>
              <w:top w:val="nil"/>
              <w:left w:val="single" w:sz="4" w:space="0" w:color="auto"/>
              <w:bottom w:val="single" w:sz="4" w:space="0" w:color="auto"/>
              <w:right w:val="single" w:sz="4" w:space="0" w:color="auto"/>
            </w:tcBorders>
            <w:noWrap/>
            <w:vAlign w:val="bottom"/>
          </w:tcPr>
          <w:p w:rsidR="00B55004" w:rsidRPr="00F07B03" w:rsidRDefault="00B55004" w:rsidP="00F6162C">
            <w:pPr>
              <w:rPr>
                <w:rFonts w:asciiTheme="minorHAnsi" w:hAnsiTheme="minorHAnsi" w:cstheme="minorHAnsi"/>
              </w:rPr>
            </w:pPr>
            <w:r w:rsidRPr="00F07B03">
              <w:rPr>
                <w:rFonts w:asciiTheme="minorHAnsi" w:hAnsiTheme="minorHAnsi" w:cstheme="minorHAnsi"/>
              </w:rPr>
              <w:t>Lažja</w:t>
            </w:r>
          </w:p>
        </w:tc>
        <w:tc>
          <w:tcPr>
            <w:tcW w:w="1276" w:type="dxa"/>
            <w:tcBorders>
              <w:top w:val="nil"/>
              <w:left w:val="nil"/>
              <w:bottom w:val="single" w:sz="4" w:space="0" w:color="auto"/>
              <w:right w:val="single" w:sz="4" w:space="0" w:color="auto"/>
            </w:tcBorders>
            <w:noWrap/>
            <w:vAlign w:val="bottom"/>
          </w:tcPr>
          <w:p w:rsidR="00B55004" w:rsidRPr="00F07B03" w:rsidRDefault="00B55004" w:rsidP="00F6162C">
            <w:pPr>
              <w:jc w:val="right"/>
              <w:rPr>
                <w:rFonts w:asciiTheme="minorHAnsi" w:hAnsiTheme="minorHAnsi" w:cstheme="minorHAnsi"/>
              </w:rPr>
            </w:pPr>
            <w:r w:rsidRPr="00F07B03">
              <w:rPr>
                <w:rFonts w:asciiTheme="minorHAnsi" w:hAnsiTheme="minorHAnsi" w:cstheme="minorHAnsi"/>
              </w:rPr>
              <w:t>24/7</w:t>
            </w:r>
          </w:p>
        </w:tc>
        <w:tc>
          <w:tcPr>
            <w:tcW w:w="1559" w:type="dxa"/>
            <w:tcBorders>
              <w:top w:val="nil"/>
              <w:left w:val="nil"/>
              <w:bottom w:val="single" w:sz="4" w:space="0" w:color="auto"/>
              <w:right w:val="single" w:sz="4" w:space="0" w:color="auto"/>
            </w:tcBorders>
            <w:noWrap/>
            <w:vAlign w:val="bottom"/>
          </w:tcPr>
          <w:p w:rsidR="00B55004" w:rsidRPr="00F07B03" w:rsidRDefault="00B55004" w:rsidP="00F6162C">
            <w:pPr>
              <w:jc w:val="right"/>
              <w:rPr>
                <w:rFonts w:asciiTheme="minorHAnsi" w:hAnsiTheme="minorHAnsi" w:cstheme="minorHAnsi"/>
              </w:rPr>
            </w:pPr>
            <w:r w:rsidRPr="00F07B03">
              <w:rPr>
                <w:rFonts w:asciiTheme="minorHAnsi" w:hAnsiTheme="minorHAnsi" w:cstheme="minorHAnsi"/>
              </w:rPr>
              <w:t>1 ura</w:t>
            </w:r>
          </w:p>
        </w:tc>
        <w:tc>
          <w:tcPr>
            <w:tcW w:w="2977" w:type="dxa"/>
            <w:tcBorders>
              <w:top w:val="nil"/>
              <w:left w:val="nil"/>
              <w:bottom w:val="single" w:sz="4" w:space="0" w:color="auto"/>
              <w:right w:val="single" w:sz="4" w:space="0" w:color="auto"/>
            </w:tcBorders>
            <w:noWrap/>
            <w:vAlign w:val="bottom"/>
          </w:tcPr>
          <w:p w:rsidR="00B55004" w:rsidRPr="00F07B03" w:rsidRDefault="00B55004" w:rsidP="00F6162C">
            <w:pPr>
              <w:jc w:val="right"/>
              <w:rPr>
                <w:rFonts w:asciiTheme="minorHAnsi" w:hAnsiTheme="minorHAnsi" w:cstheme="minorHAnsi"/>
              </w:rPr>
            </w:pPr>
            <w:r w:rsidRPr="00F07B03">
              <w:rPr>
                <w:rFonts w:asciiTheme="minorHAnsi" w:hAnsiTheme="minorHAnsi" w:cstheme="minorHAnsi"/>
              </w:rPr>
              <w:t>48 ur</w:t>
            </w:r>
          </w:p>
        </w:tc>
      </w:tr>
      <w:tr w:rsidR="00B55004" w:rsidRPr="00F07B03" w:rsidTr="00071099">
        <w:trPr>
          <w:trHeight w:val="300"/>
        </w:trPr>
        <w:tc>
          <w:tcPr>
            <w:tcW w:w="1433" w:type="dxa"/>
            <w:tcBorders>
              <w:top w:val="nil"/>
              <w:left w:val="single" w:sz="4" w:space="0" w:color="auto"/>
              <w:bottom w:val="single" w:sz="4" w:space="0" w:color="auto"/>
              <w:right w:val="single" w:sz="4" w:space="0" w:color="auto"/>
            </w:tcBorders>
            <w:noWrap/>
            <w:vAlign w:val="bottom"/>
          </w:tcPr>
          <w:p w:rsidR="00B55004" w:rsidRPr="00F07B03" w:rsidRDefault="00B55004" w:rsidP="00F6162C">
            <w:pPr>
              <w:rPr>
                <w:rFonts w:asciiTheme="minorHAnsi" w:hAnsiTheme="minorHAnsi" w:cstheme="minorHAnsi"/>
              </w:rPr>
            </w:pPr>
            <w:r w:rsidRPr="00F07B03">
              <w:rPr>
                <w:rFonts w:asciiTheme="minorHAnsi" w:hAnsiTheme="minorHAnsi" w:cstheme="minorHAnsi"/>
              </w:rPr>
              <w:t>Običajna</w:t>
            </w:r>
          </w:p>
        </w:tc>
        <w:tc>
          <w:tcPr>
            <w:tcW w:w="1276" w:type="dxa"/>
            <w:tcBorders>
              <w:top w:val="nil"/>
              <w:left w:val="nil"/>
              <w:bottom w:val="single" w:sz="4" w:space="0" w:color="auto"/>
              <w:right w:val="single" w:sz="4" w:space="0" w:color="auto"/>
            </w:tcBorders>
            <w:noWrap/>
            <w:vAlign w:val="bottom"/>
          </w:tcPr>
          <w:p w:rsidR="00B55004" w:rsidRPr="00F07B03" w:rsidRDefault="00B55004" w:rsidP="00F6162C">
            <w:pPr>
              <w:jc w:val="right"/>
              <w:rPr>
                <w:rFonts w:asciiTheme="minorHAnsi" w:hAnsiTheme="minorHAnsi" w:cstheme="minorHAnsi"/>
              </w:rPr>
            </w:pPr>
            <w:r w:rsidRPr="00F07B03">
              <w:rPr>
                <w:rFonts w:asciiTheme="minorHAnsi" w:hAnsiTheme="minorHAnsi" w:cstheme="minorHAnsi"/>
              </w:rPr>
              <w:t>24/7</w:t>
            </w:r>
          </w:p>
        </w:tc>
        <w:tc>
          <w:tcPr>
            <w:tcW w:w="1559" w:type="dxa"/>
            <w:tcBorders>
              <w:top w:val="nil"/>
              <w:left w:val="nil"/>
              <w:bottom w:val="single" w:sz="4" w:space="0" w:color="auto"/>
              <w:right w:val="single" w:sz="4" w:space="0" w:color="auto"/>
            </w:tcBorders>
            <w:noWrap/>
            <w:vAlign w:val="bottom"/>
          </w:tcPr>
          <w:p w:rsidR="00B55004" w:rsidRPr="00F07B03" w:rsidRDefault="00B55004" w:rsidP="00F6162C">
            <w:pPr>
              <w:jc w:val="right"/>
              <w:rPr>
                <w:rFonts w:asciiTheme="minorHAnsi" w:hAnsiTheme="minorHAnsi" w:cstheme="minorHAnsi"/>
              </w:rPr>
            </w:pPr>
            <w:r w:rsidRPr="00F07B03">
              <w:rPr>
                <w:rFonts w:asciiTheme="minorHAnsi" w:hAnsiTheme="minorHAnsi" w:cstheme="minorHAnsi"/>
              </w:rPr>
              <w:t>30 min</w:t>
            </w:r>
          </w:p>
        </w:tc>
        <w:tc>
          <w:tcPr>
            <w:tcW w:w="2977" w:type="dxa"/>
            <w:tcBorders>
              <w:top w:val="nil"/>
              <w:left w:val="nil"/>
              <w:bottom w:val="single" w:sz="4" w:space="0" w:color="auto"/>
              <w:right w:val="single" w:sz="4" w:space="0" w:color="auto"/>
            </w:tcBorders>
            <w:noWrap/>
            <w:vAlign w:val="bottom"/>
          </w:tcPr>
          <w:p w:rsidR="00B55004" w:rsidRPr="00F07B03" w:rsidRDefault="00B55004" w:rsidP="00F6162C">
            <w:pPr>
              <w:jc w:val="right"/>
              <w:rPr>
                <w:rFonts w:asciiTheme="minorHAnsi" w:hAnsiTheme="minorHAnsi" w:cstheme="minorHAnsi"/>
              </w:rPr>
            </w:pPr>
            <w:r w:rsidRPr="00F07B03">
              <w:rPr>
                <w:rFonts w:asciiTheme="minorHAnsi" w:hAnsiTheme="minorHAnsi" w:cstheme="minorHAnsi"/>
              </w:rPr>
              <w:t>24 ur</w:t>
            </w:r>
          </w:p>
        </w:tc>
      </w:tr>
      <w:tr w:rsidR="00B55004" w:rsidRPr="00F07B03" w:rsidTr="00071099">
        <w:trPr>
          <w:trHeight w:val="300"/>
        </w:trPr>
        <w:tc>
          <w:tcPr>
            <w:tcW w:w="1433" w:type="dxa"/>
            <w:tcBorders>
              <w:top w:val="nil"/>
              <w:left w:val="single" w:sz="4" w:space="0" w:color="auto"/>
              <w:bottom w:val="single" w:sz="4" w:space="0" w:color="auto"/>
              <w:right w:val="single" w:sz="4" w:space="0" w:color="auto"/>
            </w:tcBorders>
            <w:noWrap/>
            <w:vAlign w:val="bottom"/>
          </w:tcPr>
          <w:p w:rsidR="00B55004" w:rsidRPr="00F07B03" w:rsidRDefault="00B55004" w:rsidP="00F6162C">
            <w:pPr>
              <w:rPr>
                <w:rFonts w:asciiTheme="minorHAnsi" w:hAnsiTheme="minorHAnsi" w:cstheme="minorHAnsi"/>
              </w:rPr>
            </w:pPr>
            <w:r w:rsidRPr="00F07B03">
              <w:rPr>
                <w:rFonts w:asciiTheme="minorHAnsi" w:hAnsiTheme="minorHAnsi" w:cstheme="minorHAnsi"/>
              </w:rPr>
              <w:t>Težja</w:t>
            </w:r>
          </w:p>
        </w:tc>
        <w:tc>
          <w:tcPr>
            <w:tcW w:w="1276" w:type="dxa"/>
            <w:tcBorders>
              <w:top w:val="nil"/>
              <w:left w:val="nil"/>
              <w:bottom w:val="single" w:sz="4" w:space="0" w:color="auto"/>
              <w:right w:val="single" w:sz="4" w:space="0" w:color="auto"/>
            </w:tcBorders>
            <w:noWrap/>
            <w:vAlign w:val="bottom"/>
          </w:tcPr>
          <w:p w:rsidR="00B55004" w:rsidRPr="00F07B03" w:rsidRDefault="00B55004" w:rsidP="00F6162C">
            <w:pPr>
              <w:jc w:val="right"/>
              <w:rPr>
                <w:rFonts w:asciiTheme="minorHAnsi" w:hAnsiTheme="minorHAnsi" w:cstheme="minorHAnsi"/>
              </w:rPr>
            </w:pPr>
            <w:r w:rsidRPr="00F07B03">
              <w:rPr>
                <w:rFonts w:asciiTheme="minorHAnsi" w:hAnsiTheme="minorHAnsi" w:cstheme="minorHAnsi"/>
              </w:rPr>
              <w:t>24/7</w:t>
            </w:r>
          </w:p>
        </w:tc>
        <w:tc>
          <w:tcPr>
            <w:tcW w:w="1559" w:type="dxa"/>
            <w:tcBorders>
              <w:top w:val="nil"/>
              <w:left w:val="nil"/>
              <w:bottom w:val="single" w:sz="4" w:space="0" w:color="auto"/>
              <w:right w:val="single" w:sz="4" w:space="0" w:color="auto"/>
            </w:tcBorders>
            <w:noWrap/>
            <w:vAlign w:val="bottom"/>
          </w:tcPr>
          <w:p w:rsidR="00B55004" w:rsidRPr="00F07B03" w:rsidRDefault="00B55004" w:rsidP="00F6162C">
            <w:pPr>
              <w:jc w:val="right"/>
              <w:rPr>
                <w:rFonts w:asciiTheme="minorHAnsi" w:hAnsiTheme="minorHAnsi" w:cstheme="minorHAnsi"/>
              </w:rPr>
            </w:pPr>
            <w:r w:rsidRPr="00F07B03">
              <w:rPr>
                <w:rFonts w:asciiTheme="minorHAnsi" w:hAnsiTheme="minorHAnsi" w:cstheme="minorHAnsi"/>
              </w:rPr>
              <w:t>15 min</w:t>
            </w:r>
          </w:p>
        </w:tc>
        <w:tc>
          <w:tcPr>
            <w:tcW w:w="2977" w:type="dxa"/>
            <w:tcBorders>
              <w:top w:val="nil"/>
              <w:left w:val="nil"/>
              <w:bottom w:val="single" w:sz="4" w:space="0" w:color="auto"/>
              <w:right w:val="single" w:sz="4" w:space="0" w:color="auto"/>
            </w:tcBorders>
            <w:noWrap/>
            <w:vAlign w:val="bottom"/>
          </w:tcPr>
          <w:p w:rsidR="00B55004" w:rsidRPr="00F07B03" w:rsidRDefault="00B55004" w:rsidP="00F6162C">
            <w:pPr>
              <w:jc w:val="right"/>
              <w:rPr>
                <w:rFonts w:asciiTheme="minorHAnsi" w:hAnsiTheme="minorHAnsi" w:cstheme="minorHAnsi"/>
              </w:rPr>
            </w:pPr>
            <w:r w:rsidRPr="00F07B03">
              <w:rPr>
                <w:rFonts w:asciiTheme="minorHAnsi" w:hAnsiTheme="minorHAnsi" w:cstheme="minorHAnsi"/>
              </w:rPr>
              <w:t xml:space="preserve">12 ur </w:t>
            </w:r>
          </w:p>
        </w:tc>
      </w:tr>
      <w:tr w:rsidR="00B55004" w:rsidRPr="00F07B03" w:rsidTr="00071099">
        <w:trPr>
          <w:trHeight w:val="300"/>
        </w:trPr>
        <w:tc>
          <w:tcPr>
            <w:tcW w:w="1433" w:type="dxa"/>
            <w:tcBorders>
              <w:top w:val="nil"/>
              <w:left w:val="single" w:sz="4" w:space="0" w:color="auto"/>
              <w:bottom w:val="single" w:sz="4" w:space="0" w:color="auto"/>
              <w:right w:val="single" w:sz="4" w:space="0" w:color="auto"/>
            </w:tcBorders>
            <w:noWrap/>
            <w:vAlign w:val="bottom"/>
          </w:tcPr>
          <w:p w:rsidR="00B55004" w:rsidRPr="00F07B03" w:rsidRDefault="00B55004" w:rsidP="00F6162C">
            <w:pPr>
              <w:rPr>
                <w:rFonts w:asciiTheme="minorHAnsi" w:hAnsiTheme="minorHAnsi" w:cstheme="minorHAnsi"/>
              </w:rPr>
            </w:pPr>
            <w:r w:rsidRPr="00F07B03">
              <w:rPr>
                <w:rFonts w:asciiTheme="minorHAnsi" w:hAnsiTheme="minorHAnsi" w:cstheme="minorHAnsi"/>
              </w:rPr>
              <w:t>Kritična</w:t>
            </w:r>
          </w:p>
        </w:tc>
        <w:tc>
          <w:tcPr>
            <w:tcW w:w="1276" w:type="dxa"/>
            <w:tcBorders>
              <w:top w:val="nil"/>
              <w:left w:val="nil"/>
              <w:bottom w:val="single" w:sz="4" w:space="0" w:color="auto"/>
              <w:right w:val="single" w:sz="4" w:space="0" w:color="auto"/>
            </w:tcBorders>
            <w:noWrap/>
            <w:vAlign w:val="bottom"/>
          </w:tcPr>
          <w:p w:rsidR="00B55004" w:rsidRPr="00F07B03" w:rsidRDefault="00B55004" w:rsidP="00F6162C">
            <w:pPr>
              <w:jc w:val="right"/>
              <w:rPr>
                <w:rFonts w:asciiTheme="minorHAnsi" w:hAnsiTheme="minorHAnsi" w:cstheme="minorHAnsi"/>
              </w:rPr>
            </w:pPr>
            <w:r w:rsidRPr="00F07B03">
              <w:rPr>
                <w:rFonts w:asciiTheme="minorHAnsi" w:hAnsiTheme="minorHAnsi" w:cstheme="minorHAnsi"/>
              </w:rPr>
              <w:t>24/7</w:t>
            </w:r>
          </w:p>
        </w:tc>
        <w:tc>
          <w:tcPr>
            <w:tcW w:w="1559" w:type="dxa"/>
            <w:tcBorders>
              <w:top w:val="nil"/>
              <w:left w:val="nil"/>
              <w:bottom w:val="single" w:sz="4" w:space="0" w:color="auto"/>
              <w:right w:val="single" w:sz="4" w:space="0" w:color="auto"/>
            </w:tcBorders>
            <w:noWrap/>
            <w:vAlign w:val="bottom"/>
          </w:tcPr>
          <w:p w:rsidR="00B55004" w:rsidRPr="00F07B03" w:rsidRDefault="00B55004" w:rsidP="00F6162C">
            <w:pPr>
              <w:jc w:val="right"/>
              <w:rPr>
                <w:rFonts w:asciiTheme="minorHAnsi" w:hAnsiTheme="minorHAnsi" w:cstheme="minorHAnsi"/>
              </w:rPr>
            </w:pPr>
            <w:r w:rsidRPr="00F07B03">
              <w:rPr>
                <w:rFonts w:asciiTheme="minorHAnsi" w:hAnsiTheme="minorHAnsi" w:cstheme="minorHAnsi"/>
              </w:rPr>
              <w:t>10 min</w:t>
            </w:r>
          </w:p>
        </w:tc>
        <w:tc>
          <w:tcPr>
            <w:tcW w:w="2977" w:type="dxa"/>
            <w:tcBorders>
              <w:top w:val="nil"/>
              <w:left w:val="nil"/>
              <w:bottom w:val="single" w:sz="4" w:space="0" w:color="auto"/>
              <w:right w:val="single" w:sz="4" w:space="0" w:color="auto"/>
            </w:tcBorders>
            <w:noWrap/>
            <w:vAlign w:val="bottom"/>
          </w:tcPr>
          <w:p w:rsidR="00B55004" w:rsidRPr="00F07B03" w:rsidRDefault="00B55004" w:rsidP="00F6162C">
            <w:pPr>
              <w:jc w:val="right"/>
              <w:rPr>
                <w:rFonts w:asciiTheme="minorHAnsi" w:hAnsiTheme="minorHAnsi" w:cstheme="minorHAnsi"/>
              </w:rPr>
            </w:pPr>
            <w:r w:rsidRPr="00F07B03">
              <w:rPr>
                <w:rFonts w:asciiTheme="minorHAnsi" w:hAnsiTheme="minorHAnsi" w:cstheme="minorHAnsi"/>
              </w:rPr>
              <w:t xml:space="preserve">10 ur </w:t>
            </w:r>
          </w:p>
        </w:tc>
      </w:tr>
    </w:tbl>
    <w:p w:rsidR="00F6162C" w:rsidRDefault="00F6162C" w:rsidP="00F6162C">
      <w:pPr>
        <w:pStyle w:val="Slog1"/>
      </w:pPr>
      <w:bookmarkStart w:id="117" w:name="_Toc479664675"/>
    </w:p>
    <w:p w:rsidR="00B55004" w:rsidRPr="00F07B03" w:rsidRDefault="006D1559" w:rsidP="00F6162C">
      <w:pPr>
        <w:pStyle w:val="Slog1"/>
      </w:pPr>
      <w:r>
        <w:t xml:space="preserve">3.6 </w:t>
      </w:r>
      <w:r w:rsidR="00B55004" w:rsidRPr="00F07B03">
        <w:t>Vzdrževanje opreme in napake opreme</w:t>
      </w:r>
      <w:bookmarkEnd w:id="117"/>
    </w:p>
    <w:p w:rsidR="00B55004" w:rsidRPr="00F07B03" w:rsidRDefault="00B55004" w:rsidP="00F6162C">
      <w:pPr>
        <w:autoSpaceDE w:val="0"/>
        <w:autoSpaceDN w:val="0"/>
        <w:adjustRightInd w:val="0"/>
        <w:jc w:val="both"/>
        <w:rPr>
          <w:rFonts w:asciiTheme="minorHAnsi" w:hAnsiTheme="minorHAnsi" w:cstheme="minorHAnsi"/>
        </w:rPr>
      </w:pPr>
      <w:r w:rsidRPr="00F07B03">
        <w:rPr>
          <w:rFonts w:asciiTheme="minorHAnsi" w:hAnsiTheme="minorHAnsi" w:cstheme="minorHAnsi"/>
        </w:rPr>
        <w:t>Ponudnik bo moral vso opremo, ki jo bo imel naročnik v najemu, na svoje stroške redno vzdrževati in jo po potrebi popravljati ali zamenjati z novo, tako da bo primerna za njeno običajno in dogovorjeno rabo. Ponudnik bo odgovarjal za vse stvarne in pravne napake IP opreme, ki jo bo imel naročnik v najemu. Ponudnik bo naročniku izdelal mesečno poročilo o opravljenih vzdrževalnih pregledih ter menjavah opreme.</w:t>
      </w:r>
    </w:p>
    <w:p w:rsidR="00F6162C" w:rsidRDefault="00F6162C" w:rsidP="00F6162C">
      <w:pPr>
        <w:pStyle w:val="Slog1"/>
      </w:pPr>
      <w:bookmarkStart w:id="118" w:name="_Toc479664676"/>
    </w:p>
    <w:p w:rsidR="00B55004" w:rsidRPr="00F07B03" w:rsidRDefault="006D1559" w:rsidP="00F6162C">
      <w:pPr>
        <w:pStyle w:val="Slog1"/>
      </w:pPr>
      <w:r>
        <w:t xml:space="preserve">3.7 </w:t>
      </w:r>
      <w:r w:rsidR="00B55004" w:rsidRPr="00F07B03">
        <w:t>LAN stikala</w:t>
      </w:r>
      <w:bookmarkEnd w:id="118"/>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Ponudnik mora pri pripravi rešitve upoštevati točko</w:t>
      </w:r>
      <w:r w:rsidR="002347CF">
        <w:rPr>
          <w:rFonts w:asciiTheme="minorHAnsi" w:hAnsiTheme="minorHAnsi" w:cstheme="minorHAnsi"/>
        </w:rPr>
        <w:t xml:space="preserve"> 3.4 </w:t>
      </w:r>
      <w:r w:rsidRPr="00F07B03">
        <w:rPr>
          <w:rFonts w:asciiTheme="minorHAnsi" w:hAnsiTheme="minorHAnsi" w:cstheme="minorHAnsi"/>
        </w:rPr>
        <w:t>Splošne tehnične zahteve.</w:t>
      </w:r>
    </w:p>
    <w:p w:rsidR="00B55004" w:rsidRDefault="00B55004" w:rsidP="00F6162C">
      <w:pPr>
        <w:jc w:val="both"/>
        <w:rPr>
          <w:rFonts w:asciiTheme="minorHAnsi" w:hAnsiTheme="minorHAnsi" w:cstheme="minorHAnsi"/>
        </w:rPr>
      </w:pPr>
      <w:r w:rsidRPr="00F07B03">
        <w:rPr>
          <w:rFonts w:asciiTheme="minorHAnsi" w:hAnsiTheme="minorHAnsi" w:cstheme="minorHAnsi"/>
        </w:rPr>
        <w:t xml:space="preserve">Ponudnik bo v poslovno-operativnih enotah naročnika iz spodnjega seznama montiral, namestil, testiral in integriral ustrezna LAN stikala glede na potrebe lokacije </w:t>
      </w:r>
      <w:r>
        <w:rPr>
          <w:rFonts w:asciiTheme="minorHAnsi" w:hAnsiTheme="minorHAnsi" w:cstheme="minorHAnsi"/>
        </w:rPr>
        <w:t xml:space="preserve">in </w:t>
      </w:r>
      <w:r w:rsidRPr="00F07B03">
        <w:rPr>
          <w:rFonts w:asciiTheme="minorHAnsi" w:hAnsiTheme="minorHAnsi" w:cstheme="minorHAnsi"/>
        </w:rPr>
        <w:t>glede na potrebe in zahteve naročnika:</w:t>
      </w:r>
    </w:p>
    <w:p w:rsidR="00F6162C" w:rsidRDefault="00F6162C" w:rsidP="00F6162C">
      <w:pPr>
        <w:jc w:val="both"/>
        <w:rPr>
          <w:rFonts w:asciiTheme="minorHAnsi" w:hAnsiTheme="minorHAnsi" w:cstheme="minorHAnsi"/>
          <w:i/>
        </w:rPr>
      </w:pPr>
    </w:p>
    <w:p w:rsidR="00F6162C" w:rsidRPr="00F07B03" w:rsidRDefault="00F6162C" w:rsidP="00F6162C">
      <w:pPr>
        <w:jc w:val="both"/>
        <w:rPr>
          <w:rFonts w:asciiTheme="minorHAnsi" w:hAnsiTheme="minorHAnsi" w:cstheme="minorHAnsi"/>
          <w:i/>
        </w:rPr>
      </w:pPr>
      <w:r w:rsidRPr="00F07B03">
        <w:rPr>
          <w:rFonts w:asciiTheme="minorHAnsi" w:hAnsiTheme="minorHAnsi" w:cstheme="minorHAnsi"/>
          <w:i/>
        </w:rPr>
        <w:t xml:space="preserve">Tabela 3: Lokacije, kjer bo ponudnik vzpostavil LAN stikala </w:t>
      </w:r>
    </w:p>
    <w:tbl>
      <w:tblPr>
        <w:tblStyle w:val="TableGrid"/>
        <w:tblW w:w="0" w:type="auto"/>
        <w:tblInd w:w="108" w:type="dxa"/>
        <w:tblLook w:val="04A0" w:firstRow="1" w:lastRow="0" w:firstColumn="1" w:lastColumn="0" w:noHBand="0" w:noVBand="1"/>
      </w:tblPr>
      <w:tblGrid>
        <w:gridCol w:w="2410"/>
        <w:gridCol w:w="1279"/>
        <w:gridCol w:w="1899"/>
        <w:gridCol w:w="1899"/>
      </w:tblGrid>
      <w:tr w:rsidR="00395FBA" w:rsidRPr="00F6162C" w:rsidTr="00F6162C">
        <w:tc>
          <w:tcPr>
            <w:tcW w:w="2410" w:type="dxa"/>
          </w:tcPr>
          <w:p w:rsidR="00395FBA" w:rsidRPr="00F6162C" w:rsidRDefault="00395FBA" w:rsidP="00F6162C">
            <w:pPr>
              <w:jc w:val="both"/>
              <w:rPr>
                <w:rFonts w:asciiTheme="minorHAnsi" w:hAnsiTheme="minorHAnsi" w:cstheme="minorHAnsi"/>
                <w:b/>
                <w:sz w:val="18"/>
                <w:szCs w:val="18"/>
              </w:rPr>
            </w:pPr>
            <w:r w:rsidRPr="00F6162C">
              <w:rPr>
                <w:rFonts w:asciiTheme="minorHAnsi" w:hAnsiTheme="minorHAnsi" w:cstheme="minorHAnsi"/>
                <w:b/>
                <w:sz w:val="18"/>
                <w:szCs w:val="18"/>
              </w:rPr>
              <w:t>Poslovna enota</w:t>
            </w:r>
          </w:p>
        </w:tc>
        <w:tc>
          <w:tcPr>
            <w:tcW w:w="1279" w:type="dxa"/>
          </w:tcPr>
          <w:p w:rsidR="00395FBA" w:rsidRPr="00F6162C" w:rsidRDefault="00395FBA" w:rsidP="00F6162C">
            <w:pPr>
              <w:jc w:val="both"/>
              <w:rPr>
                <w:rFonts w:asciiTheme="minorHAnsi" w:hAnsiTheme="minorHAnsi" w:cstheme="minorHAnsi"/>
                <w:b/>
                <w:sz w:val="18"/>
                <w:szCs w:val="18"/>
              </w:rPr>
            </w:pPr>
            <w:r w:rsidRPr="00F6162C">
              <w:rPr>
                <w:rFonts w:asciiTheme="minorHAnsi" w:hAnsiTheme="minorHAnsi" w:cstheme="minorHAnsi"/>
                <w:b/>
                <w:sz w:val="18"/>
                <w:szCs w:val="18"/>
              </w:rPr>
              <w:t>Operativna enota</w:t>
            </w:r>
          </w:p>
        </w:tc>
        <w:tc>
          <w:tcPr>
            <w:tcW w:w="1899" w:type="dxa"/>
          </w:tcPr>
          <w:p w:rsidR="00395FBA" w:rsidRPr="00F6162C" w:rsidRDefault="00395FBA" w:rsidP="00F6162C">
            <w:pPr>
              <w:jc w:val="both"/>
              <w:rPr>
                <w:rFonts w:asciiTheme="minorHAnsi" w:hAnsiTheme="minorHAnsi" w:cstheme="minorHAnsi"/>
                <w:b/>
                <w:sz w:val="18"/>
                <w:szCs w:val="18"/>
              </w:rPr>
            </w:pPr>
            <w:r w:rsidRPr="00F6162C">
              <w:rPr>
                <w:rFonts w:asciiTheme="minorHAnsi" w:hAnsiTheme="minorHAnsi" w:cstheme="minorHAnsi"/>
                <w:b/>
                <w:sz w:val="18"/>
                <w:szCs w:val="18"/>
              </w:rPr>
              <w:t>Ulica</w:t>
            </w:r>
          </w:p>
        </w:tc>
        <w:tc>
          <w:tcPr>
            <w:tcW w:w="1899" w:type="dxa"/>
          </w:tcPr>
          <w:p w:rsidR="00395FBA" w:rsidRPr="00F6162C" w:rsidRDefault="00395FBA" w:rsidP="00F6162C">
            <w:pPr>
              <w:jc w:val="both"/>
              <w:rPr>
                <w:rFonts w:asciiTheme="minorHAnsi" w:hAnsiTheme="minorHAnsi" w:cstheme="minorHAnsi"/>
                <w:b/>
                <w:sz w:val="18"/>
                <w:szCs w:val="18"/>
              </w:rPr>
            </w:pPr>
            <w:r w:rsidRPr="00F6162C">
              <w:rPr>
                <w:rFonts w:asciiTheme="minorHAnsi" w:hAnsiTheme="minorHAnsi" w:cstheme="minorHAnsi"/>
                <w:b/>
                <w:sz w:val="18"/>
                <w:szCs w:val="18"/>
              </w:rPr>
              <w:t>Kraj</w:t>
            </w:r>
          </w:p>
        </w:tc>
      </w:tr>
      <w:tr w:rsidR="00395FBA" w:rsidRPr="00F6162C" w:rsidTr="00F6162C">
        <w:tc>
          <w:tcPr>
            <w:tcW w:w="2410" w:type="dxa"/>
          </w:tcPr>
          <w:p w:rsidR="00395FBA" w:rsidRPr="00F6162C" w:rsidRDefault="00395FBA" w:rsidP="00F6162C">
            <w:pPr>
              <w:rPr>
                <w:rFonts w:ascii="Calibri" w:hAnsi="Calibri"/>
              </w:rPr>
            </w:pPr>
            <w:r w:rsidRPr="00F6162C">
              <w:rPr>
                <w:rFonts w:ascii="Calibri" w:hAnsi="Calibri"/>
              </w:rPr>
              <w:t>Univerza v Ljubljani, Fakulteta za strojništvo</w:t>
            </w:r>
          </w:p>
        </w:tc>
        <w:tc>
          <w:tcPr>
            <w:tcW w:w="1279" w:type="dxa"/>
          </w:tcPr>
          <w:p w:rsidR="00395FBA" w:rsidRPr="00F6162C" w:rsidRDefault="00395FBA" w:rsidP="00F6162C">
            <w:pPr>
              <w:rPr>
                <w:rFonts w:ascii="Calibri" w:hAnsi="Calibri"/>
              </w:rPr>
            </w:pPr>
          </w:p>
        </w:tc>
        <w:tc>
          <w:tcPr>
            <w:tcW w:w="1899" w:type="dxa"/>
          </w:tcPr>
          <w:p w:rsidR="00395FBA" w:rsidRPr="00F6162C" w:rsidRDefault="00395FBA" w:rsidP="00F6162C">
            <w:pPr>
              <w:rPr>
                <w:rFonts w:ascii="Calibri" w:hAnsi="Calibri"/>
              </w:rPr>
            </w:pPr>
            <w:r w:rsidRPr="00F6162C">
              <w:rPr>
                <w:rFonts w:ascii="Calibri" w:hAnsi="Calibri"/>
              </w:rPr>
              <w:t>Aškerčeva 6</w:t>
            </w:r>
          </w:p>
        </w:tc>
        <w:tc>
          <w:tcPr>
            <w:tcW w:w="1899" w:type="dxa"/>
          </w:tcPr>
          <w:p w:rsidR="00395FBA" w:rsidRPr="00F6162C" w:rsidRDefault="00395FBA" w:rsidP="00F6162C">
            <w:pPr>
              <w:rPr>
                <w:rFonts w:ascii="Calibri" w:hAnsi="Calibri"/>
              </w:rPr>
            </w:pPr>
            <w:r w:rsidRPr="00F6162C">
              <w:rPr>
                <w:rFonts w:ascii="Calibri" w:hAnsi="Calibri"/>
              </w:rPr>
              <w:t>Ljubljana</w:t>
            </w:r>
          </w:p>
        </w:tc>
      </w:tr>
      <w:tr w:rsidR="00395FBA" w:rsidRPr="00F6162C" w:rsidTr="00F6162C">
        <w:tc>
          <w:tcPr>
            <w:tcW w:w="2410" w:type="dxa"/>
          </w:tcPr>
          <w:p w:rsidR="00395FBA" w:rsidRPr="00F6162C" w:rsidRDefault="00395FBA" w:rsidP="00F6162C">
            <w:pPr>
              <w:rPr>
                <w:rFonts w:ascii="Calibri" w:hAnsi="Calibri"/>
              </w:rPr>
            </w:pPr>
            <w:r w:rsidRPr="00F6162C">
              <w:rPr>
                <w:rFonts w:ascii="Calibri" w:hAnsi="Calibri"/>
              </w:rPr>
              <w:t>UL FS, PRE09, CEM</w:t>
            </w:r>
          </w:p>
        </w:tc>
        <w:tc>
          <w:tcPr>
            <w:tcW w:w="1279" w:type="dxa"/>
          </w:tcPr>
          <w:p w:rsidR="00395FBA" w:rsidRPr="00F6162C" w:rsidRDefault="00395FBA" w:rsidP="00F6162C">
            <w:pPr>
              <w:rPr>
                <w:rFonts w:ascii="Calibri" w:hAnsi="Calibri"/>
              </w:rPr>
            </w:pPr>
          </w:p>
        </w:tc>
        <w:tc>
          <w:tcPr>
            <w:tcW w:w="1899" w:type="dxa"/>
          </w:tcPr>
          <w:p w:rsidR="00395FBA" w:rsidRPr="00F6162C" w:rsidRDefault="00395FBA" w:rsidP="00F6162C">
            <w:pPr>
              <w:rPr>
                <w:rFonts w:ascii="Calibri" w:hAnsi="Calibri"/>
              </w:rPr>
            </w:pPr>
            <w:r w:rsidRPr="00F6162C">
              <w:rPr>
                <w:rFonts w:ascii="Calibri" w:hAnsi="Calibri"/>
              </w:rPr>
              <w:t xml:space="preserve">Cesta na Brdo 104 </w:t>
            </w:r>
          </w:p>
        </w:tc>
        <w:tc>
          <w:tcPr>
            <w:tcW w:w="1899" w:type="dxa"/>
          </w:tcPr>
          <w:p w:rsidR="00395FBA" w:rsidRPr="00F6162C" w:rsidRDefault="00395FBA" w:rsidP="00F6162C">
            <w:pPr>
              <w:rPr>
                <w:rFonts w:ascii="Calibri" w:hAnsi="Calibri"/>
              </w:rPr>
            </w:pPr>
            <w:r w:rsidRPr="00F6162C">
              <w:rPr>
                <w:rFonts w:ascii="Calibri" w:hAnsi="Calibri"/>
              </w:rPr>
              <w:t>Ljubljana</w:t>
            </w:r>
          </w:p>
        </w:tc>
      </w:tr>
      <w:tr w:rsidR="00395FBA" w:rsidRPr="00F6162C" w:rsidTr="00F6162C">
        <w:tc>
          <w:tcPr>
            <w:tcW w:w="2410" w:type="dxa"/>
          </w:tcPr>
          <w:p w:rsidR="00395FBA" w:rsidRPr="00F6162C" w:rsidRDefault="00395FBA" w:rsidP="00F6162C">
            <w:pPr>
              <w:rPr>
                <w:rFonts w:ascii="Calibri" w:hAnsi="Calibri"/>
              </w:rPr>
            </w:pPr>
            <w:r w:rsidRPr="00F6162C">
              <w:rPr>
                <w:rFonts w:ascii="Calibri" w:hAnsi="Calibri"/>
              </w:rPr>
              <w:t>UL FS, PRE10, LASTEH</w:t>
            </w:r>
          </w:p>
        </w:tc>
        <w:tc>
          <w:tcPr>
            <w:tcW w:w="1279" w:type="dxa"/>
          </w:tcPr>
          <w:p w:rsidR="00395FBA" w:rsidRPr="00F6162C" w:rsidRDefault="00395FBA" w:rsidP="00F6162C">
            <w:pPr>
              <w:rPr>
                <w:rFonts w:ascii="Calibri" w:hAnsi="Calibri"/>
              </w:rPr>
            </w:pPr>
          </w:p>
        </w:tc>
        <w:tc>
          <w:tcPr>
            <w:tcW w:w="1899" w:type="dxa"/>
          </w:tcPr>
          <w:p w:rsidR="00395FBA" w:rsidRPr="00F6162C" w:rsidRDefault="00395FBA" w:rsidP="00F6162C">
            <w:pPr>
              <w:rPr>
                <w:rFonts w:ascii="Calibri" w:hAnsi="Calibri"/>
              </w:rPr>
            </w:pPr>
            <w:r w:rsidRPr="00F6162C">
              <w:rPr>
                <w:rFonts w:ascii="Calibri" w:hAnsi="Calibri"/>
              </w:rPr>
              <w:t>Tržaška 2</w:t>
            </w:r>
          </w:p>
        </w:tc>
        <w:tc>
          <w:tcPr>
            <w:tcW w:w="1899" w:type="dxa"/>
          </w:tcPr>
          <w:p w:rsidR="00395FBA" w:rsidRPr="00F6162C" w:rsidRDefault="00395FBA" w:rsidP="00F6162C">
            <w:pPr>
              <w:rPr>
                <w:rFonts w:ascii="Calibri" w:hAnsi="Calibri"/>
              </w:rPr>
            </w:pPr>
            <w:r w:rsidRPr="00F6162C">
              <w:rPr>
                <w:rFonts w:ascii="Calibri" w:hAnsi="Calibri"/>
              </w:rPr>
              <w:t>Ljubljana</w:t>
            </w:r>
          </w:p>
        </w:tc>
      </w:tr>
      <w:tr w:rsidR="00395FBA" w:rsidRPr="00F6162C" w:rsidTr="00F6162C">
        <w:tc>
          <w:tcPr>
            <w:tcW w:w="2410" w:type="dxa"/>
          </w:tcPr>
          <w:p w:rsidR="00395FBA" w:rsidRPr="00F6162C" w:rsidRDefault="00395FBA" w:rsidP="00F6162C">
            <w:pPr>
              <w:rPr>
                <w:rFonts w:ascii="Calibri" w:hAnsi="Calibri"/>
              </w:rPr>
            </w:pPr>
            <w:r w:rsidRPr="00F6162C">
              <w:rPr>
                <w:rFonts w:ascii="Calibri" w:hAnsi="Calibri"/>
              </w:rPr>
              <w:t>UL  FS, PRE16, LAMEK</w:t>
            </w:r>
          </w:p>
        </w:tc>
        <w:tc>
          <w:tcPr>
            <w:tcW w:w="1279" w:type="dxa"/>
          </w:tcPr>
          <w:p w:rsidR="00395FBA" w:rsidRPr="00F6162C" w:rsidRDefault="00395FBA" w:rsidP="00F6162C">
            <w:pPr>
              <w:rPr>
                <w:rFonts w:ascii="Calibri" w:hAnsi="Calibri"/>
              </w:rPr>
            </w:pPr>
          </w:p>
        </w:tc>
        <w:tc>
          <w:tcPr>
            <w:tcW w:w="1899" w:type="dxa"/>
          </w:tcPr>
          <w:p w:rsidR="00395FBA" w:rsidRPr="00F6162C" w:rsidRDefault="00395FBA" w:rsidP="00F6162C">
            <w:pPr>
              <w:rPr>
                <w:rFonts w:ascii="Calibri" w:hAnsi="Calibri"/>
              </w:rPr>
            </w:pPr>
            <w:r w:rsidRPr="00F6162C">
              <w:rPr>
                <w:rFonts w:ascii="Calibri" w:hAnsi="Calibri"/>
              </w:rPr>
              <w:t>Jamova 12</w:t>
            </w:r>
          </w:p>
        </w:tc>
        <w:tc>
          <w:tcPr>
            <w:tcW w:w="1899" w:type="dxa"/>
          </w:tcPr>
          <w:p w:rsidR="00395FBA" w:rsidRPr="00F6162C" w:rsidRDefault="00395FBA" w:rsidP="00F6162C">
            <w:pPr>
              <w:rPr>
                <w:rFonts w:ascii="Calibri" w:hAnsi="Calibri"/>
              </w:rPr>
            </w:pPr>
            <w:r w:rsidRPr="00F6162C">
              <w:rPr>
                <w:rFonts w:ascii="Calibri" w:hAnsi="Calibri"/>
              </w:rPr>
              <w:t>Ljubljana</w:t>
            </w:r>
          </w:p>
        </w:tc>
      </w:tr>
      <w:tr w:rsidR="00395FBA" w:rsidRPr="00F6162C" w:rsidTr="00F6162C">
        <w:tc>
          <w:tcPr>
            <w:tcW w:w="2410" w:type="dxa"/>
          </w:tcPr>
          <w:p w:rsidR="00395FBA" w:rsidRPr="00F6162C" w:rsidRDefault="00395FBA" w:rsidP="00F6162C">
            <w:pPr>
              <w:rPr>
                <w:rFonts w:ascii="Calibri" w:hAnsi="Calibri"/>
              </w:rPr>
            </w:pPr>
            <w:r w:rsidRPr="00F6162C">
              <w:rPr>
                <w:rFonts w:ascii="Calibri" w:hAnsi="Calibri"/>
              </w:rPr>
              <w:t>UL FS, PRE 11, TINT</w:t>
            </w:r>
          </w:p>
        </w:tc>
        <w:tc>
          <w:tcPr>
            <w:tcW w:w="1279" w:type="dxa"/>
          </w:tcPr>
          <w:p w:rsidR="00395FBA" w:rsidRPr="00F6162C" w:rsidRDefault="00395FBA" w:rsidP="00F6162C">
            <w:pPr>
              <w:rPr>
                <w:rFonts w:ascii="Calibri" w:hAnsi="Calibri"/>
              </w:rPr>
            </w:pPr>
          </w:p>
        </w:tc>
        <w:tc>
          <w:tcPr>
            <w:tcW w:w="1899" w:type="dxa"/>
          </w:tcPr>
          <w:p w:rsidR="00395FBA" w:rsidRPr="00F6162C" w:rsidRDefault="00395FBA" w:rsidP="00F6162C">
            <w:pPr>
              <w:rPr>
                <w:rFonts w:ascii="Calibri" w:hAnsi="Calibri"/>
              </w:rPr>
            </w:pPr>
            <w:proofErr w:type="spellStart"/>
            <w:r w:rsidRPr="00F6162C">
              <w:rPr>
                <w:rFonts w:ascii="Calibri" w:hAnsi="Calibri"/>
              </w:rPr>
              <w:t>Bogišičeva</w:t>
            </w:r>
            <w:proofErr w:type="spellEnd"/>
            <w:r w:rsidRPr="00F6162C">
              <w:rPr>
                <w:rFonts w:ascii="Calibri" w:hAnsi="Calibri"/>
              </w:rPr>
              <w:t xml:space="preserve"> 8</w:t>
            </w:r>
          </w:p>
        </w:tc>
        <w:tc>
          <w:tcPr>
            <w:tcW w:w="1899" w:type="dxa"/>
          </w:tcPr>
          <w:p w:rsidR="00395FBA" w:rsidRPr="00F6162C" w:rsidRDefault="00395FBA" w:rsidP="00F6162C">
            <w:pPr>
              <w:rPr>
                <w:rFonts w:ascii="Calibri" w:hAnsi="Calibri"/>
              </w:rPr>
            </w:pPr>
            <w:r w:rsidRPr="00F6162C">
              <w:rPr>
                <w:rFonts w:ascii="Calibri" w:hAnsi="Calibri"/>
              </w:rPr>
              <w:t>Ljubljana</w:t>
            </w:r>
          </w:p>
        </w:tc>
      </w:tr>
    </w:tbl>
    <w:p w:rsidR="00B55004" w:rsidRPr="00F07B03" w:rsidRDefault="00B55004" w:rsidP="00F6162C">
      <w:pPr>
        <w:jc w:val="both"/>
        <w:rPr>
          <w:rFonts w:asciiTheme="minorHAnsi" w:hAnsiTheme="minorHAnsi" w:cstheme="minorHAnsi"/>
        </w:rPr>
      </w:pPr>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lastRenderedPageBreak/>
        <w:t xml:space="preserve">Ponudnik se zavezuje zmontirati, namestiti, testirati in integrirati </w:t>
      </w:r>
      <w:r>
        <w:rPr>
          <w:rFonts w:asciiTheme="minorHAnsi" w:hAnsiTheme="minorHAnsi" w:cstheme="minorHAnsi"/>
        </w:rPr>
        <w:t xml:space="preserve">LAN stikala </w:t>
      </w:r>
      <w:r w:rsidRPr="00F07B03">
        <w:rPr>
          <w:rFonts w:asciiTheme="minorHAnsi" w:hAnsiTheme="minorHAnsi" w:cstheme="minorHAnsi"/>
        </w:rPr>
        <w:t>na vseh navedenih lokacijah naročnika v terminu, za katerega se dogovorita ponudnik in naročnik.</w:t>
      </w:r>
    </w:p>
    <w:p w:rsidR="00B55004" w:rsidRPr="00F07B03" w:rsidRDefault="00B55004" w:rsidP="00F6162C">
      <w:pPr>
        <w:spacing w:before="80"/>
        <w:jc w:val="both"/>
        <w:rPr>
          <w:rFonts w:asciiTheme="minorHAnsi" w:hAnsiTheme="minorHAnsi" w:cstheme="minorHAnsi"/>
        </w:rPr>
      </w:pPr>
      <w:r w:rsidRPr="00F07B03">
        <w:rPr>
          <w:rFonts w:asciiTheme="minorHAnsi" w:hAnsiTheme="minorHAnsi" w:cstheme="minorHAnsi"/>
        </w:rPr>
        <w:t xml:space="preserve">Naročnik bo mesečno najemnino za </w:t>
      </w:r>
      <w:r w:rsidR="00395FBA">
        <w:rPr>
          <w:rFonts w:asciiTheme="minorHAnsi" w:hAnsiTheme="minorHAnsi" w:cstheme="minorHAnsi"/>
        </w:rPr>
        <w:t>omrežje</w:t>
      </w:r>
      <w:r w:rsidRPr="00F07B03">
        <w:rPr>
          <w:rFonts w:asciiTheme="minorHAnsi" w:hAnsiTheme="minorHAnsi" w:cstheme="minorHAnsi"/>
        </w:rPr>
        <w:t xml:space="preserve"> plačeval v mesečni obrokih, kot bo to izhajalo iz ponudbe ponudnika.</w:t>
      </w:r>
    </w:p>
    <w:p w:rsidR="00B55004" w:rsidRPr="00F07B03" w:rsidRDefault="00B55004" w:rsidP="00F6162C">
      <w:pPr>
        <w:spacing w:before="80"/>
        <w:jc w:val="both"/>
        <w:rPr>
          <w:rFonts w:asciiTheme="minorHAnsi" w:hAnsiTheme="minorHAnsi" w:cstheme="minorHAnsi"/>
        </w:rPr>
      </w:pPr>
      <w:r w:rsidRPr="00F07B03">
        <w:rPr>
          <w:rFonts w:asciiTheme="minorHAnsi" w:hAnsiTheme="minorHAnsi" w:cstheme="minorHAnsi"/>
        </w:rPr>
        <w:t xml:space="preserve">V končno ceno mesečne najemnine morajo biti vključeni vsi stroški ponudnika, ki jih je ponudnik upravičen zaračunati v zvezi s predmetom razpisa. </w:t>
      </w:r>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Naročnik ponudniku ne bo dovoljeval drugih ali dodatnih zaračunavanj.</w:t>
      </w:r>
    </w:p>
    <w:p w:rsidR="00B55004" w:rsidRPr="00F07B03" w:rsidRDefault="00B55004" w:rsidP="00395FBA">
      <w:pPr>
        <w:spacing w:before="60"/>
        <w:jc w:val="both"/>
        <w:rPr>
          <w:rFonts w:asciiTheme="minorHAnsi" w:hAnsiTheme="minorHAnsi" w:cstheme="minorHAnsi"/>
        </w:rPr>
      </w:pPr>
      <w:r w:rsidRPr="00F07B03">
        <w:rPr>
          <w:rFonts w:asciiTheme="minorHAnsi" w:hAnsiTheme="minorHAnsi" w:cstheme="minorHAnsi"/>
        </w:rPr>
        <w:t>Dobava, montaža, integracija, test in vzdrževanje opreme so vključeni v ponudbeno ceno.</w:t>
      </w:r>
    </w:p>
    <w:p w:rsidR="00F6162C" w:rsidRDefault="00F6162C" w:rsidP="00F6162C">
      <w:pPr>
        <w:pStyle w:val="Slog1"/>
      </w:pPr>
      <w:bookmarkStart w:id="119" w:name="_Toc479664677"/>
    </w:p>
    <w:p w:rsidR="00B55004" w:rsidRPr="00F6162C" w:rsidRDefault="00585590" w:rsidP="00F6162C">
      <w:pPr>
        <w:pStyle w:val="Slog1"/>
      </w:pPr>
      <w:r w:rsidRPr="00F6162C">
        <w:t xml:space="preserve">3.8 </w:t>
      </w:r>
      <w:r w:rsidR="00B55004" w:rsidRPr="00F6162C">
        <w:t>IP Telefonija</w:t>
      </w:r>
      <w:bookmarkEnd w:id="119"/>
    </w:p>
    <w:p w:rsidR="00B55004" w:rsidRPr="00841F80" w:rsidRDefault="00EE2356" w:rsidP="00F6162C">
      <w:pPr>
        <w:pStyle w:val="Slog4"/>
        <w:spacing w:line="240" w:lineRule="auto"/>
      </w:pPr>
      <w:bookmarkStart w:id="120" w:name="_Toc479664678"/>
      <w:r w:rsidRPr="00841F80">
        <w:t xml:space="preserve">3.8.1 </w:t>
      </w:r>
      <w:r w:rsidR="00B55004" w:rsidRPr="00841F80">
        <w:t>Osnovne zahteve</w:t>
      </w:r>
      <w:bookmarkEnd w:id="120"/>
      <w:r w:rsidR="00B55004" w:rsidRPr="00841F80">
        <w:t xml:space="preserve"> </w:t>
      </w:r>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 xml:space="preserve">Naročnik ima na različnih poslovno-operativnih enotah trenutno zagotovljeno število telefonov, kot je navedeno v tabeli 4 . Z razpisom želi vzpostaviti in zagotoviti enoten sistem IP telefonije z navezavo na obstoječo telefonsko centralo Univerze v Ljubljani proizvajalca </w:t>
      </w:r>
      <w:proofErr w:type="spellStart"/>
      <w:r w:rsidRPr="00F07B03">
        <w:rPr>
          <w:rFonts w:asciiTheme="minorHAnsi" w:hAnsiTheme="minorHAnsi" w:cstheme="minorHAnsi"/>
        </w:rPr>
        <w:t>Cisco</w:t>
      </w:r>
      <w:proofErr w:type="spellEnd"/>
      <w:r w:rsidRPr="00F07B03">
        <w:rPr>
          <w:rFonts w:asciiTheme="minorHAnsi" w:hAnsiTheme="minorHAnsi" w:cstheme="minorHAnsi"/>
        </w:rPr>
        <w:t xml:space="preserve">. </w:t>
      </w:r>
    </w:p>
    <w:p w:rsidR="00B55004" w:rsidRDefault="00B55004" w:rsidP="00F6162C">
      <w:pPr>
        <w:jc w:val="both"/>
        <w:rPr>
          <w:rFonts w:asciiTheme="minorHAnsi" w:hAnsiTheme="minorHAnsi" w:cstheme="minorHAnsi"/>
        </w:rPr>
      </w:pPr>
    </w:p>
    <w:p w:rsidR="00F6162C" w:rsidRPr="00F07B03" w:rsidRDefault="00F6162C" w:rsidP="00F6162C">
      <w:pPr>
        <w:jc w:val="both"/>
        <w:rPr>
          <w:rFonts w:asciiTheme="minorHAnsi" w:hAnsiTheme="minorHAnsi" w:cstheme="minorHAnsi"/>
          <w:i/>
        </w:rPr>
      </w:pPr>
      <w:r w:rsidRPr="00F07B03">
        <w:rPr>
          <w:rFonts w:asciiTheme="minorHAnsi" w:hAnsiTheme="minorHAnsi" w:cstheme="minorHAnsi"/>
          <w:i/>
        </w:rPr>
        <w:t>Tabela 4: Število trenutnih telefonov po poslovno-operativnih enotah</w:t>
      </w:r>
    </w:p>
    <w:tbl>
      <w:tblPr>
        <w:tblStyle w:val="TableGrid"/>
        <w:tblW w:w="0" w:type="auto"/>
        <w:tblLook w:val="04A0" w:firstRow="1" w:lastRow="0" w:firstColumn="1" w:lastColumn="0" w:noHBand="0" w:noVBand="1"/>
      </w:tblPr>
      <w:tblGrid>
        <w:gridCol w:w="5778"/>
        <w:gridCol w:w="1418"/>
        <w:gridCol w:w="2298"/>
      </w:tblGrid>
      <w:tr w:rsidR="00EC4725" w:rsidTr="00863F64">
        <w:tc>
          <w:tcPr>
            <w:tcW w:w="5778" w:type="dxa"/>
          </w:tcPr>
          <w:p w:rsidR="00EC4725" w:rsidRDefault="00EC4725" w:rsidP="00F6162C">
            <w:pPr>
              <w:jc w:val="both"/>
              <w:rPr>
                <w:rFonts w:asciiTheme="minorHAnsi" w:hAnsiTheme="minorHAnsi" w:cstheme="minorHAnsi"/>
                <w:i/>
              </w:rPr>
            </w:pPr>
            <w:r>
              <w:rPr>
                <w:rFonts w:asciiTheme="minorHAnsi" w:hAnsiTheme="minorHAnsi" w:cstheme="minorHAnsi"/>
                <w:i/>
              </w:rPr>
              <w:t>Poslovna enota</w:t>
            </w:r>
          </w:p>
        </w:tc>
        <w:tc>
          <w:tcPr>
            <w:tcW w:w="1418" w:type="dxa"/>
          </w:tcPr>
          <w:p w:rsidR="00EC4725" w:rsidRDefault="00EC4725" w:rsidP="00F6162C">
            <w:pPr>
              <w:jc w:val="both"/>
              <w:rPr>
                <w:rFonts w:asciiTheme="minorHAnsi" w:hAnsiTheme="minorHAnsi" w:cstheme="minorHAnsi"/>
                <w:i/>
              </w:rPr>
            </w:pPr>
            <w:r>
              <w:rPr>
                <w:rFonts w:asciiTheme="minorHAnsi" w:hAnsiTheme="minorHAnsi" w:cstheme="minorHAnsi"/>
                <w:i/>
              </w:rPr>
              <w:t>Operativna enota</w:t>
            </w:r>
          </w:p>
        </w:tc>
        <w:tc>
          <w:tcPr>
            <w:tcW w:w="2298" w:type="dxa"/>
          </w:tcPr>
          <w:p w:rsidR="00EC4725" w:rsidRDefault="00EC4725" w:rsidP="00F6162C">
            <w:pPr>
              <w:jc w:val="center"/>
              <w:rPr>
                <w:rFonts w:asciiTheme="minorHAnsi" w:hAnsiTheme="minorHAnsi" w:cstheme="minorHAnsi"/>
                <w:i/>
              </w:rPr>
            </w:pPr>
            <w:r w:rsidRPr="004041F6">
              <w:rPr>
                <w:rFonts w:asciiTheme="minorHAnsi" w:hAnsiTheme="minorHAnsi" w:cstheme="minorHAnsi"/>
                <w:i/>
              </w:rPr>
              <w:t>Število telefonov</w:t>
            </w:r>
          </w:p>
        </w:tc>
      </w:tr>
      <w:tr w:rsidR="00EC4725" w:rsidTr="00863F64">
        <w:tc>
          <w:tcPr>
            <w:tcW w:w="5778" w:type="dxa"/>
          </w:tcPr>
          <w:p w:rsidR="00EC4725" w:rsidRPr="00F6162C" w:rsidRDefault="00EC4725" w:rsidP="00F6162C">
            <w:pPr>
              <w:rPr>
                <w:rFonts w:asciiTheme="minorHAnsi" w:hAnsiTheme="minorHAnsi"/>
              </w:rPr>
            </w:pPr>
            <w:r w:rsidRPr="00F6162C">
              <w:rPr>
                <w:rFonts w:asciiTheme="minorHAnsi" w:hAnsiTheme="minorHAnsi"/>
              </w:rPr>
              <w:t>Univerza v Ljubljani, Fakulteta za strojništvo</w:t>
            </w:r>
          </w:p>
        </w:tc>
        <w:tc>
          <w:tcPr>
            <w:tcW w:w="1418" w:type="dxa"/>
          </w:tcPr>
          <w:p w:rsidR="00EC4725" w:rsidRDefault="00EC4725" w:rsidP="00F6162C">
            <w:pPr>
              <w:jc w:val="both"/>
              <w:rPr>
                <w:rFonts w:asciiTheme="minorHAnsi" w:hAnsiTheme="minorHAnsi" w:cstheme="minorHAnsi"/>
                <w:i/>
              </w:rPr>
            </w:pPr>
          </w:p>
        </w:tc>
        <w:tc>
          <w:tcPr>
            <w:tcW w:w="2298" w:type="dxa"/>
          </w:tcPr>
          <w:p w:rsidR="00EC4725" w:rsidRPr="00996511" w:rsidRDefault="002678E5" w:rsidP="00F6162C">
            <w:pPr>
              <w:jc w:val="center"/>
              <w:rPr>
                <w:rFonts w:asciiTheme="minorHAnsi" w:hAnsiTheme="minorHAnsi" w:cstheme="minorHAnsi"/>
              </w:rPr>
            </w:pPr>
            <w:r w:rsidRPr="00996511">
              <w:rPr>
                <w:rFonts w:asciiTheme="minorHAnsi" w:hAnsiTheme="minorHAnsi" w:cstheme="minorHAnsi"/>
              </w:rPr>
              <w:t>292</w:t>
            </w:r>
          </w:p>
        </w:tc>
      </w:tr>
      <w:tr w:rsidR="00F6162C" w:rsidTr="00863F64">
        <w:tc>
          <w:tcPr>
            <w:tcW w:w="5778" w:type="dxa"/>
          </w:tcPr>
          <w:p w:rsidR="00F6162C" w:rsidRPr="00F6162C" w:rsidRDefault="00F6162C" w:rsidP="00F6162C">
            <w:pPr>
              <w:rPr>
                <w:rFonts w:asciiTheme="minorHAnsi" w:hAnsiTheme="minorHAnsi"/>
              </w:rPr>
            </w:pPr>
            <w:r w:rsidRPr="00F6162C">
              <w:rPr>
                <w:rFonts w:asciiTheme="minorHAnsi" w:hAnsiTheme="minorHAnsi"/>
              </w:rPr>
              <w:t>UL FS, PRE09, CEM</w:t>
            </w:r>
          </w:p>
        </w:tc>
        <w:tc>
          <w:tcPr>
            <w:tcW w:w="1418" w:type="dxa"/>
          </w:tcPr>
          <w:p w:rsidR="00F6162C" w:rsidRDefault="00F6162C" w:rsidP="00F6162C">
            <w:pPr>
              <w:jc w:val="both"/>
              <w:rPr>
                <w:rFonts w:asciiTheme="minorHAnsi" w:hAnsiTheme="minorHAnsi" w:cstheme="minorHAnsi"/>
                <w:i/>
              </w:rPr>
            </w:pPr>
          </w:p>
        </w:tc>
        <w:tc>
          <w:tcPr>
            <w:tcW w:w="2298" w:type="dxa"/>
          </w:tcPr>
          <w:p w:rsidR="00F6162C" w:rsidRPr="00996511" w:rsidRDefault="00F6162C" w:rsidP="00F6162C">
            <w:pPr>
              <w:jc w:val="center"/>
              <w:rPr>
                <w:rFonts w:asciiTheme="minorHAnsi" w:hAnsiTheme="minorHAnsi" w:cstheme="minorHAnsi"/>
              </w:rPr>
            </w:pPr>
            <w:r w:rsidRPr="007132B9">
              <w:rPr>
                <w:rFonts w:asciiTheme="minorHAnsi" w:hAnsiTheme="minorHAnsi" w:cstheme="minorHAnsi"/>
              </w:rPr>
              <w:t>2</w:t>
            </w:r>
          </w:p>
        </w:tc>
      </w:tr>
      <w:tr w:rsidR="00F6162C" w:rsidTr="00863F64">
        <w:tc>
          <w:tcPr>
            <w:tcW w:w="5778" w:type="dxa"/>
          </w:tcPr>
          <w:p w:rsidR="00F6162C" w:rsidRPr="00F6162C" w:rsidRDefault="00F6162C" w:rsidP="00F6162C">
            <w:pPr>
              <w:rPr>
                <w:rFonts w:asciiTheme="minorHAnsi" w:hAnsiTheme="minorHAnsi"/>
              </w:rPr>
            </w:pPr>
            <w:r w:rsidRPr="00F6162C">
              <w:rPr>
                <w:rFonts w:asciiTheme="minorHAnsi" w:hAnsiTheme="minorHAnsi"/>
              </w:rPr>
              <w:t>UL FS, PRE10, LASTEH</w:t>
            </w:r>
          </w:p>
        </w:tc>
        <w:tc>
          <w:tcPr>
            <w:tcW w:w="1418" w:type="dxa"/>
          </w:tcPr>
          <w:p w:rsidR="00F6162C" w:rsidRDefault="00F6162C" w:rsidP="00F6162C">
            <w:pPr>
              <w:jc w:val="both"/>
              <w:rPr>
                <w:rFonts w:asciiTheme="minorHAnsi" w:hAnsiTheme="minorHAnsi" w:cstheme="minorHAnsi"/>
                <w:i/>
              </w:rPr>
            </w:pPr>
          </w:p>
        </w:tc>
        <w:tc>
          <w:tcPr>
            <w:tcW w:w="2298" w:type="dxa"/>
          </w:tcPr>
          <w:p w:rsidR="00F6162C" w:rsidRPr="00996511" w:rsidRDefault="00F6162C" w:rsidP="00F6162C">
            <w:pPr>
              <w:jc w:val="center"/>
              <w:rPr>
                <w:rFonts w:asciiTheme="minorHAnsi" w:hAnsiTheme="minorHAnsi" w:cstheme="minorHAnsi"/>
              </w:rPr>
            </w:pPr>
            <w:r w:rsidRPr="00996511">
              <w:rPr>
                <w:rFonts w:asciiTheme="minorHAnsi" w:hAnsiTheme="minorHAnsi" w:cstheme="minorHAnsi"/>
              </w:rPr>
              <w:t>3</w:t>
            </w:r>
          </w:p>
        </w:tc>
      </w:tr>
      <w:tr w:rsidR="00F6162C" w:rsidTr="00863F64">
        <w:tc>
          <w:tcPr>
            <w:tcW w:w="5778" w:type="dxa"/>
          </w:tcPr>
          <w:p w:rsidR="00F6162C" w:rsidRPr="00F6162C" w:rsidRDefault="00F6162C" w:rsidP="00F6162C">
            <w:pPr>
              <w:rPr>
                <w:rFonts w:asciiTheme="minorHAnsi" w:hAnsiTheme="minorHAnsi"/>
              </w:rPr>
            </w:pPr>
            <w:r w:rsidRPr="00F6162C">
              <w:rPr>
                <w:rFonts w:asciiTheme="minorHAnsi" w:hAnsiTheme="minorHAnsi"/>
              </w:rPr>
              <w:t>UL  FS, PRE16, LAMEK</w:t>
            </w:r>
          </w:p>
        </w:tc>
        <w:tc>
          <w:tcPr>
            <w:tcW w:w="1418" w:type="dxa"/>
          </w:tcPr>
          <w:p w:rsidR="00F6162C" w:rsidRDefault="00F6162C" w:rsidP="00F6162C">
            <w:pPr>
              <w:jc w:val="both"/>
              <w:rPr>
                <w:rFonts w:asciiTheme="minorHAnsi" w:hAnsiTheme="minorHAnsi" w:cstheme="minorHAnsi"/>
                <w:i/>
              </w:rPr>
            </w:pPr>
          </w:p>
        </w:tc>
        <w:tc>
          <w:tcPr>
            <w:tcW w:w="2298" w:type="dxa"/>
          </w:tcPr>
          <w:p w:rsidR="00F6162C" w:rsidRPr="00996511" w:rsidRDefault="00F6162C" w:rsidP="00F6162C">
            <w:pPr>
              <w:jc w:val="center"/>
              <w:rPr>
                <w:rFonts w:asciiTheme="minorHAnsi" w:hAnsiTheme="minorHAnsi" w:cstheme="minorHAnsi"/>
              </w:rPr>
            </w:pPr>
            <w:r w:rsidRPr="007132B9">
              <w:rPr>
                <w:rFonts w:asciiTheme="minorHAnsi" w:hAnsiTheme="minorHAnsi" w:cstheme="minorHAnsi"/>
              </w:rPr>
              <w:t>12</w:t>
            </w:r>
          </w:p>
        </w:tc>
      </w:tr>
      <w:tr w:rsidR="00F6162C" w:rsidTr="00863F64">
        <w:tc>
          <w:tcPr>
            <w:tcW w:w="5778" w:type="dxa"/>
          </w:tcPr>
          <w:p w:rsidR="00F6162C" w:rsidRPr="00F6162C" w:rsidRDefault="00F6162C" w:rsidP="00F6162C">
            <w:pPr>
              <w:rPr>
                <w:rFonts w:asciiTheme="minorHAnsi" w:hAnsiTheme="minorHAnsi"/>
              </w:rPr>
            </w:pPr>
            <w:r w:rsidRPr="00F6162C">
              <w:rPr>
                <w:rFonts w:asciiTheme="minorHAnsi" w:hAnsiTheme="minorHAnsi"/>
              </w:rPr>
              <w:t>UL FS, PRE 11, TINT</w:t>
            </w:r>
          </w:p>
        </w:tc>
        <w:tc>
          <w:tcPr>
            <w:tcW w:w="1418" w:type="dxa"/>
          </w:tcPr>
          <w:p w:rsidR="00F6162C" w:rsidRDefault="00F6162C" w:rsidP="00F6162C">
            <w:pPr>
              <w:jc w:val="both"/>
              <w:rPr>
                <w:rFonts w:asciiTheme="minorHAnsi" w:hAnsiTheme="minorHAnsi" w:cstheme="minorHAnsi"/>
                <w:i/>
              </w:rPr>
            </w:pPr>
          </w:p>
        </w:tc>
        <w:tc>
          <w:tcPr>
            <w:tcW w:w="2298" w:type="dxa"/>
          </w:tcPr>
          <w:p w:rsidR="00F6162C" w:rsidRPr="00996511" w:rsidRDefault="00F6162C" w:rsidP="00F6162C">
            <w:pPr>
              <w:jc w:val="center"/>
              <w:rPr>
                <w:rFonts w:asciiTheme="minorHAnsi" w:hAnsiTheme="minorHAnsi" w:cstheme="minorHAnsi"/>
              </w:rPr>
            </w:pPr>
            <w:r w:rsidRPr="007132B9">
              <w:rPr>
                <w:rFonts w:asciiTheme="minorHAnsi" w:hAnsiTheme="minorHAnsi" w:cstheme="minorHAnsi"/>
              </w:rPr>
              <w:t>14</w:t>
            </w:r>
          </w:p>
        </w:tc>
      </w:tr>
    </w:tbl>
    <w:p w:rsidR="00B55004" w:rsidRPr="00F07B03" w:rsidRDefault="00B55004" w:rsidP="00F6162C">
      <w:pPr>
        <w:jc w:val="both"/>
        <w:rPr>
          <w:rFonts w:asciiTheme="minorHAnsi" w:hAnsiTheme="minorHAnsi" w:cstheme="minorHAnsi"/>
        </w:rPr>
      </w:pPr>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 xml:space="preserve">Naročnik od ponudnika zahteva najmanj naslednje: </w:t>
      </w:r>
    </w:p>
    <w:p w:rsidR="00B55004" w:rsidRPr="00A5386B" w:rsidRDefault="00B55004" w:rsidP="00F6162C">
      <w:pPr>
        <w:jc w:val="both"/>
        <w:rPr>
          <w:rFonts w:asciiTheme="minorHAnsi" w:hAnsiTheme="minorHAnsi" w:cstheme="minorHAnsi"/>
          <w:sz w:val="16"/>
          <w:szCs w:val="16"/>
        </w:rPr>
      </w:pPr>
    </w:p>
    <w:p w:rsidR="00B55004" w:rsidRPr="00F07B03" w:rsidRDefault="00B55004" w:rsidP="00F6162C">
      <w:pPr>
        <w:pStyle w:val="ListParagraph"/>
        <w:numPr>
          <w:ilvl w:val="0"/>
          <w:numId w:val="38"/>
        </w:numPr>
        <w:spacing w:after="0" w:line="240" w:lineRule="auto"/>
        <w:jc w:val="both"/>
        <w:rPr>
          <w:rFonts w:asciiTheme="minorHAnsi" w:hAnsiTheme="minorHAnsi" w:cstheme="minorHAnsi"/>
          <w:b/>
        </w:rPr>
      </w:pPr>
      <w:r w:rsidRPr="00F07B03">
        <w:rPr>
          <w:rFonts w:asciiTheme="minorHAnsi" w:hAnsiTheme="minorHAnsi" w:cstheme="minorHAnsi"/>
          <w:b/>
        </w:rPr>
        <w:t>Širokopasovna povezava za vzpostavitev IP telefonije</w:t>
      </w:r>
    </w:p>
    <w:p w:rsidR="00B55004" w:rsidRPr="00F07B03" w:rsidRDefault="00B55004" w:rsidP="00F6162C">
      <w:pPr>
        <w:pStyle w:val="ListParagraph"/>
        <w:numPr>
          <w:ilvl w:val="0"/>
          <w:numId w:val="31"/>
        </w:numPr>
        <w:spacing w:after="0" w:line="240" w:lineRule="auto"/>
        <w:jc w:val="both"/>
        <w:rPr>
          <w:rFonts w:asciiTheme="minorHAnsi" w:hAnsiTheme="minorHAnsi" w:cstheme="minorHAnsi"/>
        </w:rPr>
      </w:pPr>
      <w:r w:rsidRPr="00F07B03">
        <w:rPr>
          <w:rFonts w:asciiTheme="minorHAnsi" w:hAnsiTheme="minorHAnsi" w:cstheme="minorHAnsi"/>
        </w:rPr>
        <w:t xml:space="preserve">Ponudnik mora za povezavo IP telefonskih aparatov s strežniško infrastrukturo uporabiti primarno širokopasovno povezavo. Ponudnik mora na vsaki lokaciji zagotoviti ločeni </w:t>
      </w:r>
      <w:r w:rsidR="00395FBA">
        <w:rPr>
          <w:rFonts w:asciiTheme="minorHAnsi" w:hAnsiTheme="minorHAnsi" w:cstheme="minorHAnsi"/>
        </w:rPr>
        <w:t>V</w:t>
      </w:r>
      <w:r w:rsidRPr="00F07B03">
        <w:rPr>
          <w:rFonts w:asciiTheme="minorHAnsi" w:hAnsiTheme="minorHAnsi" w:cstheme="minorHAnsi"/>
        </w:rPr>
        <w:t xml:space="preserve">LAN </w:t>
      </w:r>
      <w:r w:rsidR="00395FBA">
        <w:rPr>
          <w:rFonts w:asciiTheme="minorHAnsi" w:hAnsiTheme="minorHAnsi" w:cstheme="minorHAnsi"/>
        </w:rPr>
        <w:t>za potrebe IP telefonije</w:t>
      </w:r>
      <w:r w:rsidRPr="00F07B03">
        <w:rPr>
          <w:rFonts w:asciiTheme="minorHAnsi" w:hAnsiTheme="minorHAnsi" w:cstheme="minorHAnsi"/>
        </w:rPr>
        <w:t>.</w:t>
      </w:r>
    </w:p>
    <w:p w:rsidR="00B55004" w:rsidRPr="00A5386B" w:rsidRDefault="00B55004" w:rsidP="00F6162C">
      <w:pPr>
        <w:jc w:val="both"/>
        <w:rPr>
          <w:rFonts w:asciiTheme="minorHAnsi" w:hAnsiTheme="minorHAnsi" w:cstheme="minorHAnsi"/>
          <w:sz w:val="16"/>
          <w:szCs w:val="16"/>
        </w:rPr>
      </w:pPr>
    </w:p>
    <w:p w:rsidR="00B55004" w:rsidRPr="00F07B03" w:rsidRDefault="00B55004" w:rsidP="00F6162C">
      <w:pPr>
        <w:pStyle w:val="ListParagraph"/>
        <w:numPr>
          <w:ilvl w:val="0"/>
          <w:numId w:val="38"/>
        </w:numPr>
        <w:spacing w:after="0" w:line="240" w:lineRule="auto"/>
        <w:jc w:val="both"/>
        <w:rPr>
          <w:rFonts w:asciiTheme="minorHAnsi" w:hAnsiTheme="minorHAnsi" w:cstheme="minorHAnsi"/>
          <w:b/>
        </w:rPr>
      </w:pPr>
      <w:r w:rsidRPr="00F07B03">
        <w:rPr>
          <w:rFonts w:asciiTheme="minorHAnsi" w:hAnsiTheme="minorHAnsi" w:cstheme="minorHAnsi"/>
          <w:b/>
        </w:rPr>
        <w:t>Telefonske številke naročnika</w:t>
      </w:r>
    </w:p>
    <w:p w:rsidR="00B55004" w:rsidRPr="00F07B03" w:rsidRDefault="00B55004" w:rsidP="00F6162C">
      <w:pPr>
        <w:pStyle w:val="Besedilo0"/>
        <w:numPr>
          <w:ilvl w:val="0"/>
          <w:numId w:val="3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Ponudnik mora zagotoviti uporabo obstoječih telefonskih številk, ter dodatne telefonske številke z obstoječim načinom številčenja,</w:t>
      </w:r>
    </w:p>
    <w:p w:rsidR="00B55004" w:rsidRPr="00F07B03" w:rsidRDefault="00B55004" w:rsidP="00F6162C">
      <w:pPr>
        <w:pStyle w:val="Besedilo0"/>
        <w:numPr>
          <w:ilvl w:val="0"/>
          <w:numId w:val="3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Ponudnik nosi stroške vseh morebitnih prenosljivosti telefonskih številk in odzivnikov.</w:t>
      </w:r>
    </w:p>
    <w:p w:rsidR="00B55004" w:rsidRPr="00A5386B" w:rsidRDefault="00B55004" w:rsidP="00F6162C">
      <w:pPr>
        <w:pStyle w:val="ListParagraph"/>
        <w:spacing w:after="0" w:line="240" w:lineRule="auto"/>
        <w:jc w:val="both"/>
        <w:rPr>
          <w:rFonts w:asciiTheme="minorHAnsi" w:hAnsiTheme="minorHAnsi" w:cstheme="minorHAnsi"/>
          <w:b/>
          <w:sz w:val="16"/>
          <w:szCs w:val="16"/>
        </w:rPr>
      </w:pPr>
    </w:p>
    <w:p w:rsidR="00B55004" w:rsidRPr="00F07B03" w:rsidRDefault="00B55004" w:rsidP="00F6162C">
      <w:pPr>
        <w:pStyle w:val="ListParagraph"/>
        <w:numPr>
          <w:ilvl w:val="0"/>
          <w:numId w:val="38"/>
        </w:numPr>
        <w:spacing w:after="0" w:line="240" w:lineRule="auto"/>
        <w:jc w:val="both"/>
        <w:rPr>
          <w:rFonts w:asciiTheme="minorHAnsi" w:hAnsiTheme="minorHAnsi" w:cstheme="minorHAnsi"/>
          <w:b/>
        </w:rPr>
      </w:pPr>
      <w:r w:rsidRPr="00F07B03">
        <w:rPr>
          <w:rFonts w:asciiTheme="minorHAnsi" w:hAnsiTheme="minorHAnsi" w:cstheme="minorHAnsi"/>
          <w:b/>
        </w:rPr>
        <w:t>Strežnik IP telefonskega sistema</w:t>
      </w:r>
    </w:p>
    <w:p w:rsidR="00B55004" w:rsidRPr="00F07B03" w:rsidRDefault="00B55004" w:rsidP="00F6162C">
      <w:pPr>
        <w:pStyle w:val="ListParagraph"/>
        <w:numPr>
          <w:ilvl w:val="0"/>
          <w:numId w:val="40"/>
        </w:numPr>
        <w:spacing w:after="0" w:line="240" w:lineRule="auto"/>
        <w:jc w:val="both"/>
        <w:rPr>
          <w:rFonts w:asciiTheme="minorHAnsi" w:hAnsiTheme="minorHAnsi" w:cstheme="minorHAnsi"/>
        </w:rPr>
      </w:pPr>
      <w:r w:rsidRPr="00F07B03">
        <w:rPr>
          <w:rFonts w:asciiTheme="minorHAnsi" w:hAnsiTheme="minorHAnsi" w:cstheme="minorHAnsi"/>
        </w:rPr>
        <w:t xml:space="preserve">Uporabi se IP telefonska centrala (strežnik) Univerze v Ljubljani, proizvajalec centrale je </w:t>
      </w:r>
      <w:proofErr w:type="spellStart"/>
      <w:r w:rsidRPr="00F07B03">
        <w:rPr>
          <w:rFonts w:asciiTheme="minorHAnsi" w:hAnsiTheme="minorHAnsi" w:cstheme="minorHAnsi"/>
        </w:rPr>
        <w:t>Cisco</w:t>
      </w:r>
      <w:proofErr w:type="spellEnd"/>
      <w:r w:rsidRPr="00F07B03">
        <w:rPr>
          <w:rFonts w:asciiTheme="minorHAnsi" w:hAnsiTheme="minorHAnsi" w:cstheme="minorHAnsi"/>
        </w:rPr>
        <w:t xml:space="preserve"> </w:t>
      </w:r>
      <w:proofErr w:type="spellStart"/>
      <w:r w:rsidRPr="00F07B03">
        <w:rPr>
          <w:rFonts w:asciiTheme="minorHAnsi" w:hAnsiTheme="minorHAnsi" w:cstheme="minorHAnsi"/>
        </w:rPr>
        <w:t>systems</w:t>
      </w:r>
      <w:proofErr w:type="spellEnd"/>
    </w:p>
    <w:p w:rsidR="00B55004" w:rsidRPr="00F07B03" w:rsidRDefault="00B55004" w:rsidP="00F6162C">
      <w:pPr>
        <w:pStyle w:val="ListParagraph"/>
        <w:numPr>
          <w:ilvl w:val="0"/>
          <w:numId w:val="40"/>
        </w:numPr>
        <w:spacing w:after="0" w:line="240" w:lineRule="auto"/>
        <w:jc w:val="both"/>
        <w:rPr>
          <w:rFonts w:asciiTheme="minorHAnsi" w:hAnsiTheme="minorHAnsi" w:cstheme="minorHAnsi"/>
        </w:rPr>
      </w:pPr>
      <w:r w:rsidRPr="00F07B03">
        <w:rPr>
          <w:rFonts w:asciiTheme="minorHAnsi" w:hAnsiTheme="minorHAnsi" w:cstheme="minorHAnsi"/>
        </w:rPr>
        <w:t>Strežnik IP centrale je nameščen na lokaciji Univerze, v komunikacijskih omaricah naročnika se od aktivne opreme nahajajo le potrebna stikala,</w:t>
      </w:r>
    </w:p>
    <w:p w:rsidR="00B55004" w:rsidRPr="00A5386B" w:rsidRDefault="00B55004" w:rsidP="00F6162C">
      <w:pPr>
        <w:jc w:val="both"/>
        <w:rPr>
          <w:rFonts w:asciiTheme="minorHAnsi" w:hAnsiTheme="minorHAnsi" w:cstheme="minorHAnsi"/>
          <w:b/>
          <w:sz w:val="16"/>
          <w:szCs w:val="16"/>
        </w:rPr>
      </w:pPr>
    </w:p>
    <w:p w:rsidR="00B55004" w:rsidRPr="00F07B03" w:rsidRDefault="00B55004" w:rsidP="00F6162C">
      <w:pPr>
        <w:pStyle w:val="ListParagraph"/>
        <w:numPr>
          <w:ilvl w:val="0"/>
          <w:numId w:val="38"/>
        </w:numPr>
        <w:spacing w:after="0" w:line="240" w:lineRule="auto"/>
        <w:jc w:val="both"/>
        <w:rPr>
          <w:rFonts w:asciiTheme="minorHAnsi" w:hAnsiTheme="minorHAnsi" w:cstheme="minorHAnsi"/>
          <w:b/>
        </w:rPr>
      </w:pPr>
      <w:r w:rsidRPr="00F07B03">
        <w:rPr>
          <w:rFonts w:asciiTheme="minorHAnsi" w:hAnsiTheme="minorHAnsi" w:cstheme="minorHAnsi"/>
          <w:b/>
        </w:rPr>
        <w:t>Telefonski aparati</w:t>
      </w:r>
    </w:p>
    <w:p w:rsidR="00B55004" w:rsidRPr="00F07B03" w:rsidRDefault="00B55004" w:rsidP="00F6162C">
      <w:pPr>
        <w:pStyle w:val="Besedilo0"/>
        <w:numPr>
          <w:ilvl w:val="0"/>
          <w:numId w:val="41"/>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Ponudnik ponudi v najem IP telefonske stacionarne aparate različnih tipov po specifikaciji naročnika, ki morajo biti kompatibilni z o</w:t>
      </w:r>
      <w:r w:rsidR="00395FBA">
        <w:rPr>
          <w:rFonts w:asciiTheme="minorHAnsi" w:hAnsiTheme="minorHAnsi" w:cstheme="minorHAnsi"/>
          <w:color w:val="000000" w:themeColor="text1"/>
          <w:sz w:val="22"/>
          <w:szCs w:val="22"/>
        </w:rPr>
        <w:t>bstoječo IP telefonsko centralo in potrebne licence za obstoječo IP centralo.</w:t>
      </w:r>
    </w:p>
    <w:p w:rsidR="00B55004" w:rsidRPr="00A5386B" w:rsidRDefault="00B55004" w:rsidP="00F6162C">
      <w:pPr>
        <w:pStyle w:val="ListParagraph"/>
        <w:spacing w:after="0" w:line="240" w:lineRule="auto"/>
        <w:jc w:val="both"/>
        <w:rPr>
          <w:rFonts w:asciiTheme="minorHAnsi" w:hAnsiTheme="minorHAnsi" w:cstheme="minorHAnsi"/>
          <w:sz w:val="16"/>
          <w:szCs w:val="16"/>
        </w:rPr>
      </w:pPr>
    </w:p>
    <w:p w:rsidR="00B55004" w:rsidRPr="00F07B03" w:rsidRDefault="00B55004" w:rsidP="00F6162C">
      <w:pPr>
        <w:pStyle w:val="ListParagraph"/>
        <w:numPr>
          <w:ilvl w:val="0"/>
          <w:numId w:val="38"/>
        </w:numPr>
        <w:spacing w:after="0" w:line="240" w:lineRule="auto"/>
        <w:jc w:val="both"/>
        <w:rPr>
          <w:rFonts w:asciiTheme="minorHAnsi" w:hAnsiTheme="minorHAnsi" w:cstheme="minorHAnsi"/>
          <w:b/>
        </w:rPr>
      </w:pPr>
      <w:r w:rsidRPr="00F07B03">
        <w:rPr>
          <w:rFonts w:asciiTheme="minorHAnsi" w:hAnsiTheme="minorHAnsi" w:cstheme="minorHAnsi"/>
          <w:b/>
        </w:rPr>
        <w:t>Namestitev IP sistema</w:t>
      </w:r>
    </w:p>
    <w:p w:rsidR="00B55004" w:rsidRPr="00F07B03" w:rsidRDefault="00B55004" w:rsidP="00F6162C">
      <w:pPr>
        <w:pStyle w:val="ListParagraph"/>
        <w:numPr>
          <w:ilvl w:val="0"/>
          <w:numId w:val="42"/>
        </w:numPr>
        <w:spacing w:after="0" w:line="240" w:lineRule="auto"/>
        <w:jc w:val="both"/>
        <w:rPr>
          <w:rFonts w:asciiTheme="minorHAnsi" w:hAnsiTheme="minorHAnsi" w:cstheme="minorHAnsi"/>
        </w:rPr>
      </w:pPr>
      <w:r w:rsidRPr="00F07B03">
        <w:rPr>
          <w:rFonts w:asciiTheme="minorHAnsi" w:hAnsiTheme="minorHAnsi" w:cstheme="minorHAnsi"/>
        </w:rPr>
        <w:t>Ponudnik bo pri dobavi, montaži, namestitvi, testiranju, integraciji, vzdrževanju strojne in programske opreme na vseh lokacijah naročnika aktivno sodeloval z odgovorno osebo naročnika.</w:t>
      </w:r>
    </w:p>
    <w:p w:rsidR="00863F64" w:rsidRPr="00A5386B" w:rsidRDefault="00863F64" w:rsidP="00F6162C">
      <w:pPr>
        <w:pStyle w:val="ListParagraph"/>
        <w:spacing w:after="0" w:line="240" w:lineRule="auto"/>
        <w:jc w:val="both"/>
        <w:rPr>
          <w:rFonts w:asciiTheme="minorHAnsi" w:hAnsiTheme="minorHAnsi" w:cstheme="minorHAnsi"/>
          <w:b/>
          <w:sz w:val="16"/>
          <w:szCs w:val="16"/>
        </w:rPr>
      </w:pPr>
    </w:p>
    <w:p w:rsidR="00B55004" w:rsidRPr="00F07B03" w:rsidRDefault="00B55004" w:rsidP="00F6162C">
      <w:pPr>
        <w:pStyle w:val="ListParagraph"/>
        <w:numPr>
          <w:ilvl w:val="0"/>
          <w:numId w:val="38"/>
        </w:numPr>
        <w:spacing w:after="0" w:line="240" w:lineRule="auto"/>
        <w:jc w:val="both"/>
        <w:rPr>
          <w:rFonts w:asciiTheme="minorHAnsi" w:hAnsiTheme="minorHAnsi" w:cstheme="minorHAnsi"/>
          <w:b/>
        </w:rPr>
      </w:pPr>
      <w:r w:rsidRPr="00F07B03">
        <w:rPr>
          <w:rFonts w:asciiTheme="minorHAnsi" w:hAnsiTheme="minorHAnsi" w:cstheme="minorHAnsi"/>
          <w:b/>
        </w:rPr>
        <w:t xml:space="preserve">PSTN linije </w:t>
      </w:r>
    </w:p>
    <w:p w:rsidR="00B55004" w:rsidRPr="00F07B03" w:rsidRDefault="00B55004" w:rsidP="00F6162C">
      <w:pPr>
        <w:pStyle w:val="ListParagraph"/>
        <w:numPr>
          <w:ilvl w:val="0"/>
          <w:numId w:val="43"/>
        </w:numPr>
        <w:spacing w:after="0" w:line="240" w:lineRule="auto"/>
        <w:jc w:val="both"/>
        <w:rPr>
          <w:rFonts w:asciiTheme="minorHAnsi" w:hAnsiTheme="minorHAnsi" w:cstheme="minorHAnsi"/>
        </w:rPr>
      </w:pPr>
      <w:r w:rsidRPr="00F07B03">
        <w:rPr>
          <w:rFonts w:asciiTheme="minorHAnsi" w:hAnsiTheme="minorHAnsi" w:cstheme="minorHAnsi"/>
        </w:rPr>
        <w:t>Ponudnik namesti dodatne PSTN oz. uporabi obstoječe linije za alarmne sisteme po specifikaciji naročnika,</w:t>
      </w:r>
    </w:p>
    <w:p w:rsidR="00B55004" w:rsidRPr="00F07B03" w:rsidRDefault="00B55004" w:rsidP="00F6162C">
      <w:pPr>
        <w:pStyle w:val="ListParagraph"/>
        <w:numPr>
          <w:ilvl w:val="0"/>
          <w:numId w:val="43"/>
        </w:numPr>
        <w:spacing w:after="0" w:line="240" w:lineRule="auto"/>
        <w:jc w:val="both"/>
        <w:rPr>
          <w:rFonts w:asciiTheme="minorHAnsi" w:hAnsiTheme="minorHAnsi" w:cstheme="minorHAnsi"/>
        </w:rPr>
      </w:pPr>
      <w:r w:rsidRPr="00F07B03">
        <w:rPr>
          <w:rFonts w:asciiTheme="minorHAnsi" w:hAnsiTheme="minorHAnsi" w:cstheme="minorHAnsi"/>
        </w:rPr>
        <w:lastRenderedPageBreak/>
        <w:t>Ponudnik sodeluje z naročnikom pri odjavi presežnih PSTN, ISDN ali drugih obstoječih linij, ki po vzpostavitvi IP telefonije ne bodo več v uporabi.</w:t>
      </w:r>
    </w:p>
    <w:p w:rsidR="00B55004" w:rsidRPr="00A5386B" w:rsidRDefault="00B55004" w:rsidP="00F6162C">
      <w:pPr>
        <w:jc w:val="both"/>
        <w:rPr>
          <w:rFonts w:asciiTheme="minorHAnsi" w:hAnsiTheme="minorHAnsi" w:cstheme="minorHAnsi"/>
          <w:b/>
          <w:sz w:val="16"/>
          <w:szCs w:val="16"/>
        </w:rPr>
      </w:pPr>
    </w:p>
    <w:p w:rsidR="00B55004" w:rsidRPr="00F07B03" w:rsidRDefault="00B55004" w:rsidP="00F6162C">
      <w:pPr>
        <w:pStyle w:val="ListParagraph"/>
        <w:numPr>
          <w:ilvl w:val="0"/>
          <w:numId w:val="38"/>
        </w:numPr>
        <w:spacing w:after="0" w:line="240" w:lineRule="auto"/>
        <w:jc w:val="both"/>
        <w:rPr>
          <w:rFonts w:asciiTheme="minorHAnsi" w:hAnsiTheme="minorHAnsi" w:cstheme="minorHAnsi"/>
          <w:b/>
        </w:rPr>
      </w:pPr>
      <w:r w:rsidRPr="00F07B03">
        <w:rPr>
          <w:rFonts w:asciiTheme="minorHAnsi" w:hAnsiTheme="minorHAnsi" w:cstheme="minorHAnsi"/>
          <w:b/>
        </w:rPr>
        <w:t>Podatkovna povezava za IP telefonijo in varnost sistema</w:t>
      </w:r>
    </w:p>
    <w:p w:rsidR="00B55004" w:rsidRPr="00F07B03" w:rsidRDefault="00B55004" w:rsidP="00F6162C">
      <w:pPr>
        <w:pStyle w:val="Besedilo0"/>
        <w:numPr>
          <w:ilvl w:val="0"/>
          <w:numId w:val="44"/>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Ponudnik IP povezavo med telefonom in centralo izvaja po primarni širokopasovni povezavi, za kar mora biti zagotovljena dodatna kapaciteta pasovne širine – prenos podatkov IP telefonije ne sme zmanjšati najmanjše zahtevane hitrosti primarne širokopasovne povezave,</w:t>
      </w:r>
    </w:p>
    <w:p w:rsidR="00B55004" w:rsidRPr="00F07B03" w:rsidRDefault="00B55004" w:rsidP="00F6162C">
      <w:pPr>
        <w:pStyle w:val="Besedilo0"/>
        <w:numPr>
          <w:ilvl w:val="0"/>
          <w:numId w:val="44"/>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IP telefonske povezave so izvedene v VPN omrežju ponudnika in ne smejo biti izvedene preko javnega omrežja,</w:t>
      </w:r>
    </w:p>
    <w:p w:rsidR="00B55004" w:rsidRPr="00F07B03" w:rsidRDefault="00B55004" w:rsidP="00F6162C">
      <w:pPr>
        <w:pStyle w:val="Besedilo0"/>
        <w:ind w:left="720"/>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 xml:space="preserve">Omrežje za IP telefonijo je ločeno od obstoječega DATA omrežja - kjer obstoječe naprave to omogočajo z različnimi virtualnimi omrežji, drugod z dodatnimi stikali. </w:t>
      </w:r>
    </w:p>
    <w:p w:rsidR="00B55004" w:rsidRPr="00A5386B" w:rsidRDefault="00B55004" w:rsidP="00F6162C">
      <w:pPr>
        <w:pStyle w:val="Besedilo0"/>
        <w:rPr>
          <w:rFonts w:asciiTheme="minorHAnsi" w:hAnsiTheme="minorHAnsi"/>
          <w:color w:val="000000" w:themeColor="text1"/>
          <w:sz w:val="16"/>
          <w:szCs w:val="16"/>
        </w:rPr>
      </w:pPr>
    </w:p>
    <w:p w:rsidR="00B55004" w:rsidRPr="00F6162C" w:rsidRDefault="00B55004" w:rsidP="00F6162C">
      <w:pPr>
        <w:pStyle w:val="ListParagraph"/>
        <w:numPr>
          <w:ilvl w:val="0"/>
          <w:numId w:val="38"/>
        </w:numPr>
        <w:spacing w:after="0" w:line="240" w:lineRule="auto"/>
        <w:rPr>
          <w:rFonts w:asciiTheme="minorHAnsi" w:hAnsiTheme="minorHAnsi" w:cstheme="minorHAnsi"/>
          <w:b/>
        </w:rPr>
      </w:pPr>
      <w:proofErr w:type="spellStart"/>
      <w:r>
        <w:rPr>
          <w:rFonts w:asciiTheme="minorHAnsi" w:hAnsiTheme="minorHAnsi" w:cstheme="minorHAnsi"/>
          <w:b/>
        </w:rPr>
        <w:t>Prednajava</w:t>
      </w:r>
      <w:proofErr w:type="spellEnd"/>
      <w:r>
        <w:rPr>
          <w:rFonts w:asciiTheme="minorHAnsi" w:hAnsiTheme="minorHAnsi" w:cstheme="minorHAnsi"/>
          <w:b/>
        </w:rPr>
        <w:t xml:space="preserve"> </w:t>
      </w:r>
      <w:proofErr w:type="spellStart"/>
      <w:r>
        <w:rPr>
          <w:rFonts w:asciiTheme="minorHAnsi" w:hAnsiTheme="minorHAnsi" w:cstheme="minorHAnsi"/>
          <w:b/>
        </w:rPr>
        <w:t>klicočega</w:t>
      </w:r>
      <w:proofErr w:type="spellEnd"/>
      <w:r>
        <w:rPr>
          <w:rFonts w:asciiTheme="minorHAnsi" w:hAnsiTheme="minorHAnsi" w:cstheme="minorHAnsi"/>
          <w:b/>
        </w:rPr>
        <w:br/>
      </w:r>
      <w:r w:rsidRPr="00B45CBE">
        <w:rPr>
          <w:rFonts w:asciiTheme="minorHAnsi" w:hAnsiTheme="minorHAnsi" w:cstheme="minorHAnsi"/>
        </w:rPr>
        <w:t xml:space="preserve">Ponudnik mora omogočiti možnost predvajanja </w:t>
      </w:r>
      <w:proofErr w:type="spellStart"/>
      <w:r w:rsidRPr="00B45CBE">
        <w:rPr>
          <w:rFonts w:asciiTheme="minorHAnsi" w:hAnsiTheme="minorHAnsi" w:cstheme="minorHAnsi"/>
        </w:rPr>
        <w:t>prednajave</w:t>
      </w:r>
      <w:proofErr w:type="spellEnd"/>
      <w:r w:rsidRPr="00B45CBE">
        <w:rPr>
          <w:rFonts w:asciiTheme="minorHAnsi" w:hAnsiTheme="minorHAnsi" w:cstheme="minorHAnsi"/>
        </w:rPr>
        <w:t xml:space="preserve"> na vseh uporabnikih. </w:t>
      </w:r>
      <w:proofErr w:type="spellStart"/>
      <w:r w:rsidRPr="00B45CBE">
        <w:rPr>
          <w:rFonts w:asciiTheme="minorHAnsi" w:hAnsiTheme="minorHAnsi" w:cstheme="minorHAnsi"/>
        </w:rPr>
        <w:t>Prednajava</w:t>
      </w:r>
      <w:proofErr w:type="spellEnd"/>
      <w:r w:rsidRPr="00B45CBE">
        <w:rPr>
          <w:rFonts w:asciiTheme="minorHAnsi" w:hAnsiTheme="minorHAnsi" w:cstheme="minorHAnsi"/>
        </w:rPr>
        <w:t xml:space="preserve"> mora omogočati selektivno predvajanje glede na številko </w:t>
      </w:r>
      <w:proofErr w:type="spellStart"/>
      <w:r w:rsidRPr="00B45CBE">
        <w:rPr>
          <w:rFonts w:asciiTheme="minorHAnsi" w:hAnsiTheme="minorHAnsi" w:cstheme="minorHAnsi"/>
        </w:rPr>
        <w:t>klicočega</w:t>
      </w:r>
      <w:proofErr w:type="spellEnd"/>
      <w:r w:rsidRPr="00B45CBE">
        <w:rPr>
          <w:rFonts w:asciiTheme="minorHAnsi" w:hAnsiTheme="minorHAnsi" w:cstheme="minorHAnsi"/>
        </w:rPr>
        <w:t xml:space="preserve"> in/ali glede na delovni čas.</w:t>
      </w:r>
    </w:p>
    <w:p w:rsidR="00F6162C" w:rsidRPr="00A5386B" w:rsidRDefault="00F6162C" w:rsidP="00F6162C">
      <w:pPr>
        <w:pStyle w:val="ListParagraph"/>
        <w:spacing w:after="0" w:line="240" w:lineRule="auto"/>
        <w:ind w:left="360"/>
        <w:rPr>
          <w:rFonts w:asciiTheme="minorHAnsi" w:hAnsiTheme="minorHAnsi" w:cstheme="minorHAnsi"/>
          <w:b/>
          <w:sz w:val="16"/>
          <w:szCs w:val="16"/>
        </w:rPr>
      </w:pPr>
    </w:p>
    <w:p w:rsidR="00B55004" w:rsidRPr="00B45CBE" w:rsidRDefault="00B55004" w:rsidP="00F6162C">
      <w:pPr>
        <w:pStyle w:val="ListParagraph"/>
        <w:numPr>
          <w:ilvl w:val="0"/>
          <w:numId w:val="38"/>
        </w:numPr>
        <w:spacing w:after="0" w:line="240" w:lineRule="auto"/>
        <w:ind w:hanging="357"/>
        <w:rPr>
          <w:rFonts w:asciiTheme="minorHAnsi" w:hAnsiTheme="minorHAnsi" w:cstheme="minorHAnsi"/>
        </w:rPr>
      </w:pPr>
      <w:r>
        <w:rPr>
          <w:rFonts w:asciiTheme="minorHAnsi" w:hAnsiTheme="minorHAnsi" w:cstheme="minorHAnsi"/>
          <w:b/>
        </w:rPr>
        <w:t>Interaktivni glasovni odzivnik</w:t>
      </w:r>
      <w:r>
        <w:rPr>
          <w:rFonts w:asciiTheme="minorHAnsi" w:hAnsiTheme="minorHAnsi" w:cstheme="minorHAnsi"/>
          <w:b/>
        </w:rPr>
        <w:br/>
      </w:r>
      <w:r w:rsidRPr="00B45CBE">
        <w:rPr>
          <w:rFonts w:asciiTheme="minorHAnsi" w:hAnsiTheme="minorHAnsi" w:cstheme="minorHAnsi"/>
        </w:rPr>
        <w:t>Ponudnik mora omogočati interaktivni glasovni odzivnik (IVR) z naslednjimi funkcijami:</w:t>
      </w:r>
    </w:p>
    <w:p w:rsidR="00B55004" w:rsidRPr="00B45CBE" w:rsidRDefault="00B55004" w:rsidP="00F6162C">
      <w:pPr>
        <w:pStyle w:val="ListParagraph"/>
        <w:numPr>
          <w:ilvl w:val="0"/>
          <w:numId w:val="153"/>
        </w:numPr>
        <w:spacing w:after="0" w:line="240" w:lineRule="auto"/>
        <w:ind w:hanging="357"/>
        <w:jc w:val="both"/>
        <w:rPr>
          <w:rFonts w:asciiTheme="minorHAnsi" w:hAnsiTheme="minorHAnsi" w:cstheme="minorHAnsi"/>
        </w:rPr>
      </w:pPr>
      <w:r>
        <w:rPr>
          <w:rFonts w:asciiTheme="minorHAnsi" w:hAnsiTheme="minorHAnsi" w:cstheme="minorHAnsi"/>
        </w:rPr>
        <w:t>u</w:t>
      </w:r>
      <w:r w:rsidRPr="00B45CBE">
        <w:rPr>
          <w:rFonts w:asciiTheme="minorHAnsi" w:hAnsiTheme="minorHAnsi" w:cstheme="minorHAnsi"/>
        </w:rPr>
        <w:t>pravljanje preko spletnega vmesnika,</w:t>
      </w:r>
    </w:p>
    <w:p w:rsidR="00B55004" w:rsidRPr="00B45CBE" w:rsidRDefault="00B55004" w:rsidP="00F6162C">
      <w:pPr>
        <w:pStyle w:val="ListParagraph"/>
        <w:numPr>
          <w:ilvl w:val="0"/>
          <w:numId w:val="153"/>
        </w:numPr>
        <w:spacing w:after="0" w:line="240" w:lineRule="auto"/>
        <w:ind w:hanging="357"/>
        <w:jc w:val="both"/>
        <w:rPr>
          <w:rFonts w:asciiTheme="minorHAnsi" w:hAnsiTheme="minorHAnsi" w:cstheme="minorHAnsi"/>
        </w:rPr>
      </w:pPr>
      <w:r w:rsidRPr="00B45CBE">
        <w:rPr>
          <w:rFonts w:asciiTheme="minorHAnsi" w:hAnsiTheme="minorHAnsi" w:cstheme="minorHAnsi"/>
        </w:rPr>
        <w:t>možnost nastavitve različnih menijev glede na čas dneva,</w:t>
      </w:r>
    </w:p>
    <w:p w:rsidR="00B55004" w:rsidRPr="00B45CBE" w:rsidRDefault="00B55004" w:rsidP="00F6162C">
      <w:pPr>
        <w:pStyle w:val="ListParagraph"/>
        <w:numPr>
          <w:ilvl w:val="0"/>
          <w:numId w:val="153"/>
        </w:numPr>
        <w:spacing w:after="0" w:line="240" w:lineRule="auto"/>
        <w:ind w:hanging="357"/>
        <w:jc w:val="both"/>
        <w:rPr>
          <w:rFonts w:asciiTheme="minorHAnsi" w:hAnsiTheme="minorHAnsi" w:cstheme="minorHAnsi"/>
        </w:rPr>
      </w:pPr>
      <w:r w:rsidRPr="00B45CBE">
        <w:rPr>
          <w:rFonts w:asciiTheme="minorHAnsi" w:hAnsiTheme="minorHAnsi" w:cstheme="minorHAnsi"/>
        </w:rPr>
        <w:t>možnost nastavitve različnih menijev glede na koledar,</w:t>
      </w:r>
    </w:p>
    <w:p w:rsidR="00B55004" w:rsidRDefault="00B55004" w:rsidP="00F6162C">
      <w:pPr>
        <w:pStyle w:val="ListParagraph"/>
        <w:numPr>
          <w:ilvl w:val="0"/>
          <w:numId w:val="153"/>
        </w:numPr>
        <w:spacing w:after="0" w:line="240" w:lineRule="auto"/>
        <w:ind w:hanging="357"/>
        <w:jc w:val="both"/>
        <w:rPr>
          <w:rFonts w:asciiTheme="minorHAnsi" w:hAnsiTheme="minorHAnsi" w:cstheme="minorHAnsi"/>
        </w:rPr>
      </w:pPr>
      <w:r w:rsidRPr="00B45CBE">
        <w:rPr>
          <w:rFonts w:asciiTheme="minorHAnsi" w:hAnsiTheme="minorHAnsi" w:cstheme="minorHAnsi"/>
        </w:rPr>
        <w:t>možnost kreiranja in nameščanja lastnih najav in posnetkov.</w:t>
      </w:r>
    </w:p>
    <w:p w:rsidR="00F6162C" w:rsidRPr="00A5386B" w:rsidRDefault="00F6162C" w:rsidP="00F6162C">
      <w:pPr>
        <w:pStyle w:val="ListParagraph"/>
        <w:spacing w:after="0" w:line="240" w:lineRule="auto"/>
        <w:jc w:val="both"/>
        <w:rPr>
          <w:rFonts w:asciiTheme="minorHAnsi" w:hAnsiTheme="minorHAnsi" w:cstheme="minorHAnsi"/>
          <w:sz w:val="16"/>
          <w:szCs w:val="16"/>
        </w:rPr>
      </w:pPr>
    </w:p>
    <w:p w:rsidR="00B55004" w:rsidRPr="00F6162C" w:rsidRDefault="00B55004" w:rsidP="00F6162C">
      <w:pPr>
        <w:pStyle w:val="ListParagraph"/>
        <w:numPr>
          <w:ilvl w:val="0"/>
          <w:numId w:val="38"/>
        </w:numPr>
        <w:spacing w:after="0" w:line="240" w:lineRule="auto"/>
        <w:rPr>
          <w:rFonts w:asciiTheme="minorHAnsi" w:hAnsiTheme="minorHAnsi" w:cstheme="minorHAnsi"/>
          <w:b/>
        </w:rPr>
      </w:pPr>
      <w:r>
        <w:rPr>
          <w:rFonts w:asciiTheme="minorHAnsi" w:hAnsiTheme="minorHAnsi" w:cstheme="minorHAnsi"/>
          <w:b/>
        </w:rPr>
        <w:t>Snemalnik klicev</w:t>
      </w:r>
      <w:r>
        <w:rPr>
          <w:rFonts w:asciiTheme="minorHAnsi" w:hAnsiTheme="minorHAnsi" w:cstheme="minorHAnsi"/>
          <w:b/>
        </w:rPr>
        <w:br/>
      </w:r>
      <w:r w:rsidRPr="00B45CBE">
        <w:rPr>
          <w:rFonts w:asciiTheme="minorHAnsi" w:hAnsiTheme="minorHAnsi" w:cstheme="minorHAnsi"/>
        </w:rPr>
        <w:t xml:space="preserve">Ponudnik mora omogočati Možnost snemanja IP klicev in spletno aplikacija za pregled klicev, ki omogoča </w:t>
      </w:r>
      <w:proofErr w:type="spellStart"/>
      <w:r w:rsidRPr="00B45CBE">
        <w:rPr>
          <w:rFonts w:asciiTheme="minorHAnsi" w:hAnsiTheme="minorHAnsi" w:cstheme="minorHAnsi"/>
        </w:rPr>
        <w:t>večnivojsko</w:t>
      </w:r>
      <w:proofErr w:type="spellEnd"/>
      <w:r w:rsidRPr="00B45CBE">
        <w:rPr>
          <w:rFonts w:asciiTheme="minorHAnsi" w:hAnsiTheme="minorHAnsi" w:cstheme="minorHAnsi"/>
        </w:rPr>
        <w:t xml:space="preserve"> hierarhijo dostopa, kontrolo dostopa in arhivsko sled prijave in dostopa do posameznega posnetka, zaščito pred zlorabo.</w:t>
      </w:r>
    </w:p>
    <w:p w:rsidR="00F6162C" w:rsidRPr="00A5386B" w:rsidRDefault="00F6162C" w:rsidP="00F6162C">
      <w:pPr>
        <w:pStyle w:val="ListParagraph"/>
        <w:spacing w:after="0" w:line="240" w:lineRule="auto"/>
        <w:ind w:left="360"/>
        <w:rPr>
          <w:rFonts w:asciiTheme="minorHAnsi" w:hAnsiTheme="minorHAnsi" w:cstheme="minorHAnsi"/>
          <w:b/>
          <w:sz w:val="16"/>
          <w:szCs w:val="16"/>
        </w:rPr>
      </w:pPr>
    </w:p>
    <w:p w:rsidR="00B55004" w:rsidRPr="00F07B03" w:rsidRDefault="00B55004" w:rsidP="00F6162C">
      <w:pPr>
        <w:pStyle w:val="ListParagraph"/>
        <w:numPr>
          <w:ilvl w:val="0"/>
          <w:numId w:val="38"/>
        </w:numPr>
        <w:spacing w:after="0" w:line="240" w:lineRule="auto"/>
        <w:jc w:val="both"/>
        <w:rPr>
          <w:rFonts w:asciiTheme="minorHAnsi" w:hAnsiTheme="minorHAnsi" w:cstheme="minorHAnsi"/>
          <w:b/>
        </w:rPr>
      </w:pPr>
      <w:r w:rsidRPr="00F07B03">
        <w:rPr>
          <w:rFonts w:asciiTheme="minorHAnsi" w:hAnsiTheme="minorHAnsi" w:cstheme="minorHAnsi"/>
          <w:b/>
        </w:rPr>
        <w:t>Dodatne zahteve</w:t>
      </w:r>
    </w:p>
    <w:p w:rsidR="00B55004" w:rsidRPr="00F07B03" w:rsidRDefault="00B55004" w:rsidP="00F6162C">
      <w:pPr>
        <w:pStyle w:val="Besedilo0"/>
        <w:numPr>
          <w:ilvl w:val="0"/>
          <w:numId w:val="45"/>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Stroški dodatne opreme/prilagoditev povezani z vzpostavitvijo sistema, so del ponudbe,</w:t>
      </w:r>
    </w:p>
    <w:p w:rsidR="00B55004" w:rsidRPr="00F07B03" w:rsidRDefault="00B55004" w:rsidP="00F6162C">
      <w:pPr>
        <w:pStyle w:val="Besedilo0"/>
        <w:numPr>
          <w:ilvl w:val="0"/>
          <w:numId w:val="45"/>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vsa aktivna oprema za priklop in napajanje IP telefonov je predmet tega razpisa,</w:t>
      </w:r>
    </w:p>
    <w:p w:rsidR="00B55004" w:rsidRPr="00F07B03" w:rsidRDefault="00B55004" w:rsidP="00F6162C">
      <w:pPr>
        <w:pStyle w:val="Besedilo0"/>
        <w:numPr>
          <w:ilvl w:val="0"/>
          <w:numId w:val="45"/>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ponudnik zagotavlja dosegljivost vseh svetovnih telefonskih številk,</w:t>
      </w:r>
    </w:p>
    <w:p w:rsidR="00B55004" w:rsidRPr="00F07B03" w:rsidRDefault="00B55004" w:rsidP="00F6162C">
      <w:pPr>
        <w:pStyle w:val="Besedilo0"/>
        <w:numPr>
          <w:ilvl w:val="0"/>
          <w:numId w:val="45"/>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ponudnik zagotovi delovanje tonskega (DTMF) izbiranja v obe smeri po standardu RFC 2833 za vse javne telefonske številke,</w:t>
      </w:r>
    </w:p>
    <w:p w:rsidR="00B55004" w:rsidRPr="00F07B03" w:rsidRDefault="00B55004" w:rsidP="00F6162C">
      <w:pPr>
        <w:pStyle w:val="Besedilo0"/>
        <w:numPr>
          <w:ilvl w:val="0"/>
          <w:numId w:val="45"/>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ponudnik zagotavlja pošiljanje informacije o številki kličočega v vse smeri tako na povezavah do naročnika kot na povezavah do vseh drugih ponudnikov telefonije,</w:t>
      </w:r>
    </w:p>
    <w:p w:rsidR="00B55004" w:rsidRPr="00F07B03" w:rsidRDefault="00B55004" w:rsidP="00F6162C">
      <w:pPr>
        <w:pStyle w:val="Besedilo0"/>
        <w:numPr>
          <w:ilvl w:val="0"/>
          <w:numId w:val="45"/>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 xml:space="preserve">spreminjanje uporabniških nastavitev na telefonu mora biti preko </w:t>
      </w:r>
      <w:proofErr w:type="spellStart"/>
      <w:r w:rsidRPr="00F07B03">
        <w:rPr>
          <w:rFonts w:asciiTheme="minorHAnsi" w:hAnsiTheme="minorHAnsi" w:cstheme="minorHAnsi"/>
          <w:color w:val="000000" w:themeColor="text1"/>
          <w:sz w:val="22"/>
          <w:szCs w:val="22"/>
        </w:rPr>
        <w:t>web</w:t>
      </w:r>
      <w:proofErr w:type="spellEnd"/>
      <w:r w:rsidRPr="00F07B03">
        <w:rPr>
          <w:rFonts w:asciiTheme="minorHAnsi" w:hAnsiTheme="minorHAnsi" w:cstheme="minorHAnsi"/>
          <w:color w:val="000000" w:themeColor="text1"/>
          <w:sz w:val="22"/>
          <w:szCs w:val="22"/>
        </w:rPr>
        <w:t xml:space="preserve"> vmesnika (naročnik uporablja Windows okolje),</w:t>
      </w:r>
    </w:p>
    <w:p w:rsidR="00B55004" w:rsidRPr="00F07B03" w:rsidRDefault="00B55004" w:rsidP="00F6162C">
      <w:pPr>
        <w:pStyle w:val="Besedilo0"/>
        <w:numPr>
          <w:ilvl w:val="0"/>
          <w:numId w:val="45"/>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pooblaščena oseba s strani naročnika ima možnost dostopa do administracijskega vmesnika za nadzor preusmeritev, avtomatskih odzivnikov, snemanja klicev, vpogleda v nastavitve, trenutne stroške klicev, klicane številke ipd…,</w:t>
      </w:r>
    </w:p>
    <w:p w:rsidR="00B55004" w:rsidRPr="00F07B03" w:rsidRDefault="00B55004" w:rsidP="00F6162C">
      <w:pPr>
        <w:pStyle w:val="Besedilo0"/>
        <w:numPr>
          <w:ilvl w:val="0"/>
          <w:numId w:val="45"/>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ponudnik zagotavlja kvalitetno snemanje različnih obvestil za telefonske odzivnike,</w:t>
      </w:r>
    </w:p>
    <w:p w:rsidR="00B55004" w:rsidRPr="00F07B03" w:rsidRDefault="00B55004" w:rsidP="00F6162C">
      <w:pPr>
        <w:pStyle w:val="Besedilo0"/>
        <w:numPr>
          <w:ilvl w:val="0"/>
          <w:numId w:val="45"/>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ponudnik posname in objavi obvestilo na telefonskem odzivniku največ 3 dni po pisnem zahtevku naročnika,</w:t>
      </w:r>
    </w:p>
    <w:p w:rsidR="00B55004" w:rsidRPr="00F07B03" w:rsidRDefault="00B55004" w:rsidP="00F6162C">
      <w:pPr>
        <w:pStyle w:val="Besedilo0"/>
        <w:numPr>
          <w:ilvl w:val="0"/>
          <w:numId w:val="45"/>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 xml:space="preserve">rešitev vzpostavitve sistema IP telefonije mora zagotavljati integracijo z obstoječim imenikom naročnika (prikaz uporabniških imen, priimkov, številk imenika po LDAP protokolu in/ali </w:t>
      </w:r>
      <w:proofErr w:type="spellStart"/>
      <w:r w:rsidRPr="00F07B03">
        <w:rPr>
          <w:rFonts w:asciiTheme="minorHAnsi" w:hAnsiTheme="minorHAnsi" w:cstheme="minorHAnsi"/>
          <w:color w:val="000000" w:themeColor="text1"/>
          <w:sz w:val="22"/>
          <w:szCs w:val="22"/>
        </w:rPr>
        <w:t>cvs</w:t>
      </w:r>
      <w:proofErr w:type="spellEnd"/>
      <w:r w:rsidRPr="00F07B03">
        <w:rPr>
          <w:rFonts w:asciiTheme="minorHAnsi" w:hAnsiTheme="minorHAnsi" w:cstheme="minorHAnsi"/>
          <w:color w:val="000000" w:themeColor="text1"/>
          <w:sz w:val="22"/>
          <w:szCs w:val="22"/>
        </w:rPr>
        <w:t>). Sinhronizacija na 24ur ali na zahtevo,</w:t>
      </w:r>
    </w:p>
    <w:p w:rsidR="00B55004" w:rsidRPr="00F07B03" w:rsidRDefault="00B55004" w:rsidP="00F6162C">
      <w:pPr>
        <w:pStyle w:val="Besedilo0"/>
        <w:numPr>
          <w:ilvl w:val="0"/>
          <w:numId w:val="45"/>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ponudnik mora v primeru izpada povezljivosti do naročnika ali v primeru težav v telefonskem sistemu, katerih posledica je nedosegljivost naročnikovih številk, zagotoviti obveščanje kličočih (npr. »telefonsko omrežje klicanega trenutno ni dosegljivo«),</w:t>
      </w:r>
    </w:p>
    <w:p w:rsidR="00B55004" w:rsidRPr="00F07B03" w:rsidRDefault="00B55004" w:rsidP="00F6162C">
      <w:pPr>
        <w:pStyle w:val="Besedilo0"/>
        <w:numPr>
          <w:ilvl w:val="0"/>
          <w:numId w:val="45"/>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ponudnik po vzpostavitvi IP telefonije pripravi tehnično dokumentacijo (skica IP telefonskega omrežja, tip povezave, IP naslovi naprav, tip naprav, serijske številke naprav, telefonske številke ipd.) in jo ob vseh spremembah osvežuje ter daje na razpolago naročniku za lažjo komunikacijo z ponudnikom ob odpravljanju napak,</w:t>
      </w:r>
    </w:p>
    <w:p w:rsidR="00B55004" w:rsidRPr="00F07B03" w:rsidRDefault="00B55004" w:rsidP="00F6162C">
      <w:pPr>
        <w:pStyle w:val="Besedilo0"/>
        <w:numPr>
          <w:ilvl w:val="0"/>
          <w:numId w:val="45"/>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lastRenderedPageBreak/>
        <w:t>naročniku omogoča vse ostale storitve, ki jih ponudnik nudi v svoji redni osnovni ponudbi zasebnim in poslovnim uporabnikom.</w:t>
      </w:r>
    </w:p>
    <w:p w:rsidR="00B55004" w:rsidRPr="00F07B03" w:rsidRDefault="00B55004" w:rsidP="00F6162C">
      <w:pPr>
        <w:pStyle w:val="Besedilo0"/>
        <w:ind w:left="720"/>
        <w:rPr>
          <w:rFonts w:asciiTheme="minorHAnsi" w:hAnsiTheme="minorHAnsi" w:cstheme="minorHAnsi"/>
          <w:color w:val="000000" w:themeColor="text1"/>
          <w:sz w:val="22"/>
          <w:szCs w:val="22"/>
        </w:rPr>
      </w:pPr>
    </w:p>
    <w:p w:rsidR="00B55004" w:rsidRPr="00F07B03" w:rsidRDefault="00EE2356" w:rsidP="00F6162C">
      <w:pPr>
        <w:pStyle w:val="Slog4"/>
        <w:spacing w:line="240" w:lineRule="auto"/>
      </w:pPr>
      <w:bookmarkStart w:id="121" w:name="_Toc479664679"/>
      <w:r>
        <w:t>3.8.</w:t>
      </w:r>
      <w:r w:rsidR="008F2A7A">
        <w:t>1.1</w:t>
      </w:r>
      <w:r>
        <w:t xml:space="preserve"> </w:t>
      </w:r>
      <w:r w:rsidR="00B55004" w:rsidRPr="00F07B03">
        <w:t>Okvirne količine pogovorov</w:t>
      </w:r>
      <w:bookmarkEnd w:id="121"/>
    </w:p>
    <w:p w:rsidR="00B55004" w:rsidRPr="00F07B03" w:rsidRDefault="00B55004" w:rsidP="00F6162C">
      <w:pPr>
        <w:autoSpaceDE w:val="0"/>
        <w:autoSpaceDN w:val="0"/>
        <w:adjustRightInd w:val="0"/>
        <w:jc w:val="both"/>
        <w:rPr>
          <w:rFonts w:asciiTheme="minorHAnsi" w:hAnsiTheme="minorHAnsi" w:cstheme="minorHAnsi"/>
        </w:rPr>
      </w:pPr>
      <w:r w:rsidRPr="00F07B03">
        <w:rPr>
          <w:rFonts w:asciiTheme="minorHAnsi" w:hAnsiTheme="minorHAnsi" w:cstheme="minorHAnsi"/>
        </w:rPr>
        <w:t>Naročnik ne more vnaprej opredeliti količine klicev v posamezno omrežje oz. države. Spodaj navedeni podatki predstavljajo povprečje mesečnih pogovorov v različna omrežja (pri čemer so količine za ponudnike zgolj informativnega značaja in so podane na osnovi porabe iz preteklega obdobja). Naročnik bo količino klicev in države oz. omrežja klicev izvajal glede na svoje dejanske potrebe.</w:t>
      </w:r>
    </w:p>
    <w:p w:rsidR="00A5386B" w:rsidRPr="00F07B03" w:rsidRDefault="00A5386B" w:rsidP="00A5386B">
      <w:pPr>
        <w:rPr>
          <w:rFonts w:asciiTheme="minorHAnsi" w:hAnsiTheme="minorHAnsi" w:cstheme="minorHAnsi"/>
          <w:i/>
        </w:rPr>
      </w:pPr>
      <w:r w:rsidRPr="00F07B03">
        <w:rPr>
          <w:rFonts w:asciiTheme="minorHAnsi" w:hAnsiTheme="minorHAnsi" w:cstheme="minorHAnsi"/>
          <w:i/>
        </w:rPr>
        <w:t>Tabela 5: Okvirne količine pogovorov – stacionarna telefonija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29"/>
      </w:tblGrid>
      <w:tr w:rsidR="00B55004" w:rsidRPr="00F07B03" w:rsidTr="00071099">
        <w:tc>
          <w:tcPr>
            <w:tcW w:w="4531" w:type="dxa"/>
            <w:shd w:val="clear" w:color="auto" w:fill="D9D9D9" w:themeFill="background1" w:themeFillShade="D9"/>
          </w:tcPr>
          <w:p w:rsidR="00B55004" w:rsidRPr="00F07B03" w:rsidRDefault="00B55004" w:rsidP="00F6162C">
            <w:pPr>
              <w:rPr>
                <w:rFonts w:asciiTheme="minorHAnsi" w:hAnsiTheme="minorHAnsi" w:cstheme="minorHAnsi"/>
                <w:b/>
              </w:rPr>
            </w:pPr>
            <w:r w:rsidRPr="00F07B03">
              <w:rPr>
                <w:rFonts w:asciiTheme="minorHAnsi" w:hAnsiTheme="minorHAnsi" w:cstheme="minorHAnsi"/>
                <w:b/>
              </w:rPr>
              <w:t>Pogovori v omrežju</w:t>
            </w:r>
          </w:p>
        </w:tc>
        <w:tc>
          <w:tcPr>
            <w:tcW w:w="4529" w:type="dxa"/>
            <w:shd w:val="clear" w:color="auto" w:fill="D9D9D9" w:themeFill="background1" w:themeFillShade="D9"/>
          </w:tcPr>
          <w:p w:rsidR="00B55004" w:rsidRPr="00F07B03" w:rsidRDefault="00B55004" w:rsidP="00F6162C">
            <w:pPr>
              <w:rPr>
                <w:rFonts w:asciiTheme="minorHAnsi" w:hAnsiTheme="minorHAnsi" w:cstheme="minorHAnsi"/>
                <w:b/>
              </w:rPr>
            </w:pPr>
            <w:r w:rsidRPr="00F07B03">
              <w:rPr>
                <w:rFonts w:asciiTheme="minorHAnsi" w:hAnsiTheme="minorHAnsi" w:cstheme="minorHAnsi"/>
                <w:b/>
              </w:rPr>
              <w:t>Okvirno število minut/mesec</w:t>
            </w:r>
          </w:p>
        </w:tc>
      </w:tr>
      <w:tr w:rsidR="00B55004" w:rsidRPr="00F07B03" w:rsidTr="00071099">
        <w:tc>
          <w:tcPr>
            <w:tcW w:w="4531" w:type="dxa"/>
          </w:tcPr>
          <w:p w:rsidR="00B55004" w:rsidRPr="00F07B03" w:rsidRDefault="00B55004" w:rsidP="00F6162C">
            <w:pPr>
              <w:rPr>
                <w:rFonts w:asciiTheme="minorHAnsi" w:hAnsiTheme="minorHAnsi" w:cstheme="minorHAnsi"/>
                <w:b/>
              </w:rPr>
            </w:pPr>
            <w:r w:rsidRPr="00F07B03">
              <w:rPr>
                <w:rFonts w:asciiTheme="minorHAnsi" w:hAnsiTheme="minorHAnsi" w:cstheme="minorHAnsi"/>
              </w:rPr>
              <w:t>Klici znotraj stacionarnega omrežja naročnika</w:t>
            </w:r>
          </w:p>
        </w:tc>
        <w:tc>
          <w:tcPr>
            <w:tcW w:w="4529"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8600</w:t>
            </w:r>
          </w:p>
        </w:tc>
      </w:tr>
      <w:tr w:rsidR="00B55004" w:rsidRPr="00F07B03" w:rsidTr="00071099">
        <w:tc>
          <w:tcPr>
            <w:tcW w:w="4531" w:type="dxa"/>
          </w:tcPr>
          <w:p w:rsidR="00B55004" w:rsidRPr="00F07B03" w:rsidRDefault="00B55004" w:rsidP="00F6162C">
            <w:pPr>
              <w:rPr>
                <w:rFonts w:asciiTheme="minorHAnsi" w:hAnsiTheme="minorHAnsi" w:cstheme="minorHAnsi"/>
                <w:b/>
              </w:rPr>
            </w:pPr>
            <w:r w:rsidRPr="00F07B03">
              <w:rPr>
                <w:rFonts w:asciiTheme="minorHAnsi" w:hAnsiTheme="minorHAnsi" w:cstheme="minorHAnsi"/>
              </w:rPr>
              <w:t>Klici iz stacionarnega v  mobilno omrežje naročnika</w:t>
            </w:r>
          </w:p>
        </w:tc>
        <w:tc>
          <w:tcPr>
            <w:tcW w:w="4529"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1720</w:t>
            </w:r>
          </w:p>
        </w:tc>
      </w:tr>
      <w:tr w:rsidR="00B55004" w:rsidRPr="00F07B03" w:rsidTr="00071099">
        <w:tc>
          <w:tcPr>
            <w:tcW w:w="9060" w:type="dxa"/>
            <w:gridSpan w:val="2"/>
          </w:tcPr>
          <w:p w:rsidR="00B55004" w:rsidRPr="00F07B03" w:rsidRDefault="00B55004" w:rsidP="00F6162C">
            <w:pPr>
              <w:rPr>
                <w:rFonts w:asciiTheme="minorHAnsi" w:hAnsiTheme="minorHAnsi" w:cstheme="minorHAnsi"/>
                <w:b/>
              </w:rPr>
            </w:pPr>
            <w:r w:rsidRPr="00F07B03">
              <w:rPr>
                <w:rFonts w:asciiTheme="minorHAnsi" w:hAnsiTheme="minorHAnsi" w:cstheme="minorHAnsi"/>
                <w:b/>
              </w:rPr>
              <w:t>Klici v stacionarna omrežja v Sloveniji</w:t>
            </w:r>
          </w:p>
        </w:tc>
      </w:tr>
      <w:tr w:rsidR="00B55004" w:rsidRPr="00F07B03" w:rsidTr="00071099">
        <w:tc>
          <w:tcPr>
            <w:tcW w:w="4531" w:type="dxa"/>
          </w:tcPr>
          <w:p w:rsidR="00B55004" w:rsidRPr="00F07B03" w:rsidRDefault="00B55004" w:rsidP="00F6162C">
            <w:pPr>
              <w:rPr>
                <w:rFonts w:asciiTheme="minorHAnsi" w:hAnsiTheme="minorHAnsi" w:cstheme="minorHAnsi"/>
                <w:i/>
              </w:rPr>
            </w:pPr>
            <w:proofErr w:type="spellStart"/>
            <w:r w:rsidRPr="00F07B03">
              <w:rPr>
                <w:rFonts w:asciiTheme="minorHAnsi" w:hAnsiTheme="minorHAnsi" w:cstheme="minorHAnsi"/>
                <w:i/>
              </w:rPr>
              <w:t>Amis</w:t>
            </w:r>
            <w:proofErr w:type="spellEnd"/>
          </w:p>
        </w:tc>
        <w:tc>
          <w:tcPr>
            <w:tcW w:w="4529"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2189</w:t>
            </w:r>
          </w:p>
        </w:tc>
      </w:tr>
      <w:tr w:rsidR="00B55004" w:rsidRPr="00F07B03" w:rsidTr="00071099">
        <w:tc>
          <w:tcPr>
            <w:tcW w:w="4531" w:type="dxa"/>
          </w:tcPr>
          <w:p w:rsidR="00B55004" w:rsidRPr="00F07B03" w:rsidRDefault="00B55004" w:rsidP="00F6162C">
            <w:pPr>
              <w:rPr>
                <w:rFonts w:asciiTheme="minorHAnsi" w:hAnsiTheme="minorHAnsi" w:cstheme="minorHAnsi"/>
                <w:i/>
              </w:rPr>
            </w:pPr>
            <w:r w:rsidRPr="00F07B03">
              <w:rPr>
                <w:rFonts w:asciiTheme="minorHAnsi" w:hAnsiTheme="minorHAnsi" w:cstheme="minorHAnsi"/>
                <w:i/>
              </w:rPr>
              <w:t>Telemach</w:t>
            </w:r>
          </w:p>
        </w:tc>
        <w:tc>
          <w:tcPr>
            <w:tcW w:w="4529"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1257</w:t>
            </w:r>
          </w:p>
        </w:tc>
      </w:tr>
      <w:tr w:rsidR="00B55004" w:rsidRPr="00F07B03" w:rsidTr="00071099">
        <w:tc>
          <w:tcPr>
            <w:tcW w:w="4531" w:type="dxa"/>
          </w:tcPr>
          <w:p w:rsidR="00B55004" w:rsidRPr="00F07B03" w:rsidRDefault="00B55004" w:rsidP="00F6162C">
            <w:pPr>
              <w:rPr>
                <w:rFonts w:asciiTheme="minorHAnsi" w:hAnsiTheme="minorHAnsi" w:cstheme="minorHAnsi"/>
                <w:i/>
              </w:rPr>
            </w:pPr>
            <w:r w:rsidRPr="00F07B03">
              <w:rPr>
                <w:rFonts w:asciiTheme="minorHAnsi" w:hAnsiTheme="minorHAnsi" w:cstheme="minorHAnsi"/>
                <w:i/>
              </w:rPr>
              <w:t>T-2</w:t>
            </w:r>
          </w:p>
        </w:tc>
        <w:tc>
          <w:tcPr>
            <w:tcW w:w="4529"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7831</w:t>
            </w:r>
          </w:p>
        </w:tc>
      </w:tr>
      <w:tr w:rsidR="00B55004" w:rsidRPr="00F07B03" w:rsidTr="00071099">
        <w:tc>
          <w:tcPr>
            <w:tcW w:w="4531" w:type="dxa"/>
          </w:tcPr>
          <w:p w:rsidR="00B55004" w:rsidRPr="00F07B03" w:rsidRDefault="00B55004" w:rsidP="00F6162C">
            <w:pPr>
              <w:rPr>
                <w:rFonts w:asciiTheme="minorHAnsi" w:hAnsiTheme="minorHAnsi" w:cstheme="minorHAnsi"/>
                <w:i/>
              </w:rPr>
            </w:pPr>
            <w:r w:rsidRPr="00F07B03">
              <w:rPr>
                <w:rFonts w:asciiTheme="minorHAnsi" w:hAnsiTheme="minorHAnsi" w:cstheme="minorHAnsi"/>
                <w:i/>
              </w:rPr>
              <w:t>Telekom</w:t>
            </w:r>
          </w:p>
        </w:tc>
        <w:tc>
          <w:tcPr>
            <w:tcW w:w="4529"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34302</w:t>
            </w:r>
          </w:p>
        </w:tc>
      </w:tr>
      <w:tr w:rsidR="00B55004" w:rsidRPr="00F07B03" w:rsidTr="00071099">
        <w:tc>
          <w:tcPr>
            <w:tcW w:w="4531" w:type="dxa"/>
          </w:tcPr>
          <w:p w:rsidR="00B55004" w:rsidRPr="00F07B03" w:rsidRDefault="00B55004" w:rsidP="00F6162C">
            <w:pPr>
              <w:rPr>
                <w:rFonts w:asciiTheme="minorHAnsi" w:hAnsiTheme="minorHAnsi" w:cstheme="minorHAnsi"/>
                <w:i/>
              </w:rPr>
            </w:pPr>
            <w:r w:rsidRPr="00F07B03">
              <w:rPr>
                <w:rFonts w:asciiTheme="minorHAnsi" w:hAnsiTheme="minorHAnsi" w:cstheme="minorHAnsi"/>
                <w:i/>
              </w:rPr>
              <w:t>Ostali slovenski operaterji</w:t>
            </w:r>
          </w:p>
        </w:tc>
        <w:tc>
          <w:tcPr>
            <w:tcW w:w="4529"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130</w:t>
            </w:r>
          </w:p>
        </w:tc>
      </w:tr>
      <w:tr w:rsidR="00B55004" w:rsidRPr="00F07B03" w:rsidTr="00071099">
        <w:tc>
          <w:tcPr>
            <w:tcW w:w="9060" w:type="dxa"/>
            <w:gridSpan w:val="2"/>
          </w:tcPr>
          <w:p w:rsidR="00B55004" w:rsidRPr="00F07B03" w:rsidRDefault="00B55004" w:rsidP="00F6162C">
            <w:pPr>
              <w:rPr>
                <w:rFonts w:asciiTheme="minorHAnsi" w:hAnsiTheme="minorHAnsi" w:cstheme="minorHAnsi"/>
                <w:b/>
              </w:rPr>
            </w:pPr>
            <w:r w:rsidRPr="00F07B03">
              <w:rPr>
                <w:rFonts w:asciiTheme="minorHAnsi" w:hAnsiTheme="minorHAnsi" w:cstheme="minorHAnsi"/>
                <w:b/>
              </w:rPr>
              <w:t>Klici v mobilna omrežja v Sloveniji</w:t>
            </w:r>
          </w:p>
        </w:tc>
      </w:tr>
      <w:tr w:rsidR="00B55004" w:rsidRPr="00F07B03" w:rsidTr="00071099">
        <w:tc>
          <w:tcPr>
            <w:tcW w:w="4531" w:type="dxa"/>
          </w:tcPr>
          <w:p w:rsidR="00B55004" w:rsidRPr="00F07B03" w:rsidRDefault="00B55004" w:rsidP="00F6162C">
            <w:pPr>
              <w:tabs>
                <w:tab w:val="left" w:pos="1360"/>
              </w:tabs>
              <w:rPr>
                <w:rFonts w:asciiTheme="minorHAnsi" w:hAnsiTheme="minorHAnsi" w:cstheme="minorHAnsi"/>
                <w:i/>
              </w:rPr>
            </w:pPr>
            <w:r w:rsidRPr="00F07B03">
              <w:rPr>
                <w:rFonts w:asciiTheme="minorHAnsi" w:hAnsiTheme="minorHAnsi" w:cstheme="minorHAnsi"/>
                <w:i/>
              </w:rPr>
              <w:t>Telekom Slovenije</w:t>
            </w:r>
          </w:p>
        </w:tc>
        <w:tc>
          <w:tcPr>
            <w:tcW w:w="4529" w:type="dxa"/>
            <w:vAlign w:val="bottom"/>
          </w:tcPr>
          <w:p w:rsidR="00B55004" w:rsidRPr="00F07B03" w:rsidRDefault="00B55004" w:rsidP="00F6162C">
            <w:pPr>
              <w:rPr>
                <w:rFonts w:asciiTheme="minorHAnsi" w:hAnsiTheme="minorHAnsi" w:cstheme="minorHAnsi"/>
              </w:rPr>
            </w:pPr>
            <w:r w:rsidRPr="00F07B03">
              <w:rPr>
                <w:rFonts w:asciiTheme="minorHAnsi" w:hAnsiTheme="minorHAnsi" w:cstheme="minorHAnsi"/>
              </w:rPr>
              <w:t>5746</w:t>
            </w:r>
          </w:p>
        </w:tc>
      </w:tr>
      <w:tr w:rsidR="00B55004" w:rsidRPr="00F07B03" w:rsidTr="00071099">
        <w:tc>
          <w:tcPr>
            <w:tcW w:w="4531" w:type="dxa"/>
          </w:tcPr>
          <w:p w:rsidR="00B55004" w:rsidRPr="00F07B03" w:rsidRDefault="00B55004" w:rsidP="00F6162C">
            <w:pPr>
              <w:rPr>
                <w:rFonts w:asciiTheme="minorHAnsi" w:hAnsiTheme="minorHAnsi" w:cstheme="minorHAnsi"/>
                <w:i/>
              </w:rPr>
            </w:pPr>
            <w:r w:rsidRPr="00F07B03">
              <w:rPr>
                <w:rFonts w:asciiTheme="minorHAnsi" w:hAnsiTheme="minorHAnsi" w:cstheme="minorHAnsi"/>
                <w:i/>
              </w:rPr>
              <w:t>Simobil</w:t>
            </w:r>
          </w:p>
        </w:tc>
        <w:tc>
          <w:tcPr>
            <w:tcW w:w="4529" w:type="dxa"/>
            <w:vAlign w:val="bottom"/>
          </w:tcPr>
          <w:p w:rsidR="00B55004" w:rsidRPr="00F07B03" w:rsidRDefault="00B55004" w:rsidP="00F6162C">
            <w:pPr>
              <w:rPr>
                <w:rFonts w:asciiTheme="minorHAnsi" w:hAnsiTheme="minorHAnsi" w:cstheme="minorHAnsi"/>
              </w:rPr>
            </w:pPr>
            <w:r w:rsidRPr="00F07B03">
              <w:rPr>
                <w:rFonts w:asciiTheme="minorHAnsi" w:hAnsiTheme="minorHAnsi" w:cstheme="minorHAnsi"/>
              </w:rPr>
              <w:t>2019</w:t>
            </w:r>
          </w:p>
        </w:tc>
      </w:tr>
      <w:tr w:rsidR="00B55004" w:rsidRPr="00F07B03" w:rsidTr="00071099">
        <w:tc>
          <w:tcPr>
            <w:tcW w:w="4531" w:type="dxa"/>
          </w:tcPr>
          <w:p w:rsidR="00B55004" w:rsidRPr="00F07B03" w:rsidRDefault="00B55004" w:rsidP="00F6162C">
            <w:pPr>
              <w:rPr>
                <w:rFonts w:asciiTheme="minorHAnsi" w:hAnsiTheme="minorHAnsi" w:cstheme="minorHAnsi"/>
                <w:i/>
              </w:rPr>
            </w:pPr>
            <w:r w:rsidRPr="00F07B03">
              <w:rPr>
                <w:rFonts w:asciiTheme="minorHAnsi" w:hAnsiTheme="minorHAnsi" w:cstheme="minorHAnsi"/>
                <w:i/>
              </w:rPr>
              <w:t>Telemach</w:t>
            </w:r>
          </w:p>
        </w:tc>
        <w:tc>
          <w:tcPr>
            <w:tcW w:w="4529" w:type="dxa"/>
            <w:vAlign w:val="bottom"/>
          </w:tcPr>
          <w:p w:rsidR="00B55004" w:rsidRPr="00F07B03" w:rsidRDefault="00B55004" w:rsidP="00F6162C">
            <w:pPr>
              <w:rPr>
                <w:rFonts w:asciiTheme="minorHAnsi" w:hAnsiTheme="minorHAnsi" w:cstheme="minorHAnsi"/>
              </w:rPr>
            </w:pPr>
            <w:r w:rsidRPr="00F07B03">
              <w:rPr>
                <w:rFonts w:asciiTheme="minorHAnsi" w:hAnsiTheme="minorHAnsi" w:cstheme="minorHAnsi"/>
              </w:rPr>
              <w:t>540</w:t>
            </w:r>
          </w:p>
        </w:tc>
      </w:tr>
      <w:tr w:rsidR="00B55004" w:rsidRPr="00F07B03" w:rsidTr="00071099">
        <w:tc>
          <w:tcPr>
            <w:tcW w:w="4531" w:type="dxa"/>
          </w:tcPr>
          <w:p w:rsidR="00B55004" w:rsidRPr="00F07B03" w:rsidRDefault="00B55004" w:rsidP="00F6162C">
            <w:pPr>
              <w:rPr>
                <w:rFonts w:asciiTheme="minorHAnsi" w:hAnsiTheme="minorHAnsi" w:cstheme="minorHAnsi"/>
                <w:i/>
              </w:rPr>
            </w:pPr>
            <w:r w:rsidRPr="00F07B03">
              <w:rPr>
                <w:rFonts w:asciiTheme="minorHAnsi" w:hAnsiTheme="minorHAnsi" w:cstheme="minorHAnsi"/>
                <w:i/>
              </w:rPr>
              <w:t>Ostali slovenski operaterji</w:t>
            </w:r>
          </w:p>
        </w:tc>
        <w:tc>
          <w:tcPr>
            <w:tcW w:w="4529" w:type="dxa"/>
            <w:vAlign w:val="bottom"/>
          </w:tcPr>
          <w:p w:rsidR="00B55004" w:rsidRPr="00F07B03" w:rsidRDefault="00B55004" w:rsidP="00F6162C">
            <w:pPr>
              <w:rPr>
                <w:rFonts w:asciiTheme="minorHAnsi" w:hAnsiTheme="minorHAnsi" w:cstheme="minorHAnsi"/>
              </w:rPr>
            </w:pPr>
            <w:r w:rsidRPr="00F07B03">
              <w:rPr>
                <w:rFonts w:asciiTheme="minorHAnsi" w:hAnsiTheme="minorHAnsi" w:cstheme="minorHAnsi"/>
              </w:rPr>
              <w:t>254</w:t>
            </w:r>
          </w:p>
        </w:tc>
      </w:tr>
    </w:tbl>
    <w:p w:rsidR="00B55004" w:rsidRDefault="00B55004" w:rsidP="00F6162C">
      <w:pPr>
        <w:rPr>
          <w:rFonts w:asciiTheme="minorHAnsi" w:hAnsiTheme="minorHAnsi" w:cstheme="minorHAnsi"/>
          <w:i/>
        </w:rPr>
      </w:pPr>
    </w:p>
    <w:p w:rsidR="002D1D12" w:rsidRPr="00F07B03" w:rsidRDefault="002D1D12" w:rsidP="00F6162C">
      <w:pPr>
        <w:rPr>
          <w:rFonts w:asciiTheme="minorHAnsi" w:hAnsiTheme="minorHAnsi" w:cstheme="minorHAnsi"/>
          <w:i/>
        </w:rPr>
      </w:pPr>
    </w:p>
    <w:p w:rsidR="00B55004" w:rsidRPr="004041F6" w:rsidRDefault="00AA007C" w:rsidP="00F6162C">
      <w:pPr>
        <w:pStyle w:val="Slog4"/>
        <w:spacing w:line="240" w:lineRule="auto"/>
      </w:pPr>
      <w:bookmarkStart w:id="122" w:name="_Toc479664680"/>
      <w:r w:rsidRPr="004041F6">
        <w:t>3.8.</w:t>
      </w:r>
      <w:r w:rsidR="008F2A7A" w:rsidRPr="004041F6">
        <w:t>1.</w:t>
      </w:r>
      <w:r w:rsidR="00B75EBA" w:rsidRPr="004041F6">
        <w:t>2</w:t>
      </w:r>
      <w:r w:rsidRPr="004041F6">
        <w:t xml:space="preserve"> </w:t>
      </w:r>
      <w:r w:rsidR="00B55004" w:rsidRPr="004041F6">
        <w:t xml:space="preserve">Lokacije z okvirnim številom IP telefonskih priključkov in  PSTN linij ter brezžičnih </w:t>
      </w:r>
      <w:proofErr w:type="spellStart"/>
      <w:r w:rsidR="00B55004" w:rsidRPr="004041F6">
        <w:t>dostopovnih</w:t>
      </w:r>
      <w:proofErr w:type="spellEnd"/>
      <w:r w:rsidR="00B55004" w:rsidRPr="004041F6">
        <w:t xml:space="preserve"> povezav</w:t>
      </w:r>
      <w:bookmarkEnd w:id="122"/>
    </w:p>
    <w:p w:rsidR="00A5386B" w:rsidRDefault="00B55004" w:rsidP="00A5386B">
      <w:pPr>
        <w:jc w:val="both"/>
        <w:rPr>
          <w:rFonts w:asciiTheme="minorHAnsi" w:hAnsiTheme="minorHAnsi" w:cstheme="minorHAnsi"/>
          <w:i/>
        </w:rPr>
      </w:pPr>
      <w:r w:rsidRPr="004041F6">
        <w:rPr>
          <w:rFonts w:asciiTheme="minorHAnsi" w:hAnsiTheme="minorHAnsi" w:cstheme="minorHAnsi"/>
        </w:rPr>
        <w:t>Naročnik bo v poslovno-operativnih enotah uporabljal stacionarne IP telefonske aparate. V spodnji tabeli je predvideno število telefonskih priključkov na lokacijo:</w:t>
      </w:r>
      <w:r w:rsidR="00A5386B" w:rsidRPr="00A5386B">
        <w:rPr>
          <w:rFonts w:asciiTheme="minorHAnsi" w:hAnsiTheme="minorHAnsi" w:cstheme="minorHAnsi"/>
          <w:i/>
        </w:rPr>
        <w:t xml:space="preserve"> </w:t>
      </w:r>
    </w:p>
    <w:p w:rsidR="00A5386B" w:rsidRDefault="00A5386B" w:rsidP="00A5386B">
      <w:pPr>
        <w:jc w:val="both"/>
        <w:rPr>
          <w:rFonts w:asciiTheme="minorHAnsi" w:hAnsiTheme="minorHAnsi" w:cstheme="minorHAnsi"/>
          <w:i/>
        </w:rPr>
      </w:pPr>
    </w:p>
    <w:p w:rsidR="00A5386B" w:rsidRPr="00F07B03" w:rsidRDefault="00A5386B" w:rsidP="00A5386B">
      <w:pPr>
        <w:jc w:val="both"/>
        <w:rPr>
          <w:rFonts w:asciiTheme="minorHAnsi" w:hAnsiTheme="minorHAnsi" w:cstheme="minorHAnsi"/>
          <w:i/>
        </w:rPr>
      </w:pPr>
      <w:r w:rsidRPr="00F07B03">
        <w:rPr>
          <w:rFonts w:asciiTheme="minorHAnsi" w:hAnsiTheme="minorHAnsi" w:cstheme="minorHAnsi"/>
          <w:i/>
        </w:rPr>
        <w:t>Tabela 6: Število predvidenih IP telefonskih priključkov in PSTN linij</w:t>
      </w:r>
    </w:p>
    <w:tbl>
      <w:tblPr>
        <w:tblW w:w="9130" w:type="dxa"/>
        <w:tblInd w:w="70" w:type="dxa"/>
        <w:tblCellMar>
          <w:left w:w="70" w:type="dxa"/>
          <w:right w:w="70" w:type="dxa"/>
        </w:tblCellMar>
        <w:tblLook w:val="04A0" w:firstRow="1" w:lastRow="0" w:firstColumn="1" w:lastColumn="0" w:noHBand="0" w:noVBand="1"/>
      </w:tblPr>
      <w:tblGrid>
        <w:gridCol w:w="2487"/>
        <w:gridCol w:w="2695"/>
        <w:gridCol w:w="2960"/>
        <w:gridCol w:w="988"/>
      </w:tblGrid>
      <w:tr w:rsidR="004041F6" w:rsidRPr="004041F6" w:rsidTr="00071099">
        <w:trPr>
          <w:trHeight w:val="315"/>
        </w:trPr>
        <w:tc>
          <w:tcPr>
            <w:tcW w:w="2487"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B55004" w:rsidRPr="004041F6" w:rsidRDefault="00B55004" w:rsidP="00F6162C">
            <w:pPr>
              <w:rPr>
                <w:rFonts w:asciiTheme="minorHAnsi" w:hAnsiTheme="minorHAnsi" w:cstheme="minorHAnsi"/>
                <w:b/>
              </w:rPr>
            </w:pPr>
            <w:r w:rsidRPr="004041F6">
              <w:rPr>
                <w:rFonts w:asciiTheme="minorHAnsi" w:hAnsiTheme="minorHAnsi" w:cstheme="minorHAnsi"/>
                <w:b/>
              </w:rPr>
              <w:t xml:space="preserve">Poslovna enota </w:t>
            </w:r>
          </w:p>
        </w:tc>
        <w:tc>
          <w:tcPr>
            <w:tcW w:w="2695"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B55004" w:rsidRPr="004041F6" w:rsidRDefault="00B55004" w:rsidP="00F6162C">
            <w:pPr>
              <w:rPr>
                <w:rFonts w:asciiTheme="minorHAnsi" w:hAnsiTheme="minorHAnsi" w:cstheme="minorHAnsi"/>
                <w:b/>
              </w:rPr>
            </w:pPr>
            <w:r w:rsidRPr="004041F6">
              <w:rPr>
                <w:rFonts w:asciiTheme="minorHAnsi" w:hAnsiTheme="minorHAnsi" w:cstheme="minorHAnsi"/>
                <w:b/>
              </w:rPr>
              <w:t>Operativna enota</w:t>
            </w:r>
          </w:p>
        </w:tc>
        <w:tc>
          <w:tcPr>
            <w:tcW w:w="2960"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B55004" w:rsidRPr="004041F6" w:rsidRDefault="00B55004" w:rsidP="00F6162C">
            <w:pPr>
              <w:rPr>
                <w:rFonts w:asciiTheme="minorHAnsi" w:hAnsiTheme="minorHAnsi" w:cstheme="minorHAnsi"/>
                <w:b/>
              </w:rPr>
            </w:pPr>
            <w:r w:rsidRPr="004041F6">
              <w:rPr>
                <w:rFonts w:asciiTheme="minorHAnsi" w:hAnsiTheme="minorHAnsi" w:cstheme="minorHAnsi"/>
                <w:b/>
              </w:rPr>
              <w:t>Stacionarni telefon</w:t>
            </w:r>
          </w:p>
          <w:p w:rsidR="00B55004" w:rsidRPr="004041F6" w:rsidRDefault="00B55004" w:rsidP="00F6162C">
            <w:pPr>
              <w:rPr>
                <w:rFonts w:asciiTheme="minorHAnsi" w:hAnsiTheme="minorHAnsi" w:cstheme="minorHAnsi"/>
                <w:b/>
              </w:rPr>
            </w:pPr>
            <w:r w:rsidRPr="004041F6">
              <w:rPr>
                <w:rFonts w:asciiTheme="minorHAnsi" w:hAnsiTheme="minorHAnsi" w:cstheme="minorHAnsi"/>
                <w:b/>
              </w:rPr>
              <w:t>(osnovni/tajniški/konferenčni, IP analogni prehod)</w:t>
            </w:r>
          </w:p>
        </w:tc>
        <w:tc>
          <w:tcPr>
            <w:tcW w:w="988"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B55004" w:rsidRPr="004041F6" w:rsidRDefault="00B55004" w:rsidP="00F6162C">
            <w:pPr>
              <w:rPr>
                <w:rFonts w:asciiTheme="minorHAnsi" w:hAnsiTheme="minorHAnsi" w:cstheme="minorHAnsi"/>
                <w:b/>
              </w:rPr>
            </w:pPr>
            <w:r w:rsidRPr="004041F6">
              <w:rPr>
                <w:rFonts w:asciiTheme="minorHAnsi" w:hAnsiTheme="minorHAnsi" w:cstheme="minorHAnsi"/>
                <w:b/>
              </w:rPr>
              <w:t>PSTN linija</w:t>
            </w:r>
          </w:p>
        </w:tc>
      </w:tr>
      <w:tr w:rsidR="004041F6" w:rsidRPr="004041F6" w:rsidTr="002678E5">
        <w:trPr>
          <w:trHeight w:val="315"/>
        </w:trPr>
        <w:tc>
          <w:tcPr>
            <w:tcW w:w="2487" w:type="dxa"/>
            <w:tcBorders>
              <w:left w:val="single" w:sz="8" w:space="0" w:color="auto"/>
              <w:right w:val="nil"/>
            </w:tcBorders>
            <w:vAlign w:val="center"/>
            <w:hideMark/>
          </w:tcPr>
          <w:p w:rsidR="00B55004" w:rsidRPr="004041F6" w:rsidRDefault="00B55004" w:rsidP="00F6162C">
            <w:pPr>
              <w:rPr>
                <w:rFonts w:asciiTheme="minorHAnsi" w:hAnsiTheme="minorHAnsi" w:cstheme="minorHAnsi"/>
              </w:rPr>
            </w:pPr>
          </w:p>
        </w:tc>
        <w:tc>
          <w:tcPr>
            <w:tcW w:w="2695" w:type="dxa"/>
            <w:tcBorders>
              <w:top w:val="nil"/>
              <w:left w:val="single" w:sz="4" w:space="0" w:color="auto"/>
              <w:bottom w:val="nil"/>
              <w:right w:val="single" w:sz="4" w:space="0" w:color="auto"/>
            </w:tcBorders>
            <w:shd w:val="clear" w:color="auto" w:fill="auto"/>
            <w:noWrap/>
            <w:vAlign w:val="bottom"/>
            <w:hideMark/>
          </w:tcPr>
          <w:p w:rsidR="00B55004" w:rsidRPr="004041F6" w:rsidRDefault="00B55004" w:rsidP="00F6162C">
            <w:pPr>
              <w:rPr>
                <w:rFonts w:asciiTheme="minorHAnsi" w:hAnsiTheme="minorHAnsi" w:cstheme="minorHAnsi"/>
              </w:rPr>
            </w:pPr>
          </w:p>
        </w:tc>
        <w:tc>
          <w:tcPr>
            <w:tcW w:w="2960" w:type="dxa"/>
            <w:tcBorders>
              <w:top w:val="nil"/>
              <w:left w:val="nil"/>
              <w:bottom w:val="nil"/>
              <w:right w:val="single" w:sz="4" w:space="0" w:color="auto"/>
            </w:tcBorders>
            <w:shd w:val="clear" w:color="auto" w:fill="auto"/>
            <w:noWrap/>
            <w:vAlign w:val="bottom"/>
            <w:hideMark/>
          </w:tcPr>
          <w:p w:rsidR="00B55004" w:rsidRPr="004041F6" w:rsidRDefault="00127895" w:rsidP="00F6162C">
            <w:pPr>
              <w:rPr>
                <w:rFonts w:asciiTheme="minorHAnsi" w:hAnsiTheme="minorHAnsi" w:cstheme="minorHAnsi"/>
              </w:rPr>
            </w:pPr>
            <w:r w:rsidRPr="004041F6">
              <w:rPr>
                <w:rFonts w:asciiTheme="minorHAnsi" w:hAnsiTheme="minorHAnsi" w:cstheme="minorHAnsi"/>
              </w:rPr>
              <w:t>292</w:t>
            </w:r>
            <w:r w:rsidR="00B55004" w:rsidRPr="004041F6">
              <w:rPr>
                <w:rFonts w:asciiTheme="minorHAnsi" w:hAnsiTheme="minorHAnsi" w:cstheme="minorHAnsi"/>
              </w:rPr>
              <w:t>/</w:t>
            </w:r>
            <w:r w:rsidR="00366CC2" w:rsidRPr="004041F6">
              <w:rPr>
                <w:rFonts w:asciiTheme="minorHAnsi" w:hAnsiTheme="minorHAnsi" w:cstheme="minorHAnsi"/>
              </w:rPr>
              <w:t>2</w:t>
            </w:r>
            <w:r w:rsidR="00B55004" w:rsidRPr="004041F6">
              <w:rPr>
                <w:rFonts w:asciiTheme="minorHAnsi" w:hAnsiTheme="minorHAnsi" w:cstheme="minorHAnsi"/>
              </w:rPr>
              <w:t>/</w:t>
            </w:r>
            <w:r w:rsidR="00366CC2" w:rsidRPr="004041F6">
              <w:rPr>
                <w:rFonts w:asciiTheme="minorHAnsi" w:hAnsiTheme="minorHAnsi" w:cstheme="minorHAnsi"/>
              </w:rPr>
              <w:t>2</w:t>
            </w:r>
            <w:r w:rsidRPr="004041F6">
              <w:rPr>
                <w:rFonts w:asciiTheme="minorHAnsi" w:hAnsiTheme="minorHAnsi" w:cstheme="minorHAnsi"/>
              </w:rPr>
              <w:t>/1</w:t>
            </w:r>
          </w:p>
        </w:tc>
        <w:tc>
          <w:tcPr>
            <w:tcW w:w="988" w:type="dxa"/>
            <w:tcBorders>
              <w:top w:val="nil"/>
              <w:left w:val="nil"/>
              <w:bottom w:val="nil"/>
              <w:right w:val="single" w:sz="8" w:space="0" w:color="auto"/>
            </w:tcBorders>
            <w:shd w:val="clear" w:color="auto" w:fill="auto"/>
            <w:noWrap/>
            <w:vAlign w:val="bottom"/>
            <w:hideMark/>
          </w:tcPr>
          <w:p w:rsidR="00B55004" w:rsidRPr="004041F6" w:rsidRDefault="00127895" w:rsidP="00F6162C">
            <w:pPr>
              <w:rPr>
                <w:rFonts w:asciiTheme="minorHAnsi" w:hAnsiTheme="minorHAnsi" w:cstheme="minorHAnsi"/>
              </w:rPr>
            </w:pPr>
            <w:r w:rsidRPr="004041F6">
              <w:rPr>
                <w:rFonts w:asciiTheme="minorHAnsi" w:hAnsiTheme="minorHAnsi" w:cstheme="minorHAnsi"/>
              </w:rPr>
              <w:t>6</w:t>
            </w:r>
          </w:p>
        </w:tc>
      </w:tr>
      <w:tr w:rsidR="004041F6" w:rsidRPr="004041F6" w:rsidTr="002678E5">
        <w:trPr>
          <w:trHeight w:val="315"/>
        </w:trPr>
        <w:tc>
          <w:tcPr>
            <w:tcW w:w="2487" w:type="dxa"/>
            <w:tcBorders>
              <w:left w:val="single" w:sz="8" w:space="0" w:color="auto"/>
              <w:bottom w:val="single" w:sz="8" w:space="0" w:color="000000"/>
              <w:right w:val="nil"/>
            </w:tcBorders>
          </w:tcPr>
          <w:p w:rsidR="002678E5" w:rsidRPr="004041F6" w:rsidRDefault="002678E5" w:rsidP="00F6162C">
            <w:pPr>
              <w:jc w:val="both"/>
              <w:rPr>
                <w:rFonts w:asciiTheme="minorHAnsi" w:hAnsiTheme="minorHAnsi" w:cstheme="minorHAnsi"/>
                <w:i/>
              </w:rPr>
            </w:pPr>
            <w:r w:rsidRPr="004041F6">
              <w:rPr>
                <w:rFonts w:asciiTheme="minorHAnsi" w:hAnsiTheme="minorHAnsi" w:cstheme="minorHAnsi"/>
              </w:rPr>
              <w:t>Univerza v Ljubljani, Fakulteta za strojništvo</w:t>
            </w:r>
          </w:p>
        </w:tc>
        <w:tc>
          <w:tcPr>
            <w:tcW w:w="2695" w:type="dxa"/>
            <w:tcBorders>
              <w:top w:val="nil"/>
              <w:left w:val="single" w:sz="4" w:space="0" w:color="auto"/>
              <w:bottom w:val="single" w:sz="8" w:space="0" w:color="auto"/>
              <w:right w:val="single" w:sz="4" w:space="0" w:color="auto"/>
            </w:tcBorders>
            <w:shd w:val="clear" w:color="auto" w:fill="auto"/>
            <w:noWrap/>
            <w:vAlign w:val="bottom"/>
          </w:tcPr>
          <w:p w:rsidR="002678E5" w:rsidRPr="004041F6" w:rsidRDefault="002678E5" w:rsidP="00F6162C">
            <w:pPr>
              <w:rPr>
                <w:rFonts w:asciiTheme="minorHAnsi" w:hAnsiTheme="minorHAnsi" w:cstheme="minorHAnsi"/>
              </w:rPr>
            </w:pPr>
          </w:p>
        </w:tc>
        <w:tc>
          <w:tcPr>
            <w:tcW w:w="2960" w:type="dxa"/>
            <w:tcBorders>
              <w:top w:val="nil"/>
              <w:left w:val="nil"/>
              <w:bottom w:val="single" w:sz="8" w:space="0" w:color="auto"/>
              <w:right w:val="single" w:sz="4" w:space="0" w:color="auto"/>
            </w:tcBorders>
            <w:shd w:val="clear" w:color="auto" w:fill="auto"/>
            <w:noWrap/>
            <w:vAlign w:val="bottom"/>
          </w:tcPr>
          <w:p w:rsidR="002678E5" w:rsidRPr="004041F6" w:rsidRDefault="002678E5" w:rsidP="00F6162C">
            <w:pPr>
              <w:rPr>
                <w:rFonts w:asciiTheme="minorHAnsi" w:hAnsiTheme="minorHAnsi" w:cstheme="minorHAnsi"/>
              </w:rPr>
            </w:pPr>
          </w:p>
        </w:tc>
        <w:tc>
          <w:tcPr>
            <w:tcW w:w="988" w:type="dxa"/>
            <w:tcBorders>
              <w:top w:val="nil"/>
              <w:left w:val="nil"/>
              <w:bottom w:val="single" w:sz="8" w:space="0" w:color="auto"/>
              <w:right w:val="single" w:sz="8" w:space="0" w:color="auto"/>
            </w:tcBorders>
            <w:shd w:val="clear" w:color="auto" w:fill="auto"/>
            <w:noWrap/>
            <w:vAlign w:val="bottom"/>
          </w:tcPr>
          <w:p w:rsidR="002678E5" w:rsidRPr="004041F6" w:rsidRDefault="002678E5" w:rsidP="00F6162C">
            <w:pPr>
              <w:rPr>
                <w:rFonts w:asciiTheme="minorHAnsi" w:hAnsiTheme="minorHAnsi" w:cstheme="minorHAnsi"/>
              </w:rPr>
            </w:pPr>
          </w:p>
        </w:tc>
      </w:tr>
      <w:tr w:rsidR="00A5386B" w:rsidRPr="004041F6" w:rsidTr="002678E5">
        <w:trPr>
          <w:trHeight w:val="315"/>
        </w:trPr>
        <w:tc>
          <w:tcPr>
            <w:tcW w:w="2487" w:type="dxa"/>
            <w:tcBorders>
              <w:left w:val="single" w:sz="8" w:space="0" w:color="auto"/>
              <w:bottom w:val="single" w:sz="8" w:space="0" w:color="000000"/>
              <w:right w:val="nil"/>
            </w:tcBorders>
          </w:tcPr>
          <w:p w:rsidR="00A5386B" w:rsidRPr="00E324A6" w:rsidRDefault="00A5386B" w:rsidP="00513116">
            <w:pPr>
              <w:pStyle w:val="Slog1"/>
              <w:rPr>
                <w:b w:val="0"/>
              </w:rPr>
            </w:pPr>
            <w:r w:rsidRPr="00E324A6">
              <w:rPr>
                <w:b w:val="0"/>
              </w:rPr>
              <w:t>UL FS, PRE09, CEM</w:t>
            </w:r>
          </w:p>
        </w:tc>
        <w:tc>
          <w:tcPr>
            <w:tcW w:w="2695" w:type="dxa"/>
            <w:tcBorders>
              <w:top w:val="nil"/>
              <w:left w:val="single" w:sz="4" w:space="0" w:color="auto"/>
              <w:bottom w:val="single" w:sz="8" w:space="0" w:color="auto"/>
              <w:right w:val="single" w:sz="4" w:space="0" w:color="auto"/>
            </w:tcBorders>
            <w:shd w:val="clear" w:color="auto" w:fill="auto"/>
            <w:noWrap/>
            <w:vAlign w:val="bottom"/>
          </w:tcPr>
          <w:p w:rsidR="00A5386B" w:rsidRPr="004041F6" w:rsidRDefault="00A5386B" w:rsidP="00F6162C">
            <w:pPr>
              <w:rPr>
                <w:rFonts w:asciiTheme="minorHAnsi" w:hAnsiTheme="minorHAnsi" w:cstheme="minorHAnsi"/>
              </w:rPr>
            </w:pPr>
          </w:p>
        </w:tc>
        <w:tc>
          <w:tcPr>
            <w:tcW w:w="2960" w:type="dxa"/>
            <w:tcBorders>
              <w:top w:val="nil"/>
              <w:left w:val="nil"/>
              <w:bottom w:val="single" w:sz="8" w:space="0" w:color="auto"/>
              <w:right w:val="single" w:sz="4" w:space="0" w:color="auto"/>
            </w:tcBorders>
            <w:shd w:val="clear" w:color="auto" w:fill="auto"/>
            <w:noWrap/>
            <w:vAlign w:val="bottom"/>
          </w:tcPr>
          <w:p w:rsidR="00A5386B" w:rsidRPr="00E535AA" w:rsidRDefault="00A5386B" w:rsidP="00F6162C">
            <w:pPr>
              <w:rPr>
                <w:rFonts w:asciiTheme="minorHAnsi" w:hAnsiTheme="minorHAnsi" w:cstheme="minorHAnsi"/>
              </w:rPr>
            </w:pPr>
            <w:r w:rsidRPr="00E535AA">
              <w:rPr>
                <w:rFonts w:asciiTheme="minorHAnsi" w:hAnsiTheme="minorHAnsi" w:cstheme="minorHAnsi"/>
              </w:rPr>
              <w:t>2</w:t>
            </w:r>
          </w:p>
        </w:tc>
        <w:tc>
          <w:tcPr>
            <w:tcW w:w="988" w:type="dxa"/>
            <w:tcBorders>
              <w:top w:val="nil"/>
              <w:left w:val="nil"/>
              <w:bottom w:val="single" w:sz="8" w:space="0" w:color="auto"/>
              <w:right w:val="single" w:sz="8" w:space="0" w:color="auto"/>
            </w:tcBorders>
            <w:shd w:val="clear" w:color="auto" w:fill="auto"/>
            <w:noWrap/>
            <w:vAlign w:val="bottom"/>
          </w:tcPr>
          <w:p w:rsidR="00A5386B" w:rsidRPr="004041F6" w:rsidRDefault="00A5386B" w:rsidP="00F6162C">
            <w:pPr>
              <w:rPr>
                <w:rFonts w:asciiTheme="minorHAnsi" w:hAnsiTheme="minorHAnsi" w:cstheme="minorHAnsi"/>
              </w:rPr>
            </w:pPr>
          </w:p>
        </w:tc>
      </w:tr>
      <w:tr w:rsidR="00A5386B" w:rsidRPr="004041F6" w:rsidTr="002678E5">
        <w:trPr>
          <w:trHeight w:val="315"/>
        </w:trPr>
        <w:tc>
          <w:tcPr>
            <w:tcW w:w="2487" w:type="dxa"/>
            <w:tcBorders>
              <w:left w:val="single" w:sz="8" w:space="0" w:color="auto"/>
              <w:bottom w:val="single" w:sz="8" w:space="0" w:color="000000"/>
              <w:right w:val="nil"/>
            </w:tcBorders>
          </w:tcPr>
          <w:p w:rsidR="00A5386B" w:rsidRPr="00E324A6" w:rsidRDefault="00A5386B" w:rsidP="00513116">
            <w:pPr>
              <w:pStyle w:val="Slog1"/>
              <w:rPr>
                <w:b w:val="0"/>
              </w:rPr>
            </w:pPr>
            <w:r w:rsidRPr="00E324A6">
              <w:rPr>
                <w:b w:val="0"/>
              </w:rPr>
              <w:t>UL FS, PRE10, LASTEH</w:t>
            </w:r>
          </w:p>
        </w:tc>
        <w:tc>
          <w:tcPr>
            <w:tcW w:w="2695" w:type="dxa"/>
            <w:tcBorders>
              <w:top w:val="nil"/>
              <w:left w:val="single" w:sz="4" w:space="0" w:color="auto"/>
              <w:bottom w:val="single" w:sz="8" w:space="0" w:color="auto"/>
              <w:right w:val="single" w:sz="4" w:space="0" w:color="auto"/>
            </w:tcBorders>
            <w:shd w:val="clear" w:color="auto" w:fill="auto"/>
            <w:noWrap/>
            <w:vAlign w:val="bottom"/>
          </w:tcPr>
          <w:p w:rsidR="00A5386B" w:rsidRPr="004041F6" w:rsidRDefault="00A5386B" w:rsidP="00F6162C">
            <w:pPr>
              <w:rPr>
                <w:rFonts w:asciiTheme="minorHAnsi" w:hAnsiTheme="minorHAnsi" w:cstheme="minorHAnsi"/>
              </w:rPr>
            </w:pPr>
          </w:p>
        </w:tc>
        <w:tc>
          <w:tcPr>
            <w:tcW w:w="2960" w:type="dxa"/>
            <w:tcBorders>
              <w:top w:val="nil"/>
              <w:left w:val="nil"/>
              <w:bottom w:val="single" w:sz="8" w:space="0" w:color="auto"/>
              <w:right w:val="single" w:sz="4" w:space="0" w:color="auto"/>
            </w:tcBorders>
            <w:shd w:val="clear" w:color="auto" w:fill="auto"/>
            <w:noWrap/>
            <w:vAlign w:val="bottom"/>
          </w:tcPr>
          <w:p w:rsidR="00A5386B" w:rsidRPr="00E535AA" w:rsidRDefault="00A5386B" w:rsidP="00F6162C">
            <w:pPr>
              <w:rPr>
                <w:rFonts w:asciiTheme="minorHAnsi" w:hAnsiTheme="minorHAnsi" w:cstheme="minorHAnsi"/>
              </w:rPr>
            </w:pPr>
            <w:r w:rsidRPr="00E535AA">
              <w:rPr>
                <w:rFonts w:asciiTheme="minorHAnsi" w:hAnsiTheme="minorHAnsi" w:cstheme="minorHAnsi"/>
              </w:rPr>
              <w:t>3</w:t>
            </w:r>
          </w:p>
        </w:tc>
        <w:tc>
          <w:tcPr>
            <w:tcW w:w="988" w:type="dxa"/>
            <w:tcBorders>
              <w:top w:val="nil"/>
              <w:left w:val="nil"/>
              <w:bottom w:val="single" w:sz="8" w:space="0" w:color="auto"/>
              <w:right w:val="single" w:sz="8" w:space="0" w:color="auto"/>
            </w:tcBorders>
            <w:shd w:val="clear" w:color="auto" w:fill="auto"/>
            <w:noWrap/>
            <w:vAlign w:val="bottom"/>
          </w:tcPr>
          <w:p w:rsidR="00A5386B" w:rsidRPr="004041F6" w:rsidRDefault="00A5386B" w:rsidP="00F6162C">
            <w:pPr>
              <w:rPr>
                <w:rFonts w:asciiTheme="minorHAnsi" w:hAnsiTheme="minorHAnsi" w:cstheme="minorHAnsi"/>
              </w:rPr>
            </w:pPr>
            <w:r w:rsidRPr="004041F6">
              <w:rPr>
                <w:rFonts w:asciiTheme="minorHAnsi" w:hAnsiTheme="minorHAnsi" w:cstheme="minorHAnsi"/>
              </w:rPr>
              <w:t>1</w:t>
            </w:r>
          </w:p>
        </w:tc>
      </w:tr>
      <w:tr w:rsidR="00A5386B" w:rsidRPr="004041F6" w:rsidTr="002678E5">
        <w:trPr>
          <w:trHeight w:val="315"/>
        </w:trPr>
        <w:tc>
          <w:tcPr>
            <w:tcW w:w="2487" w:type="dxa"/>
            <w:tcBorders>
              <w:left w:val="single" w:sz="8" w:space="0" w:color="auto"/>
              <w:bottom w:val="single" w:sz="8" w:space="0" w:color="000000"/>
              <w:right w:val="nil"/>
            </w:tcBorders>
          </w:tcPr>
          <w:p w:rsidR="00A5386B" w:rsidRPr="00E324A6" w:rsidRDefault="00A5386B" w:rsidP="00513116">
            <w:pPr>
              <w:pStyle w:val="Slog1"/>
              <w:rPr>
                <w:b w:val="0"/>
              </w:rPr>
            </w:pPr>
            <w:r w:rsidRPr="00E324A6">
              <w:rPr>
                <w:rStyle w:val="st"/>
                <w:b w:val="0"/>
              </w:rPr>
              <w:t>UL  FS, PRE16, LAMEK</w:t>
            </w:r>
          </w:p>
        </w:tc>
        <w:tc>
          <w:tcPr>
            <w:tcW w:w="2695" w:type="dxa"/>
            <w:tcBorders>
              <w:top w:val="nil"/>
              <w:left w:val="single" w:sz="4" w:space="0" w:color="auto"/>
              <w:bottom w:val="single" w:sz="8" w:space="0" w:color="auto"/>
              <w:right w:val="single" w:sz="4" w:space="0" w:color="auto"/>
            </w:tcBorders>
            <w:shd w:val="clear" w:color="auto" w:fill="auto"/>
            <w:noWrap/>
            <w:vAlign w:val="bottom"/>
          </w:tcPr>
          <w:p w:rsidR="00A5386B" w:rsidRPr="004041F6" w:rsidRDefault="00A5386B" w:rsidP="00F6162C">
            <w:pPr>
              <w:rPr>
                <w:rFonts w:asciiTheme="minorHAnsi" w:hAnsiTheme="minorHAnsi" w:cstheme="minorHAnsi"/>
              </w:rPr>
            </w:pPr>
          </w:p>
        </w:tc>
        <w:tc>
          <w:tcPr>
            <w:tcW w:w="2960" w:type="dxa"/>
            <w:tcBorders>
              <w:top w:val="nil"/>
              <w:left w:val="nil"/>
              <w:bottom w:val="single" w:sz="8" w:space="0" w:color="auto"/>
              <w:right w:val="single" w:sz="4" w:space="0" w:color="auto"/>
            </w:tcBorders>
            <w:shd w:val="clear" w:color="auto" w:fill="auto"/>
            <w:noWrap/>
            <w:vAlign w:val="bottom"/>
          </w:tcPr>
          <w:p w:rsidR="00A5386B" w:rsidRPr="00E535AA" w:rsidRDefault="00A5386B" w:rsidP="00F6162C">
            <w:pPr>
              <w:rPr>
                <w:rFonts w:asciiTheme="minorHAnsi" w:hAnsiTheme="minorHAnsi" w:cstheme="minorHAnsi"/>
              </w:rPr>
            </w:pPr>
            <w:r w:rsidRPr="00E535AA">
              <w:rPr>
                <w:rFonts w:asciiTheme="minorHAnsi" w:hAnsiTheme="minorHAnsi" w:cstheme="minorHAnsi"/>
              </w:rPr>
              <w:t>12</w:t>
            </w:r>
          </w:p>
        </w:tc>
        <w:tc>
          <w:tcPr>
            <w:tcW w:w="988" w:type="dxa"/>
            <w:tcBorders>
              <w:top w:val="nil"/>
              <w:left w:val="nil"/>
              <w:bottom w:val="single" w:sz="8" w:space="0" w:color="auto"/>
              <w:right w:val="single" w:sz="8" w:space="0" w:color="auto"/>
            </w:tcBorders>
            <w:shd w:val="clear" w:color="auto" w:fill="auto"/>
            <w:noWrap/>
            <w:vAlign w:val="bottom"/>
          </w:tcPr>
          <w:p w:rsidR="00A5386B" w:rsidRPr="004041F6" w:rsidRDefault="00A5386B" w:rsidP="00F6162C">
            <w:pPr>
              <w:rPr>
                <w:rFonts w:asciiTheme="minorHAnsi" w:hAnsiTheme="minorHAnsi" w:cstheme="minorHAnsi"/>
              </w:rPr>
            </w:pPr>
            <w:r w:rsidRPr="004041F6">
              <w:rPr>
                <w:rFonts w:asciiTheme="minorHAnsi" w:hAnsiTheme="minorHAnsi" w:cstheme="minorHAnsi"/>
              </w:rPr>
              <w:t>1</w:t>
            </w:r>
          </w:p>
        </w:tc>
      </w:tr>
      <w:tr w:rsidR="00A5386B" w:rsidRPr="004041F6" w:rsidTr="002678E5">
        <w:trPr>
          <w:trHeight w:val="315"/>
        </w:trPr>
        <w:tc>
          <w:tcPr>
            <w:tcW w:w="2487" w:type="dxa"/>
            <w:tcBorders>
              <w:left w:val="single" w:sz="8" w:space="0" w:color="auto"/>
              <w:bottom w:val="single" w:sz="8" w:space="0" w:color="000000"/>
              <w:right w:val="nil"/>
            </w:tcBorders>
          </w:tcPr>
          <w:p w:rsidR="00A5386B" w:rsidRPr="00E324A6" w:rsidRDefault="00A5386B" w:rsidP="00513116">
            <w:pPr>
              <w:pStyle w:val="Slog1"/>
              <w:rPr>
                <w:b w:val="0"/>
              </w:rPr>
            </w:pPr>
            <w:r w:rsidRPr="00E324A6">
              <w:rPr>
                <w:b w:val="0"/>
              </w:rPr>
              <w:t>UL FS, PRE 11, TINT</w:t>
            </w:r>
          </w:p>
        </w:tc>
        <w:tc>
          <w:tcPr>
            <w:tcW w:w="2695" w:type="dxa"/>
            <w:tcBorders>
              <w:top w:val="nil"/>
              <w:left w:val="single" w:sz="4" w:space="0" w:color="auto"/>
              <w:bottom w:val="single" w:sz="8" w:space="0" w:color="auto"/>
              <w:right w:val="single" w:sz="4" w:space="0" w:color="auto"/>
            </w:tcBorders>
            <w:shd w:val="clear" w:color="auto" w:fill="auto"/>
            <w:noWrap/>
            <w:vAlign w:val="bottom"/>
          </w:tcPr>
          <w:p w:rsidR="00A5386B" w:rsidRPr="004041F6" w:rsidRDefault="00A5386B" w:rsidP="00F6162C">
            <w:pPr>
              <w:rPr>
                <w:rFonts w:asciiTheme="minorHAnsi" w:hAnsiTheme="minorHAnsi" w:cstheme="minorHAnsi"/>
              </w:rPr>
            </w:pPr>
          </w:p>
        </w:tc>
        <w:tc>
          <w:tcPr>
            <w:tcW w:w="2960" w:type="dxa"/>
            <w:tcBorders>
              <w:top w:val="nil"/>
              <w:left w:val="nil"/>
              <w:bottom w:val="single" w:sz="8" w:space="0" w:color="auto"/>
              <w:right w:val="single" w:sz="4" w:space="0" w:color="auto"/>
            </w:tcBorders>
            <w:shd w:val="clear" w:color="auto" w:fill="auto"/>
            <w:noWrap/>
            <w:vAlign w:val="bottom"/>
          </w:tcPr>
          <w:p w:rsidR="00A5386B" w:rsidRPr="00E535AA" w:rsidRDefault="00A5386B" w:rsidP="00F6162C">
            <w:pPr>
              <w:rPr>
                <w:rFonts w:asciiTheme="minorHAnsi" w:hAnsiTheme="minorHAnsi" w:cstheme="minorHAnsi"/>
              </w:rPr>
            </w:pPr>
            <w:r w:rsidRPr="00E535AA">
              <w:rPr>
                <w:rFonts w:asciiTheme="minorHAnsi" w:hAnsiTheme="minorHAnsi" w:cstheme="minorHAnsi"/>
              </w:rPr>
              <w:t>14</w:t>
            </w:r>
          </w:p>
        </w:tc>
        <w:tc>
          <w:tcPr>
            <w:tcW w:w="988" w:type="dxa"/>
            <w:tcBorders>
              <w:top w:val="nil"/>
              <w:left w:val="nil"/>
              <w:bottom w:val="single" w:sz="8" w:space="0" w:color="auto"/>
              <w:right w:val="single" w:sz="8" w:space="0" w:color="auto"/>
            </w:tcBorders>
            <w:shd w:val="clear" w:color="auto" w:fill="auto"/>
            <w:noWrap/>
            <w:vAlign w:val="bottom"/>
          </w:tcPr>
          <w:p w:rsidR="00A5386B" w:rsidRPr="004041F6" w:rsidRDefault="00A5386B" w:rsidP="00F6162C">
            <w:pPr>
              <w:rPr>
                <w:rFonts w:asciiTheme="minorHAnsi" w:hAnsiTheme="minorHAnsi" w:cstheme="minorHAnsi"/>
              </w:rPr>
            </w:pPr>
          </w:p>
        </w:tc>
      </w:tr>
    </w:tbl>
    <w:p w:rsidR="00B55004" w:rsidRPr="00F07B03" w:rsidRDefault="00B55004" w:rsidP="00F6162C">
      <w:pPr>
        <w:pStyle w:val="Besedilo0"/>
        <w:rPr>
          <w:rFonts w:asciiTheme="minorHAnsi" w:hAnsiTheme="minorHAnsi" w:cstheme="minorHAnsi"/>
          <w:color w:val="000000" w:themeColor="text1"/>
          <w:sz w:val="22"/>
          <w:szCs w:val="22"/>
        </w:rPr>
      </w:pPr>
    </w:p>
    <w:p w:rsidR="00B55004" w:rsidRPr="00F07B03" w:rsidRDefault="00B55004" w:rsidP="00F6162C">
      <w:pPr>
        <w:pStyle w:val="Besedilo0"/>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Ponudnik se zavezuje zmontirati, namestiti, testirati in integrirati opremo za vzpostavitev sistema IP telefonije ter telefonske aparate na vseh navedenih lokacijah naročnika v terminu, za katerega se dogovorita naročnik in ponudnik.</w:t>
      </w:r>
    </w:p>
    <w:p w:rsidR="00B55004" w:rsidRPr="00F07B03" w:rsidRDefault="00B55004" w:rsidP="00A5386B">
      <w:pPr>
        <w:pStyle w:val="Besedilo0"/>
        <w:spacing w:before="80"/>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Naročnik bo mesečno najemnino za  opremo za postavitev sistema IP telefonije, LAN omrežja in tehnično podporo plačeval v mesečni obrokih, kot bo to izhajalo iz ponudbe izbranega ponudnika.</w:t>
      </w:r>
    </w:p>
    <w:p w:rsidR="00B55004" w:rsidRPr="00F07B03" w:rsidRDefault="00B55004" w:rsidP="00A5386B">
      <w:pPr>
        <w:pStyle w:val="Besedilo0"/>
        <w:spacing w:before="80"/>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 xml:space="preserve">V končno ceno mesečne najemnine  opreme / tehnične podpore za opremo morajo biti vključeni vsi stroški ponudnika, ki jih je ponudnik upravičen zaračunati v zvezi s predmetom razpisa. Naročnik ponudniku ne bo dovoljeval drugih ali dodatnih zaračunavanj. </w:t>
      </w:r>
    </w:p>
    <w:p w:rsidR="00B55004" w:rsidRPr="00F07B03" w:rsidRDefault="00B55004" w:rsidP="00A5386B">
      <w:pPr>
        <w:pStyle w:val="Besedilo0"/>
        <w:spacing w:before="80"/>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Dobava, montaža, integracija, test in vzdrževanje opreme so vključeni v ponudbeno ceno.</w:t>
      </w:r>
    </w:p>
    <w:p w:rsidR="00B55004" w:rsidRPr="00F07B03" w:rsidRDefault="00B55004" w:rsidP="00F6162C">
      <w:pPr>
        <w:pStyle w:val="Besedilo0"/>
        <w:rPr>
          <w:rFonts w:asciiTheme="minorHAnsi" w:hAnsiTheme="minorHAnsi" w:cstheme="minorHAnsi"/>
          <w:color w:val="000000" w:themeColor="text1"/>
          <w:sz w:val="22"/>
          <w:szCs w:val="22"/>
        </w:rPr>
      </w:pPr>
    </w:p>
    <w:p w:rsidR="00B55004" w:rsidRPr="00F07B03" w:rsidRDefault="00B75EBA" w:rsidP="00F6162C">
      <w:pPr>
        <w:pStyle w:val="Slog4"/>
        <w:spacing w:line="240" w:lineRule="auto"/>
      </w:pPr>
      <w:bookmarkStart w:id="123" w:name="_Toc479664681"/>
      <w:r>
        <w:t xml:space="preserve">3.8.1.3 </w:t>
      </w:r>
      <w:r w:rsidR="00B55004" w:rsidRPr="00F07B03">
        <w:t>Tehnična specifikacija opreme</w:t>
      </w:r>
      <w:bookmarkEnd w:id="123"/>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Minimalne zahteve za IP telefonsko opremo:</w:t>
      </w:r>
    </w:p>
    <w:p w:rsidR="00B55004" w:rsidRPr="00F07B03" w:rsidRDefault="00B55004" w:rsidP="00F6162C">
      <w:pPr>
        <w:pStyle w:val="ListParagraph"/>
        <w:numPr>
          <w:ilvl w:val="0"/>
          <w:numId w:val="38"/>
        </w:numPr>
        <w:autoSpaceDE w:val="0"/>
        <w:autoSpaceDN w:val="0"/>
        <w:adjustRightInd w:val="0"/>
        <w:spacing w:after="0" w:line="240" w:lineRule="auto"/>
        <w:jc w:val="both"/>
        <w:rPr>
          <w:rFonts w:asciiTheme="minorHAnsi" w:hAnsiTheme="minorHAnsi" w:cstheme="minorHAnsi"/>
          <w:b/>
          <w:bCs/>
        </w:rPr>
      </w:pPr>
      <w:r w:rsidRPr="00F07B03">
        <w:rPr>
          <w:rFonts w:asciiTheme="minorHAnsi" w:hAnsiTheme="minorHAnsi" w:cstheme="minorHAnsi"/>
          <w:b/>
          <w:bCs/>
        </w:rPr>
        <w:t>IP Telefonski aparati (v nadaljevanju IPT)</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 xml:space="preserve">IPT morajo zagotavljati povezavo z IP telefonsko centralo preko priključka </w:t>
      </w:r>
      <w:proofErr w:type="spellStart"/>
      <w:r w:rsidRPr="00F07B03">
        <w:rPr>
          <w:rFonts w:asciiTheme="minorHAnsi" w:hAnsiTheme="minorHAnsi" w:cstheme="minorHAnsi"/>
          <w:color w:val="000000" w:themeColor="text1"/>
          <w:sz w:val="22"/>
          <w:szCs w:val="22"/>
        </w:rPr>
        <w:t>Ethernet</w:t>
      </w:r>
      <w:proofErr w:type="spellEnd"/>
      <w:r w:rsidRPr="00F07B03">
        <w:rPr>
          <w:rFonts w:asciiTheme="minorHAnsi" w:hAnsiTheme="minorHAnsi" w:cstheme="minorHAnsi"/>
          <w:color w:val="000000" w:themeColor="text1"/>
          <w:sz w:val="22"/>
          <w:szCs w:val="22"/>
        </w:rPr>
        <w:t xml:space="preserve"> 10/100 Mb/s, </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 xml:space="preserve">IPT se morajo napajati po standardu IEEE </w:t>
      </w:r>
      <w:proofErr w:type="spellStart"/>
      <w:r w:rsidRPr="00F07B03">
        <w:rPr>
          <w:rFonts w:asciiTheme="minorHAnsi" w:hAnsiTheme="minorHAnsi" w:cstheme="minorHAnsi"/>
          <w:color w:val="000000" w:themeColor="text1"/>
          <w:sz w:val="22"/>
          <w:szCs w:val="22"/>
        </w:rPr>
        <w:t>802.3af</w:t>
      </w:r>
      <w:proofErr w:type="spellEnd"/>
      <w:r w:rsidRPr="00F07B03">
        <w:rPr>
          <w:rFonts w:asciiTheme="minorHAnsi" w:hAnsiTheme="minorHAnsi" w:cstheme="minorHAnsi"/>
          <w:color w:val="000000" w:themeColor="text1"/>
          <w:sz w:val="22"/>
          <w:szCs w:val="22"/>
        </w:rPr>
        <w:t xml:space="preserve"> na priključku </w:t>
      </w:r>
      <w:proofErr w:type="spellStart"/>
      <w:r w:rsidRPr="00F07B03">
        <w:rPr>
          <w:rFonts w:asciiTheme="minorHAnsi" w:hAnsiTheme="minorHAnsi" w:cstheme="minorHAnsi"/>
          <w:color w:val="000000" w:themeColor="text1"/>
          <w:sz w:val="22"/>
          <w:szCs w:val="22"/>
        </w:rPr>
        <w:t>Ethernet</w:t>
      </w:r>
      <w:proofErr w:type="spellEnd"/>
      <w:r w:rsidRPr="00F07B03">
        <w:rPr>
          <w:rFonts w:asciiTheme="minorHAnsi" w:hAnsiTheme="minorHAnsi" w:cstheme="minorHAnsi"/>
          <w:color w:val="000000" w:themeColor="text1"/>
          <w:sz w:val="22"/>
          <w:szCs w:val="22"/>
        </w:rPr>
        <w:t>,</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 xml:space="preserve">IPT morajo podpirati priklop uporabniškega računalnika na vgrajeno stikalo preko priključka </w:t>
      </w:r>
      <w:proofErr w:type="spellStart"/>
      <w:r w:rsidRPr="00F07B03">
        <w:rPr>
          <w:rFonts w:asciiTheme="minorHAnsi" w:hAnsiTheme="minorHAnsi" w:cstheme="minorHAnsi"/>
          <w:color w:val="000000" w:themeColor="text1"/>
          <w:sz w:val="22"/>
          <w:szCs w:val="22"/>
        </w:rPr>
        <w:t>Ethernet</w:t>
      </w:r>
      <w:proofErr w:type="spellEnd"/>
      <w:r w:rsidRPr="00F07B03">
        <w:rPr>
          <w:rFonts w:asciiTheme="minorHAnsi" w:hAnsiTheme="minorHAnsi" w:cstheme="minorHAnsi"/>
          <w:color w:val="000000" w:themeColor="text1"/>
          <w:sz w:val="22"/>
          <w:szCs w:val="22"/>
        </w:rPr>
        <w:t xml:space="preserve"> 10/100 Mb/s,</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 xml:space="preserve">IPT morajo podpirati ločevanje govornega in podatkovnega prometa z </w:t>
      </w:r>
      <w:proofErr w:type="spellStart"/>
      <w:r w:rsidRPr="00F07B03">
        <w:rPr>
          <w:rFonts w:asciiTheme="minorHAnsi" w:hAnsiTheme="minorHAnsi" w:cstheme="minorHAnsi"/>
          <w:color w:val="000000" w:themeColor="text1"/>
          <w:sz w:val="22"/>
          <w:szCs w:val="22"/>
        </w:rPr>
        <w:t>VLANi</w:t>
      </w:r>
      <w:proofErr w:type="spellEnd"/>
      <w:r w:rsidRPr="00F07B03">
        <w:rPr>
          <w:rFonts w:asciiTheme="minorHAnsi" w:hAnsiTheme="minorHAnsi" w:cstheme="minorHAnsi"/>
          <w:color w:val="000000" w:themeColor="text1"/>
          <w:sz w:val="22"/>
          <w:szCs w:val="22"/>
        </w:rPr>
        <w:t>,</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 xml:space="preserve">IPT morajo podpirati VLAN </w:t>
      </w:r>
      <w:proofErr w:type="spellStart"/>
      <w:r w:rsidRPr="00F07B03">
        <w:rPr>
          <w:rFonts w:asciiTheme="minorHAnsi" w:hAnsiTheme="minorHAnsi" w:cstheme="minorHAnsi"/>
          <w:color w:val="000000" w:themeColor="text1"/>
          <w:sz w:val="22"/>
          <w:szCs w:val="22"/>
        </w:rPr>
        <w:t>trunking</w:t>
      </w:r>
      <w:proofErr w:type="spellEnd"/>
      <w:r w:rsidRPr="00F07B03">
        <w:rPr>
          <w:rFonts w:asciiTheme="minorHAnsi" w:hAnsiTheme="minorHAnsi" w:cstheme="minorHAnsi"/>
          <w:color w:val="000000" w:themeColor="text1"/>
          <w:sz w:val="22"/>
          <w:szCs w:val="22"/>
        </w:rPr>
        <w:t xml:space="preserve"> po standardu </w:t>
      </w:r>
      <w:proofErr w:type="spellStart"/>
      <w:r w:rsidRPr="00F07B03">
        <w:rPr>
          <w:rFonts w:asciiTheme="minorHAnsi" w:hAnsiTheme="minorHAnsi" w:cstheme="minorHAnsi"/>
          <w:color w:val="000000" w:themeColor="text1"/>
          <w:sz w:val="22"/>
          <w:szCs w:val="22"/>
        </w:rPr>
        <w:t>802.1q</w:t>
      </w:r>
      <w:proofErr w:type="spellEnd"/>
      <w:r w:rsidRPr="00F07B03">
        <w:rPr>
          <w:rFonts w:asciiTheme="minorHAnsi" w:hAnsiTheme="minorHAnsi" w:cstheme="minorHAnsi"/>
          <w:color w:val="000000" w:themeColor="text1"/>
          <w:sz w:val="22"/>
          <w:szCs w:val="22"/>
        </w:rPr>
        <w:t>,</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 xml:space="preserve">IPT morajo biti v celoti nadzorljivi in upravljani preko IP telefonske centrale, </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v primeru potrebe po nadgradnji programske opreme na IPT se programska oprema telefonov samodejno nadgradi preko centralnega strežnika ponudnika,</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 xml:space="preserve">IPT morajo imeti slovenski uporabniški vmesnik, kakor tudi slovenske uporabniške strani za spreminjanje osebnih nastavitev, </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IPT morajo omogočati prikaz internega in osebnega elektronskega telefonskega imenika z izborom želene osebe po priimku/imenu,</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preusmerjanje klicev ob zasedeni liniji, neodzivnosti,</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prevzem klicev z drugih telefonov,</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izbor in prikaz uporabnikov in njihovih telefonskih številk,</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vzpostavljanje govornih konferenčnih zvez,</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pregled zgrešenih klicev, klicanih in kličočih številk internih in zunanjih klicev,</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ponovno klicanje zadnjih 10 številk,</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 xml:space="preserve">IPT morajo podpirati kodiranje govora vsaj s kodirniki </w:t>
      </w:r>
      <w:proofErr w:type="spellStart"/>
      <w:r w:rsidRPr="00F07B03">
        <w:rPr>
          <w:rFonts w:asciiTheme="minorHAnsi" w:hAnsiTheme="minorHAnsi" w:cstheme="minorHAnsi"/>
          <w:color w:val="000000" w:themeColor="text1"/>
          <w:sz w:val="22"/>
          <w:szCs w:val="22"/>
        </w:rPr>
        <w:t>G.711</w:t>
      </w:r>
      <w:proofErr w:type="spellEnd"/>
      <w:r w:rsidRPr="00F07B03">
        <w:rPr>
          <w:rFonts w:asciiTheme="minorHAnsi" w:hAnsiTheme="minorHAnsi" w:cstheme="minorHAnsi"/>
          <w:color w:val="000000" w:themeColor="text1"/>
          <w:sz w:val="22"/>
          <w:szCs w:val="22"/>
        </w:rPr>
        <w:t>-a_</w:t>
      </w:r>
      <w:proofErr w:type="spellStart"/>
      <w:r w:rsidRPr="00F07B03">
        <w:rPr>
          <w:rFonts w:asciiTheme="minorHAnsi" w:hAnsiTheme="minorHAnsi" w:cstheme="minorHAnsi"/>
          <w:color w:val="000000" w:themeColor="text1"/>
          <w:sz w:val="22"/>
          <w:szCs w:val="22"/>
        </w:rPr>
        <w:t>law</w:t>
      </w:r>
      <w:proofErr w:type="spellEnd"/>
      <w:r w:rsidRPr="00F07B03">
        <w:rPr>
          <w:rFonts w:asciiTheme="minorHAnsi" w:hAnsiTheme="minorHAnsi" w:cstheme="minorHAnsi"/>
          <w:color w:val="000000" w:themeColor="text1"/>
          <w:sz w:val="22"/>
          <w:szCs w:val="22"/>
        </w:rPr>
        <w:t xml:space="preserve">, </w:t>
      </w:r>
      <w:proofErr w:type="spellStart"/>
      <w:r w:rsidRPr="00F07B03">
        <w:rPr>
          <w:rFonts w:asciiTheme="minorHAnsi" w:hAnsiTheme="minorHAnsi" w:cstheme="minorHAnsi"/>
          <w:color w:val="000000" w:themeColor="text1"/>
          <w:sz w:val="22"/>
          <w:szCs w:val="22"/>
        </w:rPr>
        <w:t>G.711</w:t>
      </w:r>
      <w:proofErr w:type="spellEnd"/>
      <w:r w:rsidRPr="00F07B03">
        <w:rPr>
          <w:rFonts w:asciiTheme="minorHAnsi" w:hAnsiTheme="minorHAnsi" w:cstheme="minorHAnsi"/>
          <w:color w:val="000000" w:themeColor="text1"/>
          <w:sz w:val="22"/>
          <w:szCs w:val="22"/>
        </w:rPr>
        <w:t>-u_</w:t>
      </w:r>
      <w:proofErr w:type="spellStart"/>
      <w:r w:rsidRPr="00F07B03">
        <w:rPr>
          <w:rFonts w:asciiTheme="minorHAnsi" w:hAnsiTheme="minorHAnsi" w:cstheme="minorHAnsi"/>
          <w:color w:val="000000" w:themeColor="text1"/>
          <w:sz w:val="22"/>
          <w:szCs w:val="22"/>
        </w:rPr>
        <w:t>law</w:t>
      </w:r>
      <w:proofErr w:type="spellEnd"/>
      <w:r w:rsidRPr="00F07B03">
        <w:rPr>
          <w:rFonts w:asciiTheme="minorHAnsi" w:hAnsiTheme="minorHAnsi" w:cstheme="minorHAnsi"/>
          <w:color w:val="000000" w:themeColor="text1"/>
          <w:sz w:val="22"/>
          <w:szCs w:val="22"/>
        </w:rPr>
        <w:t xml:space="preserve"> in </w:t>
      </w:r>
      <w:proofErr w:type="spellStart"/>
      <w:r w:rsidRPr="00F07B03">
        <w:rPr>
          <w:rFonts w:asciiTheme="minorHAnsi" w:hAnsiTheme="minorHAnsi" w:cstheme="minorHAnsi"/>
          <w:color w:val="000000" w:themeColor="text1"/>
          <w:sz w:val="22"/>
          <w:szCs w:val="22"/>
        </w:rPr>
        <w:t>G.729</w:t>
      </w:r>
      <w:proofErr w:type="spellEnd"/>
      <w:r w:rsidRPr="00F07B03">
        <w:rPr>
          <w:rFonts w:asciiTheme="minorHAnsi" w:hAnsiTheme="minorHAnsi" w:cstheme="minorHAnsi"/>
          <w:color w:val="000000" w:themeColor="text1"/>
          <w:sz w:val="22"/>
          <w:szCs w:val="22"/>
        </w:rPr>
        <w:t xml:space="preserve">, </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IPT morajo omogočati prostoročno telefoniranje (vgrajen zvočnik in mikrofon),</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 xml:space="preserve">IPT morajo omogočati ohranitev lokalne telefonske številke in ostalih nastavitev pri selitvi na poljubno lokacijo organizacije brez posredovanja administratorja, </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 xml:space="preserve">IPT mora omogočati nastavitve prejema enega ali dveh sočasnih klicev na eno telefonsko številko (za potrebe prevezovanja, klica na čakanju), </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IPT mora podpirati možnost nastavitve prejema enega, dveh ali več sočasnih klicev na eno telefonsko številko (za potrebe prevezovanja, klica na čakanju),</w:t>
      </w:r>
    </w:p>
    <w:p w:rsidR="00B55004"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IPT morajo podpirati glasbo na čakanju.</w:t>
      </w:r>
    </w:p>
    <w:p w:rsidR="00395FBA" w:rsidRPr="00F07B03" w:rsidRDefault="00395FBA" w:rsidP="00F6162C">
      <w:pPr>
        <w:pStyle w:val="Besedilo0"/>
        <w:numPr>
          <w:ilvl w:val="0"/>
          <w:numId w:val="46"/>
        </w:numPr>
        <w:rPr>
          <w:rFonts w:asciiTheme="minorHAnsi" w:hAnsiTheme="minorHAnsi" w:cstheme="minorHAnsi"/>
          <w:color w:val="000000" w:themeColor="text1"/>
          <w:sz w:val="22"/>
          <w:szCs w:val="22"/>
        </w:rPr>
      </w:pPr>
    </w:p>
    <w:p w:rsidR="00395FBA" w:rsidRPr="00F07B03" w:rsidRDefault="00395FBA" w:rsidP="00395FBA">
      <w:pPr>
        <w:pStyle w:val="ListParagraph"/>
        <w:numPr>
          <w:ilvl w:val="0"/>
          <w:numId w:val="38"/>
        </w:numPr>
        <w:autoSpaceDE w:val="0"/>
        <w:autoSpaceDN w:val="0"/>
        <w:adjustRightInd w:val="0"/>
        <w:spacing w:after="0" w:line="240" w:lineRule="auto"/>
        <w:jc w:val="both"/>
        <w:rPr>
          <w:rFonts w:asciiTheme="minorHAnsi" w:hAnsiTheme="minorHAnsi" w:cstheme="minorHAnsi"/>
          <w:b/>
          <w:bCs/>
        </w:rPr>
      </w:pPr>
      <w:r w:rsidRPr="00F07B03">
        <w:rPr>
          <w:rFonts w:asciiTheme="minorHAnsi" w:hAnsiTheme="minorHAnsi" w:cstheme="minorHAnsi"/>
          <w:b/>
          <w:bCs/>
        </w:rPr>
        <w:t xml:space="preserve">Osnovni IP telefon </w:t>
      </w:r>
    </w:p>
    <w:p w:rsidR="00395FBA" w:rsidRPr="00F07B03" w:rsidRDefault="00395FBA" w:rsidP="00395FBA">
      <w:pPr>
        <w:pStyle w:val="ListParagraph"/>
        <w:numPr>
          <w:ilvl w:val="0"/>
          <w:numId w:val="60"/>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možnost priklopa slušalke z mikrofonom</w:t>
      </w:r>
    </w:p>
    <w:p w:rsidR="00395FBA" w:rsidRPr="00F07B03" w:rsidRDefault="00395FBA" w:rsidP="00395FBA">
      <w:pPr>
        <w:pStyle w:val="ListParagraph"/>
        <w:numPr>
          <w:ilvl w:val="0"/>
          <w:numId w:val="60"/>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 xml:space="preserve">možnost priklopa PC (drug </w:t>
      </w:r>
      <w:proofErr w:type="spellStart"/>
      <w:r w:rsidRPr="00F07B03">
        <w:rPr>
          <w:rFonts w:asciiTheme="minorHAnsi" w:eastAsia="Times New Roman" w:hAnsiTheme="minorHAnsi" w:cstheme="minorHAnsi"/>
        </w:rPr>
        <w:t>vlan</w:t>
      </w:r>
      <w:proofErr w:type="spellEnd"/>
      <w:r w:rsidRPr="00F07B03">
        <w:rPr>
          <w:rFonts w:asciiTheme="minorHAnsi" w:eastAsia="Times New Roman" w:hAnsiTheme="minorHAnsi" w:cstheme="minorHAnsi"/>
        </w:rPr>
        <w:t>)</w:t>
      </w:r>
    </w:p>
    <w:p w:rsidR="00395FBA" w:rsidRPr="00F07B03" w:rsidRDefault="00395FBA" w:rsidP="00395FBA">
      <w:pPr>
        <w:pStyle w:val="ListParagraph"/>
        <w:numPr>
          <w:ilvl w:val="0"/>
          <w:numId w:val="60"/>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možnost napajanja preko POE</w:t>
      </w:r>
    </w:p>
    <w:p w:rsidR="00395FBA" w:rsidRPr="00F07B03" w:rsidRDefault="00395FBA" w:rsidP="00395FBA">
      <w:pPr>
        <w:pStyle w:val="ListParagraph"/>
        <w:numPr>
          <w:ilvl w:val="0"/>
          <w:numId w:val="60"/>
        </w:numPr>
        <w:autoSpaceDE w:val="0"/>
        <w:autoSpaceDN w:val="0"/>
        <w:adjustRightInd w:val="0"/>
        <w:spacing w:after="0" w:line="240" w:lineRule="auto"/>
        <w:jc w:val="both"/>
        <w:rPr>
          <w:rFonts w:asciiTheme="minorHAnsi" w:eastAsia="Times New Roman" w:hAnsiTheme="minorHAnsi" w:cstheme="minorHAnsi"/>
        </w:rPr>
      </w:pPr>
      <w:proofErr w:type="spellStart"/>
      <w:r w:rsidRPr="00F07B03">
        <w:rPr>
          <w:rFonts w:asciiTheme="minorHAnsi" w:eastAsia="Times New Roman" w:hAnsiTheme="minorHAnsi" w:cstheme="minorHAnsi"/>
        </w:rPr>
        <w:t>programabilni</w:t>
      </w:r>
      <w:proofErr w:type="spellEnd"/>
      <w:r w:rsidRPr="00F07B03">
        <w:rPr>
          <w:rFonts w:asciiTheme="minorHAnsi" w:eastAsia="Times New Roman" w:hAnsiTheme="minorHAnsi" w:cstheme="minorHAnsi"/>
        </w:rPr>
        <w:t xml:space="preserve"> gumbi  (vsaj 2 gumba, hitro klicanje)</w:t>
      </w:r>
    </w:p>
    <w:p w:rsidR="00395FBA" w:rsidRPr="00F07B03" w:rsidRDefault="00395FBA" w:rsidP="00395FBA">
      <w:pPr>
        <w:pStyle w:val="ListParagraph"/>
        <w:numPr>
          <w:ilvl w:val="0"/>
          <w:numId w:val="60"/>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nastavitev glasnosti zvonjenja in govora</w:t>
      </w:r>
    </w:p>
    <w:p w:rsidR="00395FBA" w:rsidRPr="00F07B03" w:rsidRDefault="00395FBA" w:rsidP="00395FBA">
      <w:pPr>
        <w:pStyle w:val="ListParagraph"/>
        <w:numPr>
          <w:ilvl w:val="0"/>
          <w:numId w:val="60"/>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funkcija '</w:t>
      </w:r>
      <w:proofErr w:type="spellStart"/>
      <w:r w:rsidRPr="00F07B03">
        <w:rPr>
          <w:rFonts w:asciiTheme="minorHAnsi" w:eastAsia="Times New Roman" w:hAnsiTheme="minorHAnsi" w:cstheme="minorHAnsi"/>
        </w:rPr>
        <w:t>mute</w:t>
      </w:r>
      <w:proofErr w:type="spellEnd"/>
      <w:r w:rsidRPr="00F07B03">
        <w:rPr>
          <w:rFonts w:asciiTheme="minorHAnsi" w:eastAsia="Times New Roman" w:hAnsiTheme="minorHAnsi" w:cstheme="minorHAnsi"/>
        </w:rPr>
        <w:t>'</w:t>
      </w:r>
    </w:p>
    <w:p w:rsidR="00395FBA" w:rsidRPr="00F07B03" w:rsidRDefault="00395FBA" w:rsidP="00395FBA">
      <w:pPr>
        <w:pStyle w:val="ListParagraph"/>
        <w:numPr>
          <w:ilvl w:val="0"/>
          <w:numId w:val="60"/>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funkcija '</w:t>
      </w:r>
      <w:proofErr w:type="spellStart"/>
      <w:r w:rsidRPr="00F07B03">
        <w:rPr>
          <w:rFonts w:asciiTheme="minorHAnsi" w:eastAsia="Times New Roman" w:hAnsiTheme="minorHAnsi" w:cstheme="minorHAnsi"/>
        </w:rPr>
        <w:t>speaker</w:t>
      </w:r>
      <w:proofErr w:type="spellEnd"/>
      <w:r w:rsidRPr="00F07B03">
        <w:rPr>
          <w:rFonts w:asciiTheme="minorHAnsi" w:eastAsia="Times New Roman" w:hAnsiTheme="minorHAnsi" w:cstheme="minorHAnsi"/>
        </w:rPr>
        <w:t>' prostoročni govor</w:t>
      </w:r>
    </w:p>
    <w:p w:rsidR="00395FBA" w:rsidRPr="00F07B03" w:rsidRDefault="00395FBA" w:rsidP="00395FBA">
      <w:pPr>
        <w:pStyle w:val="ListParagraph"/>
        <w:numPr>
          <w:ilvl w:val="0"/>
          <w:numId w:val="60"/>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funkcija osebnega in korporativnega imenika</w:t>
      </w:r>
    </w:p>
    <w:p w:rsidR="00395FBA" w:rsidRPr="00F07B03" w:rsidRDefault="00395FBA" w:rsidP="00395FBA">
      <w:pPr>
        <w:pStyle w:val="ListParagraph"/>
        <w:numPr>
          <w:ilvl w:val="0"/>
          <w:numId w:val="60"/>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možnost pregledovanja zgrešenih, prejetih, izvedenih klicev (</w:t>
      </w:r>
      <w:proofErr w:type="spellStart"/>
      <w:r w:rsidRPr="00F07B03">
        <w:rPr>
          <w:rFonts w:asciiTheme="minorHAnsi" w:eastAsia="Times New Roman" w:hAnsiTheme="minorHAnsi" w:cstheme="minorHAnsi"/>
        </w:rPr>
        <w:t>Call</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Logs</w:t>
      </w:r>
      <w:proofErr w:type="spellEnd"/>
      <w:r w:rsidRPr="00F07B03">
        <w:rPr>
          <w:rFonts w:asciiTheme="minorHAnsi" w:eastAsia="Times New Roman" w:hAnsiTheme="minorHAnsi" w:cstheme="minorHAnsi"/>
        </w:rPr>
        <w:t>)</w:t>
      </w:r>
    </w:p>
    <w:p w:rsidR="00395FBA" w:rsidRPr="00F07B03" w:rsidRDefault="00395FBA" w:rsidP="00395FBA">
      <w:pPr>
        <w:pStyle w:val="ListParagraph"/>
        <w:numPr>
          <w:ilvl w:val="0"/>
          <w:numId w:val="60"/>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svetlobni signal ob dohodnih klicih</w:t>
      </w:r>
    </w:p>
    <w:p w:rsidR="00395FBA" w:rsidRPr="00F07B03" w:rsidRDefault="00395FBA" w:rsidP="00395FBA">
      <w:pPr>
        <w:pStyle w:val="ListParagraph"/>
        <w:numPr>
          <w:ilvl w:val="0"/>
          <w:numId w:val="60"/>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prevezava klicev</w:t>
      </w:r>
    </w:p>
    <w:p w:rsidR="00395FBA" w:rsidRPr="00F07B03" w:rsidRDefault="00395FBA" w:rsidP="00395FBA">
      <w:pPr>
        <w:pStyle w:val="ListParagraph"/>
        <w:numPr>
          <w:ilvl w:val="0"/>
          <w:numId w:val="60"/>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prevzem klicev</w:t>
      </w:r>
    </w:p>
    <w:p w:rsidR="00395FBA" w:rsidRPr="00F07B03" w:rsidRDefault="00395FBA" w:rsidP="00395FBA">
      <w:pPr>
        <w:pStyle w:val="ListParagraph"/>
        <w:numPr>
          <w:ilvl w:val="0"/>
          <w:numId w:val="60"/>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možnost postavitve klica 'na čakanje'</w:t>
      </w:r>
    </w:p>
    <w:p w:rsidR="00395FBA" w:rsidRPr="00F07B03" w:rsidRDefault="00395FBA" w:rsidP="00395FBA">
      <w:pPr>
        <w:pStyle w:val="ListParagraph"/>
        <w:numPr>
          <w:ilvl w:val="0"/>
          <w:numId w:val="60"/>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izpis podatkov na zaslonu (ura, datum, tel. številka)</w:t>
      </w:r>
    </w:p>
    <w:p w:rsidR="00395FBA" w:rsidRPr="00F07B03" w:rsidRDefault="00395FBA" w:rsidP="00395FBA">
      <w:pPr>
        <w:pStyle w:val="ListParagraph"/>
        <w:numPr>
          <w:ilvl w:val="0"/>
          <w:numId w:val="60"/>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možnost kreiranja uporabniških profilov in prijave na telefon</w:t>
      </w:r>
    </w:p>
    <w:p w:rsidR="00395FBA" w:rsidRPr="00F07B03" w:rsidRDefault="00395FBA" w:rsidP="00395FBA">
      <w:pPr>
        <w:pStyle w:val="ListParagraph"/>
        <w:numPr>
          <w:ilvl w:val="0"/>
          <w:numId w:val="60"/>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možnost izbire načina zvonjenja</w:t>
      </w:r>
    </w:p>
    <w:p w:rsidR="00395FBA" w:rsidRPr="00F07B03" w:rsidRDefault="00395FBA" w:rsidP="00395FBA">
      <w:pPr>
        <w:autoSpaceDE w:val="0"/>
        <w:autoSpaceDN w:val="0"/>
        <w:adjustRightInd w:val="0"/>
        <w:jc w:val="both"/>
        <w:rPr>
          <w:rFonts w:asciiTheme="minorHAnsi" w:hAnsiTheme="minorHAnsi" w:cstheme="minorHAnsi"/>
        </w:rPr>
      </w:pPr>
    </w:p>
    <w:p w:rsidR="00395FBA" w:rsidRPr="00F07B03" w:rsidRDefault="00395FBA" w:rsidP="00395FBA">
      <w:pPr>
        <w:pStyle w:val="ListParagraph"/>
        <w:numPr>
          <w:ilvl w:val="0"/>
          <w:numId w:val="38"/>
        </w:numPr>
        <w:autoSpaceDE w:val="0"/>
        <w:autoSpaceDN w:val="0"/>
        <w:adjustRightInd w:val="0"/>
        <w:spacing w:after="0" w:line="240" w:lineRule="auto"/>
        <w:jc w:val="both"/>
        <w:rPr>
          <w:rFonts w:asciiTheme="minorHAnsi" w:hAnsiTheme="minorHAnsi" w:cstheme="minorHAnsi"/>
          <w:b/>
          <w:bCs/>
        </w:rPr>
      </w:pPr>
      <w:r w:rsidRPr="00F07B03">
        <w:rPr>
          <w:rFonts w:asciiTheme="minorHAnsi" w:hAnsiTheme="minorHAnsi" w:cstheme="minorHAnsi"/>
          <w:b/>
          <w:bCs/>
        </w:rPr>
        <w:t xml:space="preserve">Tajniški IP telefon </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možnost priključitve dodatnega polja tipk za hitro izbiranje</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lastRenderedPageBreak/>
        <w:t>barvni zaslon z ločljivostjo vsaj 800 x 480 točk</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možnost priklopa slušalke z mikrofonom</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 xml:space="preserve">možnost priklopa PC (drug </w:t>
      </w:r>
      <w:proofErr w:type="spellStart"/>
      <w:r w:rsidRPr="00F07B03">
        <w:rPr>
          <w:rFonts w:asciiTheme="minorHAnsi" w:eastAsia="Times New Roman" w:hAnsiTheme="minorHAnsi" w:cstheme="minorHAnsi"/>
        </w:rPr>
        <w:t>vlan</w:t>
      </w:r>
      <w:proofErr w:type="spellEnd"/>
      <w:r w:rsidRPr="00F07B03">
        <w:rPr>
          <w:rFonts w:asciiTheme="minorHAnsi" w:eastAsia="Times New Roman" w:hAnsiTheme="minorHAnsi" w:cstheme="minorHAnsi"/>
        </w:rPr>
        <w:t>)</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možnost napajanja preko POE</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proofErr w:type="spellStart"/>
      <w:r w:rsidRPr="00F07B03">
        <w:rPr>
          <w:rFonts w:asciiTheme="minorHAnsi" w:eastAsia="Times New Roman" w:hAnsiTheme="minorHAnsi" w:cstheme="minorHAnsi"/>
        </w:rPr>
        <w:t>programabilni</w:t>
      </w:r>
      <w:proofErr w:type="spellEnd"/>
      <w:r w:rsidRPr="00F07B03">
        <w:rPr>
          <w:rFonts w:asciiTheme="minorHAnsi" w:eastAsia="Times New Roman" w:hAnsiTheme="minorHAnsi" w:cstheme="minorHAnsi"/>
        </w:rPr>
        <w:t xml:space="preserve"> gumbi  (vsaj 5 gumbov, hitro klicanje)</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nastavitev glasnosti zvonjenja in govora</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funkcija '</w:t>
      </w:r>
      <w:proofErr w:type="spellStart"/>
      <w:r w:rsidRPr="00F07B03">
        <w:rPr>
          <w:rFonts w:asciiTheme="minorHAnsi" w:eastAsia="Times New Roman" w:hAnsiTheme="minorHAnsi" w:cstheme="minorHAnsi"/>
        </w:rPr>
        <w:t>mute</w:t>
      </w:r>
      <w:proofErr w:type="spellEnd"/>
      <w:r w:rsidRPr="00F07B03">
        <w:rPr>
          <w:rFonts w:asciiTheme="minorHAnsi" w:eastAsia="Times New Roman" w:hAnsiTheme="minorHAnsi" w:cstheme="minorHAnsi"/>
        </w:rPr>
        <w:t>'</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funkcija '</w:t>
      </w:r>
      <w:proofErr w:type="spellStart"/>
      <w:r w:rsidRPr="00F07B03">
        <w:rPr>
          <w:rFonts w:asciiTheme="minorHAnsi" w:eastAsia="Times New Roman" w:hAnsiTheme="minorHAnsi" w:cstheme="minorHAnsi"/>
        </w:rPr>
        <w:t>speaker</w:t>
      </w:r>
      <w:proofErr w:type="spellEnd"/>
      <w:r w:rsidRPr="00F07B03">
        <w:rPr>
          <w:rFonts w:asciiTheme="minorHAnsi" w:eastAsia="Times New Roman" w:hAnsiTheme="minorHAnsi" w:cstheme="minorHAnsi"/>
        </w:rPr>
        <w:t>' prostoročni govor</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funkcija osebnega in korporativnega imenika</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možnost pregledovanja zgrešenih, prejetih, izvedenih klicev (</w:t>
      </w:r>
      <w:proofErr w:type="spellStart"/>
      <w:r w:rsidRPr="00F07B03">
        <w:rPr>
          <w:rFonts w:asciiTheme="minorHAnsi" w:eastAsia="Times New Roman" w:hAnsiTheme="minorHAnsi" w:cstheme="minorHAnsi"/>
        </w:rPr>
        <w:t>Call</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Logs</w:t>
      </w:r>
      <w:proofErr w:type="spellEnd"/>
      <w:r w:rsidRPr="00F07B03">
        <w:rPr>
          <w:rFonts w:asciiTheme="minorHAnsi" w:eastAsia="Times New Roman" w:hAnsiTheme="minorHAnsi" w:cstheme="minorHAnsi"/>
        </w:rPr>
        <w:t>)</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svetlobni signal ob dohodnih klicih</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prevezava klicev</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prevzem klicev</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možnost postavitve klica 'na čakanje'</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izpis podatkov na zaslonu (ura, datum, tel. številka)</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možnost kreiranja uporabniških profilov in prijave na telefon</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možnost izbire načina zvonjenja</w:t>
      </w:r>
    </w:p>
    <w:p w:rsidR="00B55004" w:rsidRPr="00F07B03" w:rsidRDefault="00B55004" w:rsidP="00F6162C">
      <w:pPr>
        <w:pStyle w:val="ListParagraph"/>
        <w:autoSpaceDE w:val="0"/>
        <w:autoSpaceDN w:val="0"/>
        <w:adjustRightInd w:val="0"/>
        <w:spacing w:after="0" w:line="240" w:lineRule="auto"/>
        <w:jc w:val="both"/>
        <w:rPr>
          <w:rFonts w:asciiTheme="minorHAnsi" w:hAnsiTheme="minorHAnsi" w:cstheme="minorHAnsi"/>
        </w:rPr>
      </w:pPr>
    </w:p>
    <w:p w:rsidR="00B55004" w:rsidRPr="00F07B03" w:rsidRDefault="00B55004" w:rsidP="00F6162C">
      <w:pPr>
        <w:pStyle w:val="ListParagraph"/>
        <w:numPr>
          <w:ilvl w:val="0"/>
          <w:numId w:val="38"/>
        </w:numPr>
        <w:autoSpaceDE w:val="0"/>
        <w:autoSpaceDN w:val="0"/>
        <w:adjustRightInd w:val="0"/>
        <w:spacing w:after="0" w:line="240" w:lineRule="auto"/>
        <w:jc w:val="both"/>
        <w:rPr>
          <w:rFonts w:asciiTheme="minorHAnsi" w:hAnsiTheme="minorHAnsi" w:cstheme="minorHAnsi"/>
          <w:b/>
          <w:bCs/>
        </w:rPr>
      </w:pPr>
      <w:r w:rsidRPr="00F07B03">
        <w:rPr>
          <w:rFonts w:asciiTheme="minorHAnsi" w:hAnsiTheme="minorHAnsi" w:cstheme="minorHAnsi"/>
          <w:b/>
          <w:bCs/>
        </w:rPr>
        <w:t>Portal za upravljanje z uporabniki (</w:t>
      </w:r>
      <w:proofErr w:type="spellStart"/>
      <w:r w:rsidRPr="00F07B03">
        <w:rPr>
          <w:rFonts w:asciiTheme="minorHAnsi" w:hAnsiTheme="minorHAnsi" w:cstheme="minorHAnsi"/>
          <w:b/>
          <w:bCs/>
        </w:rPr>
        <w:t>Cisco</w:t>
      </w:r>
      <w:proofErr w:type="spellEnd"/>
      <w:r w:rsidRPr="00F07B03">
        <w:rPr>
          <w:rFonts w:asciiTheme="minorHAnsi" w:hAnsiTheme="minorHAnsi" w:cstheme="minorHAnsi"/>
          <w:b/>
          <w:bCs/>
        </w:rPr>
        <w:t xml:space="preserve"> </w:t>
      </w:r>
      <w:proofErr w:type="spellStart"/>
      <w:r w:rsidRPr="00F07B03">
        <w:rPr>
          <w:rFonts w:asciiTheme="minorHAnsi" w:hAnsiTheme="minorHAnsi" w:cstheme="minorHAnsi"/>
          <w:b/>
          <w:bCs/>
        </w:rPr>
        <w:t>Unified</w:t>
      </w:r>
      <w:proofErr w:type="spellEnd"/>
      <w:r w:rsidRPr="00F07B03">
        <w:rPr>
          <w:rFonts w:asciiTheme="minorHAnsi" w:hAnsiTheme="minorHAnsi" w:cstheme="minorHAnsi"/>
          <w:b/>
          <w:bCs/>
        </w:rPr>
        <w:t xml:space="preserve"> </w:t>
      </w:r>
      <w:proofErr w:type="spellStart"/>
      <w:r w:rsidRPr="00F07B03">
        <w:rPr>
          <w:rFonts w:asciiTheme="minorHAnsi" w:hAnsiTheme="minorHAnsi" w:cstheme="minorHAnsi"/>
          <w:b/>
          <w:bCs/>
        </w:rPr>
        <w:t>Communications</w:t>
      </w:r>
      <w:proofErr w:type="spellEnd"/>
      <w:r w:rsidRPr="00F07B03">
        <w:rPr>
          <w:rFonts w:asciiTheme="minorHAnsi" w:hAnsiTheme="minorHAnsi" w:cstheme="minorHAnsi"/>
          <w:b/>
          <w:bCs/>
        </w:rPr>
        <w:t xml:space="preserve"> </w:t>
      </w:r>
      <w:proofErr w:type="spellStart"/>
      <w:r w:rsidRPr="00F07B03">
        <w:rPr>
          <w:rFonts w:asciiTheme="minorHAnsi" w:hAnsiTheme="minorHAnsi" w:cstheme="minorHAnsi"/>
          <w:b/>
          <w:bCs/>
        </w:rPr>
        <w:t>Manager</w:t>
      </w:r>
      <w:proofErr w:type="spellEnd"/>
      <w:r w:rsidRPr="00F07B03">
        <w:rPr>
          <w:rFonts w:asciiTheme="minorHAnsi" w:hAnsiTheme="minorHAnsi" w:cstheme="minorHAnsi"/>
          <w:b/>
          <w:bCs/>
        </w:rPr>
        <w:t xml:space="preserve"> </w:t>
      </w:r>
      <w:proofErr w:type="spellStart"/>
      <w:r w:rsidRPr="00F07B03">
        <w:rPr>
          <w:rFonts w:asciiTheme="minorHAnsi" w:hAnsiTheme="minorHAnsi" w:cstheme="minorHAnsi"/>
          <w:b/>
          <w:bCs/>
        </w:rPr>
        <w:t>Interface</w:t>
      </w:r>
      <w:proofErr w:type="spellEnd"/>
      <w:r w:rsidRPr="00F07B03">
        <w:rPr>
          <w:rFonts w:asciiTheme="minorHAnsi" w:hAnsiTheme="minorHAnsi" w:cstheme="minorHAnsi"/>
          <w:b/>
          <w:bCs/>
        </w:rPr>
        <w:t>)</w:t>
      </w:r>
    </w:p>
    <w:p w:rsidR="00B55004" w:rsidRPr="00F07B03" w:rsidRDefault="00B55004" w:rsidP="00F6162C">
      <w:pPr>
        <w:pStyle w:val="ListParagraph"/>
        <w:autoSpaceDE w:val="0"/>
        <w:autoSpaceDN w:val="0"/>
        <w:adjustRightInd w:val="0"/>
        <w:spacing w:after="0" w:line="240" w:lineRule="auto"/>
        <w:jc w:val="both"/>
        <w:rPr>
          <w:rFonts w:asciiTheme="minorHAnsi" w:eastAsia="Times New Roman" w:hAnsiTheme="minorHAnsi" w:cstheme="minorHAnsi"/>
          <w:b/>
        </w:rPr>
      </w:pPr>
      <w:r w:rsidRPr="00F07B03">
        <w:rPr>
          <w:rFonts w:asciiTheme="minorHAnsi" w:eastAsia="Times New Roman" w:hAnsiTheme="minorHAnsi" w:cstheme="minorHAnsi"/>
          <w:b/>
        </w:rPr>
        <w:t>Splošno o aplikaciji</w:t>
      </w:r>
    </w:p>
    <w:p w:rsidR="00B55004" w:rsidRPr="00F07B03" w:rsidRDefault="00B55004" w:rsidP="00F6162C">
      <w:pPr>
        <w:pStyle w:val="ListParagraph"/>
        <w:numPr>
          <w:ilvl w:val="0"/>
          <w:numId w:val="58"/>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Spletna aplikacija</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Aplikacija mora delovati v vseh novejših brskalnikih in mobilnih napravah. Aplikacija naj preveri ustreznost brskalnika in javi napako, če le ta ne ustreza zahtevam.</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HTML5 in CSS3</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Spletna aplikacija mora slediti aktualnim trendom spletnega razvoja in uporabljati HTML5 ter CSS3 novosti kjer je to mogoče.</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Odzivno oblikovanje</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Uporabniški vmesnik mora biti zasnovan na metodi t.i. Odzivnega oblikovanja (</w:t>
      </w:r>
      <w:proofErr w:type="spellStart"/>
      <w:r w:rsidRPr="00F07B03">
        <w:rPr>
          <w:rFonts w:asciiTheme="minorHAnsi" w:eastAsia="Times New Roman" w:hAnsiTheme="minorHAnsi" w:cstheme="minorHAnsi"/>
        </w:rPr>
        <w:t>responsive</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design</w:t>
      </w:r>
      <w:proofErr w:type="spellEnd"/>
      <w:r w:rsidRPr="00F07B03">
        <w:rPr>
          <w:rFonts w:asciiTheme="minorHAnsi" w:eastAsia="Times New Roman" w:hAnsiTheme="minorHAnsi" w:cstheme="minorHAnsi"/>
        </w:rPr>
        <w:t>), kjer se vmesnik prilagaja mediju s katerim se dostopa do aplikacije.</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Možnost namestitve na virtualni infrastrukturi v Linux okolju</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 xml:space="preserve">Aplikacijo je mogoče namesti v Linux okolju </w:t>
      </w:r>
      <w:proofErr w:type="spellStart"/>
      <w:r w:rsidRPr="00F07B03">
        <w:rPr>
          <w:rFonts w:asciiTheme="minorHAnsi" w:eastAsia="Times New Roman" w:hAnsiTheme="minorHAnsi" w:cstheme="minorHAnsi"/>
        </w:rPr>
        <w:t>Ubuntu</w:t>
      </w:r>
      <w:proofErr w:type="spellEnd"/>
      <w:r w:rsidRPr="00F07B03">
        <w:rPr>
          <w:rFonts w:asciiTheme="minorHAnsi" w:eastAsia="Times New Roman" w:hAnsiTheme="minorHAnsi" w:cstheme="minorHAnsi"/>
        </w:rPr>
        <w:t xml:space="preserve"> LTS ne glede na delovanje v virtualnem okolju ali ne.</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Razvoj z odprtokodnimi rešitvami</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 xml:space="preserve">Razvoj spletne aplikacije mora biti izvedeno z odprtokodnimi programskimi jeziki in </w:t>
      </w:r>
      <w:proofErr w:type="spellStart"/>
      <w:r w:rsidRPr="00F07B03">
        <w:rPr>
          <w:rFonts w:asciiTheme="minorHAnsi" w:eastAsia="Times New Roman" w:hAnsiTheme="minorHAnsi" w:cstheme="minorHAnsi"/>
        </w:rPr>
        <w:t>frameworki</w:t>
      </w:r>
      <w:proofErr w:type="spellEnd"/>
      <w:r w:rsidRPr="00F07B03">
        <w:rPr>
          <w:rFonts w:asciiTheme="minorHAnsi" w:eastAsia="Times New Roman" w:hAnsiTheme="minorHAnsi" w:cstheme="minorHAnsi"/>
        </w:rPr>
        <w:t xml:space="preserve">. </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Preprost in odziven uporabniški vmesnik</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Vmesnik mora biti preprost, razumljiv in obogaten z barvami in ikonami.</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Samostojna podatkovna baza</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Za učinkovito delovanje se uporabi vmesno bazo za potrebe delovanje aplikacije in sicer za hranjenje LDAP podatkov, pravic in internih nastavitev. Podatki, ki se nahajajo v CUCM se berejo v realnem času.</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Več različnih pravic za nadzor dovoljenj uporabnikov</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Aplikacija mora vsebovati več različnih pravic, ki se jih lahko dodeljuje ali odvzema skupini uporabnikov.</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Direkten dostop preko URL naslova</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 xml:space="preserve">Vsako urejanje telefona ali linije preko unikatnega </w:t>
      </w:r>
      <w:proofErr w:type="spellStart"/>
      <w:r w:rsidRPr="00F07B03">
        <w:rPr>
          <w:rFonts w:asciiTheme="minorHAnsi" w:eastAsia="Times New Roman" w:hAnsiTheme="minorHAnsi" w:cstheme="minorHAnsi"/>
        </w:rPr>
        <w:t>URLja</w:t>
      </w:r>
      <w:proofErr w:type="spellEnd"/>
      <w:r w:rsidRPr="00F07B03">
        <w:rPr>
          <w:rFonts w:asciiTheme="minorHAnsi" w:eastAsia="Times New Roman" w:hAnsiTheme="minorHAnsi" w:cstheme="minorHAnsi"/>
        </w:rPr>
        <w:t>, kjer se poskrbi za preveritev pravic do urejanja.</w:t>
      </w:r>
    </w:p>
    <w:p w:rsidR="00B55004" w:rsidRPr="00F07B03" w:rsidRDefault="00B55004" w:rsidP="00F6162C">
      <w:pPr>
        <w:autoSpaceDE w:val="0"/>
        <w:autoSpaceDN w:val="0"/>
        <w:adjustRightInd w:val="0"/>
        <w:ind w:left="708"/>
        <w:jc w:val="both"/>
        <w:rPr>
          <w:rFonts w:asciiTheme="minorHAnsi" w:hAnsiTheme="minorHAnsi" w:cstheme="minorHAnsi"/>
          <w:b/>
        </w:rPr>
      </w:pPr>
      <w:r w:rsidRPr="00F07B03">
        <w:rPr>
          <w:rFonts w:asciiTheme="minorHAnsi" w:hAnsiTheme="minorHAnsi" w:cstheme="minorHAnsi"/>
          <w:b/>
        </w:rPr>
        <w:t>Integracija z aktivnim imenikom (</w:t>
      </w:r>
      <w:proofErr w:type="spellStart"/>
      <w:r w:rsidRPr="00F07B03">
        <w:rPr>
          <w:rFonts w:asciiTheme="minorHAnsi" w:hAnsiTheme="minorHAnsi" w:cstheme="minorHAnsi"/>
          <w:b/>
        </w:rPr>
        <w:t>Active</w:t>
      </w:r>
      <w:proofErr w:type="spellEnd"/>
      <w:r w:rsidRPr="00F07B03">
        <w:rPr>
          <w:rFonts w:asciiTheme="minorHAnsi" w:hAnsiTheme="minorHAnsi" w:cstheme="minorHAnsi"/>
          <w:b/>
        </w:rPr>
        <w:t xml:space="preserve"> </w:t>
      </w:r>
      <w:proofErr w:type="spellStart"/>
      <w:r w:rsidRPr="00F07B03">
        <w:rPr>
          <w:rFonts w:asciiTheme="minorHAnsi" w:hAnsiTheme="minorHAnsi" w:cstheme="minorHAnsi"/>
          <w:b/>
        </w:rPr>
        <w:t>Directory</w:t>
      </w:r>
      <w:proofErr w:type="spellEnd"/>
      <w:r w:rsidRPr="00F07B03">
        <w:rPr>
          <w:rFonts w:asciiTheme="minorHAnsi" w:hAnsiTheme="minorHAnsi" w:cstheme="minorHAnsi"/>
          <w:b/>
        </w:rPr>
        <w:t xml:space="preserve"> - AD)</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LDAP protokol</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 xml:space="preserve">Povezava do </w:t>
      </w:r>
      <w:proofErr w:type="spellStart"/>
      <w:r w:rsidRPr="00F07B03">
        <w:rPr>
          <w:rFonts w:asciiTheme="minorHAnsi" w:eastAsia="Times New Roman" w:hAnsiTheme="minorHAnsi" w:cstheme="minorHAnsi"/>
        </w:rPr>
        <w:t>Active</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Directory</w:t>
      </w:r>
      <w:proofErr w:type="spellEnd"/>
      <w:r w:rsidRPr="00F07B03">
        <w:rPr>
          <w:rFonts w:asciiTheme="minorHAnsi" w:eastAsia="Times New Roman" w:hAnsiTheme="minorHAnsi" w:cstheme="minorHAnsi"/>
        </w:rPr>
        <w:t xml:space="preserve"> (AD) deluje z ustreznim LDAP protokolom.</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Nastavitev AD preko uporabniškega vmesnika</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Vse potrebne nastavitve za urejanje povezave mora biti mogoče urejati preko samega spletnega vmesnika. Možno je uporabljati več LDAP imenikov hkrati.</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lastRenderedPageBreak/>
        <w:t>Vir podatkov o uporabnikih</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 xml:space="preserve">AD je glavni vir uporabnikov in njihovih podatkov. Ime, priimek, telefon, </w:t>
      </w:r>
      <w:proofErr w:type="spellStart"/>
      <w:r w:rsidRPr="00F07B03">
        <w:rPr>
          <w:rFonts w:asciiTheme="minorHAnsi" w:eastAsia="Times New Roman" w:hAnsiTheme="minorHAnsi" w:cstheme="minorHAnsi"/>
        </w:rPr>
        <w:t>etc</w:t>
      </w:r>
      <w:proofErr w:type="spellEnd"/>
      <w:r w:rsidRPr="00F07B03">
        <w:rPr>
          <w:rFonts w:asciiTheme="minorHAnsi" w:eastAsia="Times New Roman" w:hAnsiTheme="minorHAnsi" w:cstheme="minorHAnsi"/>
        </w:rPr>
        <w:t>.</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Overjanje administratorjev se izvede preko LDAP-a</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Prijava v sistem mogoča tako z uporabniškim imenom kot tudi z e-pošto.</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Ločeno urejanje podatkov</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 xml:space="preserve">Posamezen administrator ureja samo dodeljene uporabnike (razdeljeni po OE-jih, podatki v AD-ju) Uporabnike se lahko doda v skupine (role), vsaki skupini se lahko določi do katere veje iz </w:t>
      </w:r>
      <w:proofErr w:type="spellStart"/>
      <w:r w:rsidRPr="00F07B03">
        <w:rPr>
          <w:rFonts w:asciiTheme="minorHAnsi" w:eastAsia="Times New Roman" w:hAnsiTheme="minorHAnsi" w:cstheme="minorHAnsi"/>
        </w:rPr>
        <w:t>ADja</w:t>
      </w:r>
      <w:proofErr w:type="spellEnd"/>
      <w:r w:rsidRPr="00F07B03">
        <w:rPr>
          <w:rFonts w:asciiTheme="minorHAnsi" w:eastAsia="Times New Roman" w:hAnsiTheme="minorHAnsi" w:cstheme="minorHAnsi"/>
        </w:rPr>
        <w:t xml:space="preserve"> ima dostop.</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proofErr w:type="spellStart"/>
      <w:r w:rsidRPr="00F07B03">
        <w:rPr>
          <w:rFonts w:asciiTheme="minorHAnsi" w:eastAsia="Times New Roman" w:hAnsiTheme="minorHAnsi" w:cstheme="minorHAnsi"/>
        </w:rPr>
        <w:t>Superuser</w:t>
      </w:r>
      <w:proofErr w:type="spellEnd"/>
      <w:r w:rsidRPr="00F07B03">
        <w:rPr>
          <w:rFonts w:asciiTheme="minorHAnsi" w:eastAsia="Times New Roman" w:hAnsiTheme="minorHAnsi" w:cstheme="minorHAnsi"/>
        </w:rPr>
        <w:t>, ki ureja nastavitve aplikacije</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proofErr w:type="spellStart"/>
      <w:r w:rsidRPr="00F07B03">
        <w:rPr>
          <w:rFonts w:asciiTheme="minorHAnsi" w:eastAsia="Times New Roman" w:hAnsiTheme="minorHAnsi" w:cstheme="minorHAnsi"/>
        </w:rPr>
        <w:t>Superuser</w:t>
      </w:r>
      <w:proofErr w:type="spellEnd"/>
      <w:r w:rsidRPr="00F07B03">
        <w:rPr>
          <w:rFonts w:asciiTheme="minorHAnsi" w:eastAsia="Times New Roman" w:hAnsiTheme="minorHAnsi" w:cstheme="minorHAnsi"/>
        </w:rPr>
        <w:t xml:space="preserve"> nastavlja parametre za integracijo</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Sinhronizacija AD dnevno ali na zahtevo v lokalno bazo</w:t>
      </w:r>
    </w:p>
    <w:p w:rsidR="00B55004" w:rsidRPr="00F07B03" w:rsidRDefault="00B55004" w:rsidP="00F6162C">
      <w:pPr>
        <w:autoSpaceDE w:val="0"/>
        <w:autoSpaceDN w:val="0"/>
        <w:adjustRightInd w:val="0"/>
        <w:ind w:left="708"/>
        <w:jc w:val="both"/>
        <w:rPr>
          <w:rFonts w:asciiTheme="minorHAnsi" w:hAnsiTheme="minorHAnsi" w:cstheme="minorHAnsi"/>
          <w:b/>
        </w:rPr>
      </w:pPr>
      <w:r w:rsidRPr="00F07B03">
        <w:rPr>
          <w:rFonts w:asciiTheme="minorHAnsi" w:hAnsiTheme="minorHAnsi" w:cstheme="minorHAnsi"/>
          <w:b/>
        </w:rPr>
        <w:t>Integracija s telefonsko centralo CUCM (</w:t>
      </w:r>
      <w:proofErr w:type="spellStart"/>
      <w:r w:rsidRPr="00F07B03">
        <w:rPr>
          <w:rFonts w:asciiTheme="minorHAnsi" w:hAnsiTheme="minorHAnsi" w:cstheme="minorHAnsi"/>
          <w:b/>
        </w:rPr>
        <w:t>Cisco</w:t>
      </w:r>
      <w:proofErr w:type="spellEnd"/>
      <w:r w:rsidRPr="00F07B03">
        <w:rPr>
          <w:rFonts w:asciiTheme="minorHAnsi" w:hAnsiTheme="minorHAnsi" w:cstheme="minorHAnsi"/>
          <w:b/>
        </w:rPr>
        <w:t xml:space="preserve"> </w:t>
      </w:r>
      <w:proofErr w:type="spellStart"/>
      <w:r w:rsidRPr="00F07B03">
        <w:rPr>
          <w:rFonts w:asciiTheme="minorHAnsi" w:hAnsiTheme="minorHAnsi" w:cstheme="minorHAnsi"/>
          <w:b/>
        </w:rPr>
        <w:t>Unified</w:t>
      </w:r>
      <w:proofErr w:type="spellEnd"/>
      <w:r w:rsidRPr="00F07B03">
        <w:rPr>
          <w:rFonts w:asciiTheme="minorHAnsi" w:hAnsiTheme="minorHAnsi" w:cstheme="minorHAnsi"/>
          <w:b/>
        </w:rPr>
        <w:t xml:space="preserve"> </w:t>
      </w:r>
      <w:proofErr w:type="spellStart"/>
      <w:r w:rsidRPr="00F07B03">
        <w:rPr>
          <w:rFonts w:asciiTheme="minorHAnsi" w:hAnsiTheme="minorHAnsi" w:cstheme="minorHAnsi"/>
          <w:b/>
        </w:rPr>
        <w:t>Communications</w:t>
      </w:r>
      <w:proofErr w:type="spellEnd"/>
      <w:r w:rsidRPr="00F07B03">
        <w:rPr>
          <w:rFonts w:asciiTheme="minorHAnsi" w:hAnsiTheme="minorHAnsi" w:cstheme="minorHAnsi"/>
          <w:b/>
        </w:rPr>
        <w:t xml:space="preserve"> </w:t>
      </w:r>
      <w:proofErr w:type="spellStart"/>
      <w:r w:rsidRPr="00F07B03">
        <w:rPr>
          <w:rFonts w:asciiTheme="minorHAnsi" w:hAnsiTheme="minorHAnsi" w:cstheme="minorHAnsi"/>
          <w:b/>
        </w:rPr>
        <w:t>Manager</w:t>
      </w:r>
      <w:proofErr w:type="spellEnd"/>
      <w:r w:rsidRPr="00F07B03">
        <w:rPr>
          <w:rFonts w:asciiTheme="minorHAnsi" w:hAnsiTheme="minorHAnsi" w:cstheme="minorHAnsi"/>
          <w:b/>
        </w:rPr>
        <w:t>)</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Integracija s telefonsko centralo CUCM (</w:t>
      </w:r>
      <w:proofErr w:type="spellStart"/>
      <w:r w:rsidRPr="00F07B03">
        <w:rPr>
          <w:rFonts w:asciiTheme="minorHAnsi" w:eastAsia="Times New Roman" w:hAnsiTheme="minorHAnsi" w:cstheme="minorHAnsi"/>
        </w:rPr>
        <w:t>Cisco</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Unified</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Communications</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Manager</w:t>
      </w:r>
      <w:proofErr w:type="spellEnd"/>
      <w:r w:rsidRPr="00F07B03">
        <w:rPr>
          <w:rFonts w:asciiTheme="minorHAnsi" w:eastAsia="Times New Roman" w:hAnsiTheme="minorHAnsi" w:cstheme="minorHAnsi"/>
        </w:rPr>
        <w:t>)</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Uporaba API – AXL</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Verzija centrale – CUCM 10.5.2</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proofErr w:type="spellStart"/>
      <w:r w:rsidRPr="00F07B03">
        <w:rPr>
          <w:rFonts w:asciiTheme="minorHAnsi" w:eastAsia="Times New Roman" w:hAnsiTheme="minorHAnsi" w:cstheme="minorHAnsi"/>
        </w:rPr>
        <w:t>Superuser</w:t>
      </w:r>
      <w:proofErr w:type="spellEnd"/>
      <w:r w:rsidRPr="00F07B03">
        <w:rPr>
          <w:rFonts w:asciiTheme="minorHAnsi" w:eastAsia="Times New Roman" w:hAnsiTheme="minorHAnsi" w:cstheme="minorHAnsi"/>
        </w:rPr>
        <w:t xml:space="preserve"> lahko nastavlja parametre za integracijo (</w:t>
      </w:r>
      <w:proofErr w:type="spellStart"/>
      <w:r w:rsidRPr="00F07B03">
        <w:rPr>
          <w:rFonts w:asciiTheme="minorHAnsi" w:eastAsia="Times New Roman" w:hAnsiTheme="minorHAnsi" w:cstheme="minorHAnsi"/>
        </w:rPr>
        <w:t>user</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hostname</w:t>
      </w:r>
      <w:proofErr w:type="spellEnd"/>
      <w:r w:rsidRPr="00F07B03">
        <w:rPr>
          <w:rFonts w:asciiTheme="minorHAnsi" w:eastAsia="Times New Roman" w:hAnsiTheme="minorHAnsi" w:cstheme="minorHAnsi"/>
        </w:rPr>
        <w:t>, IP …)</w:t>
      </w:r>
    </w:p>
    <w:p w:rsidR="00B55004" w:rsidRPr="00F07B03" w:rsidRDefault="00B55004" w:rsidP="00F6162C">
      <w:pPr>
        <w:autoSpaceDE w:val="0"/>
        <w:autoSpaceDN w:val="0"/>
        <w:adjustRightInd w:val="0"/>
        <w:ind w:left="708"/>
        <w:jc w:val="both"/>
        <w:rPr>
          <w:rFonts w:asciiTheme="minorHAnsi" w:hAnsiTheme="minorHAnsi" w:cstheme="minorHAnsi"/>
          <w:b/>
        </w:rPr>
      </w:pPr>
      <w:r w:rsidRPr="00F07B03">
        <w:rPr>
          <w:rFonts w:asciiTheme="minorHAnsi" w:hAnsiTheme="minorHAnsi" w:cstheme="minorHAnsi"/>
          <w:b/>
        </w:rPr>
        <w:t>Možnost spremembe podatkov v CUCM</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Glavni vir podatkov sta AD in CUCM, Aplikacija lahko za hitrejše delovanje shranjuje podatke v svoji bazi, vendar mora imeti možnost posodobitve podatkov.</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Možnost spremembe preusmeritev na telefonih.</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 xml:space="preserve">Možnost spremembe parametrov: </w:t>
      </w:r>
      <w:proofErr w:type="spellStart"/>
      <w:r w:rsidRPr="00F07B03">
        <w:rPr>
          <w:rFonts w:asciiTheme="minorHAnsi" w:eastAsia="Times New Roman" w:hAnsiTheme="minorHAnsi" w:cstheme="minorHAnsi"/>
        </w:rPr>
        <w:t>Phone</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description</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Phone</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Button</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Templatem</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Softkey</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Template</w:t>
      </w:r>
      <w:proofErr w:type="spellEnd"/>
      <w:r w:rsidRPr="00F07B03">
        <w:rPr>
          <w:rFonts w:asciiTheme="minorHAnsi" w:eastAsia="Times New Roman" w:hAnsiTheme="minorHAnsi" w:cstheme="minorHAnsi"/>
        </w:rPr>
        <w:t>.</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 xml:space="preserve">Možnost spremembe parametrov: Line </w:t>
      </w:r>
      <w:proofErr w:type="spellStart"/>
      <w:r w:rsidRPr="00F07B03">
        <w:rPr>
          <w:rFonts w:asciiTheme="minorHAnsi" w:eastAsia="Times New Roman" w:hAnsiTheme="minorHAnsi" w:cstheme="minorHAnsi"/>
        </w:rPr>
        <w:t>description</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description</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Alerting</w:t>
      </w:r>
      <w:proofErr w:type="spellEnd"/>
      <w:r w:rsidRPr="00F07B03">
        <w:rPr>
          <w:rFonts w:asciiTheme="minorHAnsi" w:eastAsia="Times New Roman" w:hAnsiTheme="minorHAnsi" w:cstheme="minorHAnsi"/>
        </w:rPr>
        <w:t xml:space="preserve"> Name, ASCII </w:t>
      </w:r>
      <w:proofErr w:type="spellStart"/>
      <w:r w:rsidRPr="00F07B03">
        <w:rPr>
          <w:rFonts w:asciiTheme="minorHAnsi" w:eastAsia="Times New Roman" w:hAnsiTheme="minorHAnsi" w:cstheme="minorHAnsi"/>
        </w:rPr>
        <w:t>Alerting</w:t>
      </w:r>
      <w:proofErr w:type="spellEnd"/>
      <w:r w:rsidRPr="00F07B03">
        <w:rPr>
          <w:rFonts w:asciiTheme="minorHAnsi" w:eastAsia="Times New Roman" w:hAnsiTheme="minorHAnsi" w:cstheme="minorHAnsi"/>
        </w:rPr>
        <w:t xml:space="preserve"> Name, </w:t>
      </w:r>
      <w:proofErr w:type="spellStart"/>
      <w:r w:rsidRPr="00F07B03">
        <w:rPr>
          <w:rFonts w:asciiTheme="minorHAnsi" w:eastAsia="Times New Roman" w:hAnsiTheme="minorHAnsi" w:cstheme="minorHAnsi"/>
        </w:rPr>
        <w:t>Display</w:t>
      </w:r>
      <w:proofErr w:type="spellEnd"/>
      <w:r w:rsidRPr="00F07B03">
        <w:rPr>
          <w:rFonts w:asciiTheme="minorHAnsi" w:eastAsia="Times New Roman" w:hAnsiTheme="minorHAnsi" w:cstheme="minorHAnsi"/>
        </w:rPr>
        <w:t xml:space="preserve">, Line </w:t>
      </w:r>
      <w:proofErr w:type="spellStart"/>
      <w:r w:rsidRPr="00F07B03">
        <w:rPr>
          <w:rFonts w:asciiTheme="minorHAnsi" w:eastAsia="Times New Roman" w:hAnsiTheme="minorHAnsi" w:cstheme="minorHAnsi"/>
        </w:rPr>
        <w:t>Text</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Label</w:t>
      </w:r>
      <w:proofErr w:type="spellEnd"/>
      <w:r w:rsidRPr="00F07B03">
        <w:rPr>
          <w:rFonts w:asciiTheme="minorHAnsi" w:eastAsia="Times New Roman" w:hAnsiTheme="minorHAnsi" w:cstheme="minorHAnsi"/>
        </w:rPr>
        <w:t>.</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 xml:space="preserve">Možnost spremembe parametra </w:t>
      </w:r>
      <w:proofErr w:type="spellStart"/>
      <w:r w:rsidRPr="00F07B03">
        <w:rPr>
          <w:rFonts w:asciiTheme="minorHAnsi" w:eastAsia="Times New Roman" w:hAnsiTheme="minorHAnsi" w:cstheme="minorHAnsi"/>
        </w:rPr>
        <w:t>Calling</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Search</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Space</w:t>
      </w:r>
      <w:proofErr w:type="spellEnd"/>
      <w:r w:rsidRPr="00F07B03">
        <w:rPr>
          <w:rFonts w:asciiTheme="minorHAnsi" w:eastAsia="Times New Roman" w:hAnsiTheme="minorHAnsi" w:cstheme="minorHAnsi"/>
        </w:rPr>
        <w:t xml:space="preserve"> (definicija klicnih pravic).</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proofErr w:type="spellStart"/>
      <w:r w:rsidRPr="00F07B03">
        <w:rPr>
          <w:rFonts w:asciiTheme="minorHAnsi" w:eastAsia="Times New Roman" w:hAnsiTheme="minorHAnsi" w:cstheme="minorHAnsi"/>
        </w:rPr>
        <w:t>Možnosr</w:t>
      </w:r>
      <w:proofErr w:type="spellEnd"/>
      <w:r w:rsidRPr="00F07B03">
        <w:rPr>
          <w:rFonts w:asciiTheme="minorHAnsi" w:eastAsia="Times New Roman" w:hAnsiTheme="minorHAnsi" w:cstheme="minorHAnsi"/>
        </w:rPr>
        <w:t xml:space="preserve"> spremembe parametra </w:t>
      </w:r>
      <w:proofErr w:type="spellStart"/>
      <w:r w:rsidRPr="00F07B03">
        <w:rPr>
          <w:rFonts w:asciiTheme="minorHAnsi" w:eastAsia="Times New Roman" w:hAnsiTheme="minorHAnsi" w:cstheme="minorHAnsi"/>
        </w:rPr>
        <w:t>Busy</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Trigger</w:t>
      </w:r>
      <w:proofErr w:type="spellEnd"/>
      <w:r w:rsidRPr="00F07B03">
        <w:rPr>
          <w:rFonts w:asciiTheme="minorHAnsi" w:eastAsia="Times New Roman" w:hAnsiTheme="minorHAnsi" w:cstheme="minorHAnsi"/>
        </w:rPr>
        <w:t>.</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 xml:space="preserve">Urejanje </w:t>
      </w:r>
      <w:proofErr w:type="spellStart"/>
      <w:r w:rsidRPr="00F07B03">
        <w:rPr>
          <w:rFonts w:asciiTheme="minorHAnsi" w:eastAsia="Times New Roman" w:hAnsiTheme="minorHAnsi" w:cstheme="minorHAnsi"/>
        </w:rPr>
        <w:t>Call</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Pickup</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Group</w:t>
      </w:r>
      <w:proofErr w:type="spellEnd"/>
      <w:r w:rsidRPr="00F07B03">
        <w:rPr>
          <w:rFonts w:asciiTheme="minorHAnsi" w:eastAsia="Times New Roman" w:hAnsiTheme="minorHAnsi" w:cstheme="minorHAnsi"/>
        </w:rPr>
        <w:t>.</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Možnost spremembe preusmeritev za posamezno linijo (</w:t>
      </w:r>
      <w:proofErr w:type="spellStart"/>
      <w:r w:rsidRPr="00F07B03">
        <w:rPr>
          <w:rFonts w:asciiTheme="minorHAnsi" w:eastAsia="Times New Roman" w:hAnsiTheme="minorHAnsi" w:cstheme="minorHAnsi"/>
        </w:rPr>
        <w:t>Forward</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all</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Fw</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Busy</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Internal</w:t>
      </w:r>
      <w:proofErr w:type="spellEnd"/>
      <w:r w:rsidRPr="00F07B03">
        <w:rPr>
          <w:rFonts w:asciiTheme="minorHAnsi" w:eastAsia="Times New Roman" w:hAnsiTheme="minorHAnsi" w:cstheme="minorHAnsi"/>
        </w:rPr>
        <w:t xml:space="preserve"> / </w:t>
      </w:r>
      <w:proofErr w:type="spellStart"/>
      <w:r w:rsidRPr="00F07B03">
        <w:rPr>
          <w:rFonts w:asciiTheme="minorHAnsi" w:eastAsia="Times New Roman" w:hAnsiTheme="minorHAnsi" w:cstheme="minorHAnsi"/>
        </w:rPr>
        <w:t>External</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Fw</w:t>
      </w:r>
      <w:proofErr w:type="spellEnd"/>
      <w:r w:rsidRPr="00F07B03">
        <w:rPr>
          <w:rFonts w:asciiTheme="minorHAnsi" w:eastAsia="Times New Roman" w:hAnsiTheme="minorHAnsi" w:cstheme="minorHAnsi"/>
        </w:rPr>
        <w:t xml:space="preserve"> No </w:t>
      </w:r>
      <w:proofErr w:type="spellStart"/>
      <w:r w:rsidRPr="00F07B03">
        <w:rPr>
          <w:rFonts w:asciiTheme="minorHAnsi" w:eastAsia="Times New Roman" w:hAnsiTheme="minorHAnsi" w:cstheme="minorHAnsi"/>
        </w:rPr>
        <w:t>Answer</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Internal</w:t>
      </w:r>
      <w:proofErr w:type="spellEnd"/>
      <w:r w:rsidRPr="00F07B03">
        <w:rPr>
          <w:rFonts w:asciiTheme="minorHAnsi" w:eastAsia="Times New Roman" w:hAnsiTheme="minorHAnsi" w:cstheme="minorHAnsi"/>
        </w:rPr>
        <w:t>/</w:t>
      </w:r>
      <w:proofErr w:type="spellStart"/>
      <w:r w:rsidRPr="00F07B03">
        <w:rPr>
          <w:rFonts w:asciiTheme="minorHAnsi" w:eastAsia="Times New Roman" w:hAnsiTheme="minorHAnsi" w:cstheme="minorHAnsi"/>
        </w:rPr>
        <w:t>External</w:t>
      </w:r>
      <w:proofErr w:type="spellEnd"/>
      <w:r w:rsidRPr="00F07B03">
        <w:rPr>
          <w:rFonts w:asciiTheme="minorHAnsi" w:eastAsia="Times New Roman" w:hAnsiTheme="minorHAnsi" w:cstheme="minorHAnsi"/>
        </w:rPr>
        <w:t>).</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 xml:space="preserve">Možnost asociacije telefona in uporabnika, dodelitev </w:t>
      </w:r>
      <w:proofErr w:type="spellStart"/>
      <w:r w:rsidRPr="00F07B03">
        <w:rPr>
          <w:rFonts w:asciiTheme="minorHAnsi" w:eastAsia="Times New Roman" w:hAnsiTheme="minorHAnsi" w:cstheme="minorHAnsi"/>
        </w:rPr>
        <w:t>access</w:t>
      </w:r>
      <w:proofErr w:type="spellEnd"/>
      <w:r w:rsidRPr="00F07B03">
        <w:rPr>
          <w:rFonts w:asciiTheme="minorHAnsi" w:eastAsia="Times New Roman" w:hAnsiTheme="minorHAnsi" w:cstheme="minorHAnsi"/>
        </w:rPr>
        <w:t xml:space="preserve"> grupe (</w:t>
      </w:r>
      <w:proofErr w:type="spellStart"/>
      <w:r w:rsidRPr="00F07B03">
        <w:rPr>
          <w:rFonts w:asciiTheme="minorHAnsi" w:eastAsia="Times New Roman" w:hAnsiTheme="minorHAnsi" w:cstheme="minorHAnsi"/>
        </w:rPr>
        <w:t>default</w:t>
      </w:r>
      <w:proofErr w:type="spellEnd"/>
      <w:r w:rsidRPr="00F07B03">
        <w:rPr>
          <w:rFonts w:asciiTheme="minorHAnsi" w:eastAsia="Times New Roman" w:hAnsiTheme="minorHAnsi" w:cstheme="minorHAnsi"/>
        </w:rPr>
        <w:t xml:space="preserve"> role).</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Možnost asociacije telefona in uporabnika.</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 xml:space="preserve">Dodelitev </w:t>
      </w:r>
      <w:proofErr w:type="spellStart"/>
      <w:r w:rsidRPr="00F07B03">
        <w:rPr>
          <w:rFonts w:asciiTheme="minorHAnsi" w:eastAsia="Times New Roman" w:hAnsiTheme="minorHAnsi" w:cstheme="minorHAnsi"/>
        </w:rPr>
        <w:t>access</w:t>
      </w:r>
      <w:proofErr w:type="spellEnd"/>
      <w:r w:rsidRPr="00F07B03">
        <w:rPr>
          <w:rFonts w:asciiTheme="minorHAnsi" w:eastAsia="Times New Roman" w:hAnsiTheme="minorHAnsi" w:cstheme="minorHAnsi"/>
        </w:rPr>
        <w:t xml:space="preserve"> grupe.</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 xml:space="preserve">Urejanje </w:t>
      </w:r>
      <w:proofErr w:type="spellStart"/>
      <w:r w:rsidRPr="00F07B03">
        <w:rPr>
          <w:rFonts w:asciiTheme="minorHAnsi" w:eastAsia="Times New Roman" w:hAnsiTheme="minorHAnsi" w:cstheme="minorHAnsi"/>
        </w:rPr>
        <w:t>Switch</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Port</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Remote</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Configuration</w:t>
      </w:r>
      <w:proofErr w:type="spellEnd"/>
      <w:r w:rsidRPr="00F07B03">
        <w:rPr>
          <w:rFonts w:asciiTheme="minorHAnsi" w:eastAsia="Times New Roman" w:hAnsiTheme="minorHAnsi" w:cstheme="minorHAnsi"/>
        </w:rPr>
        <w:t xml:space="preserve"> &amp; PC </w:t>
      </w:r>
      <w:proofErr w:type="spellStart"/>
      <w:r w:rsidRPr="00F07B03">
        <w:rPr>
          <w:rFonts w:asciiTheme="minorHAnsi" w:eastAsia="Times New Roman" w:hAnsiTheme="minorHAnsi" w:cstheme="minorHAnsi"/>
        </w:rPr>
        <w:t>Port</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Remote</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Configuration</w:t>
      </w:r>
      <w:proofErr w:type="spellEnd"/>
      <w:r w:rsidRPr="00F07B03">
        <w:rPr>
          <w:rFonts w:asciiTheme="minorHAnsi" w:eastAsia="Times New Roman" w:hAnsiTheme="minorHAnsi" w:cstheme="minorHAnsi"/>
        </w:rPr>
        <w:t xml:space="preserve"> stanja na telefonu.</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 xml:space="preserve">Iskanje uporabnikov in telefonov po: telefonski številki, imenu, line </w:t>
      </w:r>
      <w:proofErr w:type="spellStart"/>
      <w:r w:rsidRPr="00F07B03">
        <w:rPr>
          <w:rFonts w:asciiTheme="minorHAnsi" w:eastAsia="Times New Roman" w:hAnsiTheme="minorHAnsi" w:cstheme="minorHAnsi"/>
        </w:rPr>
        <w:t>description</w:t>
      </w:r>
      <w:proofErr w:type="spellEnd"/>
      <w:r w:rsidRPr="00F07B03">
        <w:rPr>
          <w:rFonts w:asciiTheme="minorHAnsi" w:eastAsia="Times New Roman" w:hAnsiTheme="minorHAnsi" w:cstheme="minorHAnsi"/>
        </w:rPr>
        <w:t>-u, uporabniškem imenu.</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Omejeno iskanje telefonov glede na uporabnike znotraj dovoljene skupine.</w:t>
      </w:r>
    </w:p>
    <w:p w:rsidR="00B55004" w:rsidRPr="00F07B03" w:rsidRDefault="00B55004" w:rsidP="00F6162C">
      <w:pPr>
        <w:pStyle w:val="ListParagraph"/>
        <w:autoSpaceDE w:val="0"/>
        <w:autoSpaceDN w:val="0"/>
        <w:adjustRightInd w:val="0"/>
        <w:spacing w:after="0" w:line="240" w:lineRule="auto"/>
        <w:ind w:left="0"/>
        <w:jc w:val="both"/>
        <w:rPr>
          <w:rFonts w:asciiTheme="minorHAnsi" w:hAnsiTheme="minorHAnsi" w:cstheme="minorHAnsi"/>
        </w:rPr>
      </w:pPr>
    </w:p>
    <w:p w:rsidR="00B55004" w:rsidRPr="00F07B03" w:rsidRDefault="00B75EBA" w:rsidP="00F6162C">
      <w:pPr>
        <w:pStyle w:val="Slog4"/>
        <w:spacing w:line="240" w:lineRule="auto"/>
      </w:pPr>
      <w:bookmarkStart w:id="124" w:name="_Toc479664682"/>
      <w:r>
        <w:t>3.8.1.</w:t>
      </w:r>
      <w:r w:rsidR="00A8189B">
        <w:t>4</w:t>
      </w:r>
      <w:r>
        <w:t xml:space="preserve"> </w:t>
      </w:r>
      <w:r w:rsidR="00B55004" w:rsidRPr="00F07B03">
        <w:t>Splošne zahteve za operaterja</w:t>
      </w:r>
      <w:bookmarkEnd w:id="124"/>
    </w:p>
    <w:p w:rsidR="00B55004" w:rsidRPr="00F07B03" w:rsidRDefault="00B55004" w:rsidP="00F6162C">
      <w:pPr>
        <w:pStyle w:val="ListParagraph"/>
        <w:numPr>
          <w:ilvl w:val="0"/>
          <w:numId w:val="47"/>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Strošek postavljanja sistema mora biti del ponudbe, kot tudi postavljanja morebitne dodatne opreme/prilagoditev na naročnikovi lokaciji,</w:t>
      </w:r>
    </w:p>
    <w:p w:rsidR="00B55004" w:rsidRPr="00F07B03" w:rsidRDefault="00B55004" w:rsidP="00F6162C">
      <w:pPr>
        <w:pStyle w:val="ListParagraph"/>
        <w:numPr>
          <w:ilvl w:val="0"/>
          <w:numId w:val="47"/>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 xml:space="preserve">ima  organizirano podporno službo 24/7, </w:t>
      </w:r>
    </w:p>
    <w:p w:rsidR="00B55004" w:rsidRPr="00F07B03" w:rsidRDefault="00B55004" w:rsidP="00F6162C">
      <w:pPr>
        <w:pStyle w:val="ListParagraph"/>
        <w:numPr>
          <w:ilvl w:val="0"/>
          <w:numId w:val="47"/>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ima usposobljene strokovnjake, ki znajo na področju IP telefonije in lokalne računalniške mreže  odkrivati napake delovanja,</w:t>
      </w:r>
    </w:p>
    <w:p w:rsidR="00B55004" w:rsidRPr="00F07B03" w:rsidRDefault="00B55004" w:rsidP="00F6162C">
      <w:pPr>
        <w:pStyle w:val="ListParagraph"/>
        <w:numPr>
          <w:ilvl w:val="0"/>
          <w:numId w:val="47"/>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zagotavlja skladnost z obstoječimi varnostnimi pravili in dobro prakso,</w:t>
      </w:r>
    </w:p>
    <w:p w:rsidR="00B55004" w:rsidRPr="00F07B03" w:rsidRDefault="00B55004" w:rsidP="00F6162C">
      <w:pPr>
        <w:pStyle w:val="ListParagraph"/>
        <w:numPr>
          <w:ilvl w:val="0"/>
          <w:numId w:val="47"/>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zagotavlja razpoložljivo prepustnost (rezervirana pasovna širina),</w:t>
      </w:r>
    </w:p>
    <w:p w:rsidR="00B55004" w:rsidRPr="00F07B03" w:rsidRDefault="00B55004" w:rsidP="00F6162C">
      <w:pPr>
        <w:pStyle w:val="ListParagraph"/>
        <w:numPr>
          <w:ilvl w:val="0"/>
          <w:numId w:val="47"/>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 xml:space="preserve">oprema  mora  podpirati  delovanje preko </w:t>
      </w:r>
      <w:proofErr w:type="spellStart"/>
      <w:r w:rsidRPr="00F07B03">
        <w:rPr>
          <w:rFonts w:asciiTheme="minorHAnsi" w:hAnsiTheme="minorHAnsi" w:cstheme="minorHAnsi"/>
        </w:rPr>
        <w:t>proxy</w:t>
      </w:r>
      <w:proofErr w:type="spellEnd"/>
      <w:r w:rsidRPr="00F07B03">
        <w:rPr>
          <w:rFonts w:asciiTheme="minorHAnsi" w:hAnsiTheme="minorHAnsi" w:cstheme="minorHAnsi"/>
        </w:rPr>
        <w:t xml:space="preserve"> strežnika (</w:t>
      </w:r>
      <w:proofErr w:type="spellStart"/>
      <w:r w:rsidRPr="00F07B03">
        <w:rPr>
          <w:rFonts w:asciiTheme="minorHAnsi" w:hAnsiTheme="minorHAnsi" w:cstheme="minorHAnsi"/>
        </w:rPr>
        <w:t>Session</w:t>
      </w:r>
      <w:proofErr w:type="spellEnd"/>
      <w:r w:rsidRPr="00F07B03">
        <w:rPr>
          <w:rFonts w:asciiTheme="minorHAnsi" w:hAnsiTheme="minorHAnsi" w:cstheme="minorHAnsi"/>
        </w:rPr>
        <w:t xml:space="preserve"> </w:t>
      </w:r>
      <w:proofErr w:type="spellStart"/>
      <w:r w:rsidRPr="00F07B03">
        <w:rPr>
          <w:rFonts w:asciiTheme="minorHAnsi" w:hAnsiTheme="minorHAnsi" w:cstheme="minorHAnsi"/>
        </w:rPr>
        <w:t>Border</w:t>
      </w:r>
      <w:proofErr w:type="spellEnd"/>
      <w:r w:rsidRPr="00F07B03">
        <w:rPr>
          <w:rFonts w:asciiTheme="minorHAnsi" w:hAnsiTheme="minorHAnsi" w:cstheme="minorHAnsi"/>
        </w:rPr>
        <w:t xml:space="preserve"> </w:t>
      </w:r>
      <w:proofErr w:type="spellStart"/>
      <w:r w:rsidRPr="00F07B03">
        <w:rPr>
          <w:rFonts w:asciiTheme="minorHAnsi" w:hAnsiTheme="minorHAnsi" w:cstheme="minorHAnsi"/>
        </w:rPr>
        <w:t>Controler</w:t>
      </w:r>
      <w:proofErr w:type="spellEnd"/>
      <w:r w:rsidRPr="00F07B03">
        <w:rPr>
          <w:rFonts w:asciiTheme="minorHAnsi" w:hAnsiTheme="minorHAnsi" w:cstheme="minorHAnsi"/>
        </w:rPr>
        <w:t>),</w:t>
      </w:r>
    </w:p>
    <w:p w:rsidR="00B55004" w:rsidRPr="00F07B03" w:rsidRDefault="00B55004" w:rsidP="00F6162C">
      <w:pPr>
        <w:pStyle w:val="ListParagraph"/>
        <w:numPr>
          <w:ilvl w:val="0"/>
          <w:numId w:val="47"/>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 xml:space="preserve">zagotavlja specificirane  vmesnike  za  komunikacijo in povezovanje ostalih aplikacij, ki omogočajo lasten razvoj, </w:t>
      </w:r>
    </w:p>
    <w:p w:rsidR="00B55004" w:rsidRPr="00F07B03" w:rsidRDefault="00B55004" w:rsidP="00F6162C">
      <w:pPr>
        <w:pStyle w:val="ListParagraph"/>
        <w:numPr>
          <w:ilvl w:val="0"/>
          <w:numId w:val="47"/>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omogoča minimalni nabor storitev podpore in upravljanja:</w:t>
      </w:r>
    </w:p>
    <w:p w:rsidR="00B55004" w:rsidRPr="00F07B03" w:rsidRDefault="00B55004" w:rsidP="00F6162C">
      <w:pPr>
        <w:pStyle w:val="ListParagraph"/>
        <w:numPr>
          <w:ilvl w:val="0"/>
          <w:numId w:val="37"/>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 xml:space="preserve">podporo uporabnikom </w:t>
      </w:r>
    </w:p>
    <w:p w:rsidR="00B55004" w:rsidRPr="00F07B03" w:rsidRDefault="00B55004" w:rsidP="00F6162C">
      <w:pPr>
        <w:pStyle w:val="ListParagraph"/>
        <w:numPr>
          <w:ilvl w:val="0"/>
          <w:numId w:val="37"/>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 xml:space="preserve">omogoča naročniku </w:t>
      </w:r>
      <w:r w:rsidR="00137030">
        <w:rPr>
          <w:rFonts w:asciiTheme="minorHAnsi" w:hAnsiTheme="minorHAnsi" w:cstheme="minorHAnsi"/>
        </w:rPr>
        <w:t>upravljanje svojih naprav</w:t>
      </w:r>
    </w:p>
    <w:p w:rsidR="00B55004" w:rsidRPr="00F07B03" w:rsidRDefault="00B55004" w:rsidP="00F6162C">
      <w:pPr>
        <w:pStyle w:val="ListParagraph"/>
        <w:numPr>
          <w:ilvl w:val="0"/>
          <w:numId w:val="48"/>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lastRenderedPageBreak/>
        <w:t>vsebuje mehanizme za upravljanje prioritetnih klicev in omejevanje št. hkratnih klicev glede na razpoložljivo pasovno širino in kakovost povezave (»</w:t>
      </w:r>
      <w:proofErr w:type="spellStart"/>
      <w:r w:rsidRPr="00F07B03">
        <w:rPr>
          <w:rFonts w:asciiTheme="minorHAnsi" w:hAnsiTheme="minorHAnsi" w:cstheme="minorHAnsi"/>
        </w:rPr>
        <w:t>admission</w:t>
      </w:r>
      <w:proofErr w:type="spellEnd"/>
      <w:r w:rsidRPr="00F07B03">
        <w:rPr>
          <w:rFonts w:asciiTheme="minorHAnsi" w:hAnsiTheme="minorHAnsi" w:cstheme="minorHAnsi"/>
        </w:rPr>
        <w:t xml:space="preserve"> </w:t>
      </w:r>
      <w:proofErr w:type="spellStart"/>
      <w:r w:rsidRPr="00F07B03">
        <w:rPr>
          <w:rFonts w:asciiTheme="minorHAnsi" w:hAnsiTheme="minorHAnsi" w:cstheme="minorHAnsi"/>
        </w:rPr>
        <w:t>control</w:t>
      </w:r>
      <w:proofErr w:type="spellEnd"/>
      <w:r w:rsidRPr="00F07B03">
        <w:rPr>
          <w:rFonts w:asciiTheme="minorHAnsi" w:hAnsiTheme="minorHAnsi" w:cstheme="minorHAnsi"/>
        </w:rPr>
        <w:t>«),</w:t>
      </w:r>
    </w:p>
    <w:p w:rsidR="00B55004" w:rsidRPr="00F07B03" w:rsidRDefault="00B55004" w:rsidP="00F6162C">
      <w:pPr>
        <w:pStyle w:val="ListParagraph"/>
        <w:numPr>
          <w:ilvl w:val="0"/>
          <w:numId w:val="48"/>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vsebuje mehanizme zagotavljanja različnih QOS, COS ali TOS parametrov na povezavi.</w:t>
      </w:r>
    </w:p>
    <w:p w:rsidR="00B55004" w:rsidRPr="00F07B03" w:rsidRDefault="00B55004" w:rsidP="00F6162C">
      <w:pPr>
        <w:pStyle w:val="ListParagraph"/>
        <w:autoSpaceDE w:val="0"/>
        <w:autoSpaceDN w:val="0"/>
        <w:adjustRightInd w:val="0"/>
        <w:spacing w:after="0" w:line="240" w:lineRule="auto"/>
        <w:ind w:left="1224"/>
        <w:jc w:val="both"/>
        <w:rPr>
          <w:rFonts w:asciiTheme="minorHAnsi" w:hAnsiTheme="minorHAnsi" w:cstheme="minorHAnsi"/>
          <w:b/>
          <w:bCs/>
          <w:iCs/>
        </w:rPr>
      </w:pPr>
    </w:p>
    <w:p w:rsidR="00B55004" w:rsidRPr="00F07B03" w:rsidRDefault="00B55004" w:rsidP="00F6162C">
      <w:pPr>
        <w:pStyle w:val="ListParagraph"/>
        <w:autoSpaceDE w:val="0"/>
        <w:autoSpaceDN w:val="0"/>
        <w:adjustRightInd w:val="0"/>
        <w:spacing w:after="0" w:line="240" w:lineRule="auto"/>
        <w:ind w:left="1440"/>
        <w:jc w:val="both"/>
        <w:rPr>
          <w:rFonts w:asciiTheme="minorHAnsi" w:hAnsiTheme="minorHAnsi"/>
        </w:rPr>
      </w:pPr>
    </w:p>
    <w:p w:rsidR="00B55004" w:rsidRPr="00F07B03" w:rsidRDefault="009157D1" w:rsidP="00F6162C">
      <w:pPr>
        <w:pStyle w:val="Slog4"/>
        <w:spacing w:line="240" w:lineRule="auto"/>
      </w:pPr>
      <w:bookmarkStart w:id="125" w:name="_Toc479664683"/>
      <w:r>
        <w:t>3.8.1.</w:t>
      </w:r>
      <w:r w:rsidR="00A8189B">
        <w:t>5</w:t>
      </w:r>
      <w:r w:rsidR="00B7765E">
        <w:t xml:space="preserve"> </w:t>
      </w:r>
      <w:r w:rsidR="00B55004" w:rsidRPr="00F07B03">
        <w:t>Zahteve za LAN mrežno opremo</w:t>
      </w:r>
      <w:bookmarkEnd w:id="125"/>
    </w:p>
    <w:p w:rsidR="00B55004" w:rsidRPr="00F07B03" w:rsidRDefault="00B55004" w:rsidP="00F6162C">
      <w:pPr>
        <w:autoSpaceDE w:val="0"/>
        <w:autoSpaceDN w:val="0"/>
        <w:adjustRightInd w:val="0"/>
        <w:jc w:val="both"/>
        <w:rPr>
          <w:rFonts w:asciiTheme="minorHAnsi" w:hAnsiTheme="minorHAnsi" w:cstheme="minorHAnsi"/>
        </w:rPr>
      </w:pPr>
      <w:r w:rsidRPr="00F07B03">
        <w:rPr>
          <w:rFonts w:asciiTheme="minorHAnsi" w:hAnsiTheme="minorHAnsi" w:cstheme="minorHAnsi"/>
        </w:rPr>
        <w:t>Ponudnik ponudi ustrezna stikala s podporo VLAN, katera bodo uporabljena</w:t>
      </w:r>
      <w:r>
        <w:rPr>
          <w:rFonts w:asciiTheme="minorHAnsi" w:hAnsiTheme="minorHAnsi" w:cstheme="minorHAnsi"/>
        </w:rPr>
        <w:t xml:space="preserve"> tudi za vzpostavitev telefonije</w:t>
      </w:r>
      <w:r w:rsidRPr="00F07B03">
        <w:rPr>
          <w:rFonts w:asciiTheme="minorHAnsi" w:hAnsiTheme="minorHAnsi" w:cstheme="minorHAnsi"/>
        </w:rPr>
        <w:t>. Stikala morajo biti združljiva z obstoječimi stikali postavljenimi v omrežju naročnika.</w:t>
      </w:r>
    </w:p>
    <w:p w:rsidR="00B55004" w:rsidRPr="00F07B03" w:rsidRDefault="00B55004" w:rsidP="00F6162C">
      <w:pPr>
        <w:pStyle w:val="Slog4"/>
        <w:spacing w:line="240" w:lineRule="auto"/>
      </w:pPr>
      <w:bookmarkStart w:id="126" w:name="_Toc478544385"/>
    </w:p>
    <w:p w:rsidR="00B55004" w:rsidRPr="00F07B03" w:rsidRDefault="009157D1" w:rsidP="00F6162C">
      <w:pPr>
        <w:pStyle w:val="Slog4"/>
        <w:spacing w:line="240" w:lineRule="auto"/>
      </w:pPr>
      <w:bookmarkStart w:id="127" w:name="_Toc479664684"/>
      <w:r>
        <w:t>3.8.1.</w:t>
      </w:r>
      <w:r w:rsidR="00A8189B">
        <w:t>6</w:t>
      </w:r>
      <w:r w:rsidR="00B7765E">
        <w:t xml:space="preserve"> </w:t>
      </w:r>
      <w:r w:rsidR="00B55004" w:rsidRPr="00F07B03">
        <w:t xml:space="preserve">Skladovno stikalo 24 </w:t>
      </w:r>
      <w:proofErr w:type="spellStart"/>
      <w:r w:rsidR="00B55004" w:rsidRPr="00F07B03">
        <w:t>port</w:t>
      </w:r>
      <w:proofErr w:type="spellEnd"/>
      <w:r w:rsidR="00B55004" w:rsidRPr="00F07B03">
        <w:t xml:space="preserve"> 1 </w:t>
      </w:r>
      <w:proofErr w:type="spellStart"/>
      <w:r w:rsidR="00B55004" w:rsidRPr="00F07B03">
        <w:t>Gbps</w:t>
      </w:r>
      <w:proofErr w:type="spellEnd"/>
      <w:r w:rsidR="00B55004" w:rsidRPr="00F07B03">
        <w:t xml:space="preserve"> </w:t>
      </w:r>
      <w:proofErr w:type="spellStart"/>
      <w:r w:rsidR="00B55004" w:rsidRPr="00F07B03">
        <w:t>uplink</w:t>
      </w:r>
      <w:bookmarkEnd w:id="126"/>
      <w:bookmarkEnd w:id="127"/>
      <w:proofErr w:type="spellEnd"/>
    </w:p>
    <w:p w:rsidR="00B55004" w:rsidRPr="00F07B03" w:rsidRDefault="00B55004" w:rsidP="00F6162C">
      <w:pPr>
        <w:rPr>
          <w:rFonts w:asciiTheme="minorHAnsi" w:hAnsiTheme="minorHAnsi"/>
        </w:rPr>
      </w:pPr>
      <w:r w:rsidRPr="00F07B03">
        <w:rPr>
          <w:rFonts w:asciiTheme="minorHAnsi" w:hAnsiTheme="minorHAnsi"/>
        </w:rPr>
        <w:t>Tip stikala:</w:t>
      </w:r>
    </w:p>
    <w:p w:rsidR="00B55004" w:rsidRPr="00F07B03" w:rsidRDefault="00B55004" w:rsidP="00F6162C">
      <w:pPr>
        <w:pStyle w:val="ListParagraph"/>
        <w:numPr>
          <w:ilvl w:val="0"/>
          <w:numId w:val="62"/>
        </w:numPr>
        <w:spacing w:after="160" w:line="240" w:lineRule="auto"/>
        <w:rPr>
          <w:rFonts w:asciiTheme="minorHAnsi" w:hAnsiTheme="minorHAnsi"/>
        </w:rPr>
      </w:pPr>
      <w:r w:rsidRPr="00F07B03">
        <w:rPr>
          <w:rFonts w:asciiTheme="minorHAnsi" w:hAnsiTheme="minorHAnsi"/>
        </w:rPr>
        <w:t>skladovno stikalo</w:t>
      </w:r>
    </w:p>
    <w:p w:rsidR="00B55004" w:rsidRPr="00F07B03" w:rsidRDefault="00B55004" w:rsidP="00F6162C">
      <w:pPr>
        <w:pStyle w:val="ListParagraph"/>
        <w:numPr>
          <w:ilvl w:val="0"/>
          <w:numId w:val="62"/>
        </w:numPr>
        <w:spacing w:after="160" w:line="240" w:lineRule="auto"/>
        <w:rPr>
          <w:rFonts w:asciiTheme="minorHAnsi" w:hAnsiTheme="minorHAnsi"/>
        </w:rPr>
      </w:pPr>
      <w:r w:rsidRPr="00F07B03">
        <w:rPr>
          <w:rFonts w:asciiTheme="minorHAnsi" w:hAnsiTheme="minorHAnsi"/>
        </w:rPr>
        <w:t>24 vrat 10/100/1000 Base-T, RJ-45, podpora za avtomatično in ročno nastavljanje hitrosti in načina dupleks</w:t>
      </w:r>
    </w:p>
    <w:p w:rsidR="00B55004" w:rsidRPr="00F07B03" w:rsidRDefault="00B55004" w:rsidP="00F6162C">
      <w:pPr>
        <w:pStyle w:val="ListParagraph"/>
        <w:numPr>
          <w:ilvl w:val="0"/>
          <w:numId w:val="62"/>
        </w:numPr>
        <w:spacing w:after="160" w:line="240" w:lineRule="auto"/>
        <w:rPr>
          <w:rFonts w:asciiTheme="minorHAnsi" w:hAnsiTheme="minorHAnsi"/>
        </w:rPr>
      </w:pPr>
      <w:r w:rsidRPr="00F07B03">
        <w:rPr>
          <w:rFonts w:asciiTheme="minorHAnsi" w:hAnsiTheme="minorHAnsi"/>
        </w:rPr>
        <w:t>4 reže za module tipa SFP (</w:t>
      </w:r>
      <w:proofErr w:type="spellStart"/>
      <w:r w:rsidRPr="00F07B03">
        <w:rPr>
          <w:rFonts w:asciiTheme="minorHAnsi" w:hAnsiTheme="minorHAnsi"/>
        </w:rPr>
        <w:t>Small</w:t>
      </w:r>
      <w:proofErr w:type="spellEnd"/>
      <w:r w:rsidRPr="00F07B03">
        <w:rPr>
          <w:rFonts w:asciiTheme="minorHAnsi" w:hAnsiTheme="minorHAnsi"/>
        </w:rPr>
        <w:t xml:space="preserve"> </w:t>
      </w:r>
      <w:proofErr w:type="spellStart"/>
      <w:r w:rsidRPr="00F07B03">
        <w:rPr>
          <w:rFonts w:asciiTheme="minorHAnsi" w:hAnsiTheme="minorHAnsi"/>
        </w:rPr>
        <w:t>Factor</w:t>
      </w:r>
      <w:proofErr w:type="spellEnd"/>
      <w:r w:rsidRPr="00F07B03">
        <w:rPr>
          <w:rFonts w:asciiTheme="minorHAnsi" w:hAnsiTheme="minorHAnsi"/>
        </w:rPr>
        <w:t xml:space="preserve"> </w:t>
      </w:r>
      <w:proofErr w:type="spellStart"/>
      <w:r w:rsidRPr="00F07B03">
        <w:rPr>
          <w:rFonts w:asciiTheme="minorHAnsi" w:hAnsiTheme="minorHAnsi"/>
        </w:rPr>
        <w:t>Pluggable</w:t>
      </w:r>
      <w:proofErr w:type="spellEnd"/>
      <w:r w:rsidRPr="00F07B03">
        <w:rPr>
          <w:rFonts w:asciiTheme="minorHAnsi" w:hAnsiTheme="minorHAnsi"/>
        </w:rPr>
        <w:t>)</w:t>
      </w:r>
    </w:p>
    <w:p w:rsidR="00B55004" w:rsidRPr="00F07B03" w:rsidRDefault="00B55004" w:rsidP="00F6162C">
      <w:pPr>
        <w:pStyle w:val="ListParagraph"/>
        <w:numPr>
          <w:ilvl w:val="0"/>
          <w:numId w:val="62"/>
        </w:numPr>
        <w:spacing w:after="160" w:line="240" w:lineRule="auto"/>
        <w:rPr>
          <w:rFonts w:asciiTheme="minorHAnsi" w:hAnsiTheme="minorHAnsi"/>
        </w:rPr>
      </w:pPr>
      <w:r w:rsidRPr="00F07B03">
        <w:rPr>
          <w:rFonts w:asciiTheme="minorHAnsi" w:hAnsiTheme="minorHAnsi"/>
        </w:rPr>
        <w:t xml:space="preserve">podprti optični </w:t>
      </w:r>
      <w:proofErr w:type="spellStart"/>
      <w:r w:rsidRPr="00F07B03">
        <w:rPr>
          <w:rFonts w:asciiTheme="minorHAnsi" w:hAnsiTheme="minorHAnsi"/>
        </w:rPr>
        <w:t>modulI</w:t>
      </w:r>
      <w:proofErr w:type="spellEnd"/>
      <w:r w:rsidRPr="00F07B03">
        <w:rPr>
          <w:rFonts w:asciiTheme="minorHAnsi" w:hAnsiTheme="minorHAnsi"/>
        </w:rPr>
        <w:t xml:space="preserve"> (SFP) morajo omogočati podporo za enorodovna in večrodovna vlakna (SX, LH)</w:t>
      </w:r>
    </w:p>
    <w:p w:rsidR="00B55004" w:rsidRPr="00F07B03" w:rsidRDefault="00B55004" w:rsidP="00F6162C">
      <w:pPr>
        <w:pStyle w:val="ListParagraph"/>
        <w:numPr>
          <w:ilvl w:val="0"/>
          <w:numId w:val="62"/>
        </w:numPr>
        <w:spacing w:after="160" w:line="240" w:lineRule="auto"/>
        <w:rPr>
          <w:rFonts w:asciiTheme="minorHAnsi" w:hAnsiTheme="minorHAnsi"/>
        </w:rPr>
      </w:pPr>
      <w:r w:rsidRPr="00F07B03">
        <w:rPr>
          <w:rFonts w:asciiTheme="minorHAnsi" w:hAnsiTheme="minorHAnsi"/>
        </w:rPr>
        <w:t>možnost združevanja več stikal v eno skladovno enoto z enotno konfiguracijo in 1 naslovom IP za upravljanje</w:t>
      </w:r>
    </w:p>
    <w:p w:rsidR="00B55004" w:rsidRPr="00F07B03" w:rsidRDefault="00B55004" w:rsidP="00F6162C">
      <w:pPr>
        <w:pStyle w:val="ListParagraph"/>
        <w:numPr>
          <w:ilvl w:val="0"/>
          <w:numId w:val="62"/>
        </w:numPr>
        <w:spacing w:after="160" w:line="240" w:lineRule="auto"/>
        <w:rPr>
          <w:rFonts w:asciiTheme="minorHAnsi" w:hAnsiTheme="minorHAnsi"/>
        </w:rPr>
      </w:pPr>
      <w:r w:rsidRPr="00F07B03">
        <w:rPr>
          <w:rFonts w:asciiTheme="minorHAnsi" w:hAnsiTheme="minorHAnsi"/>
        </w:rPr>
        <w:t>stikalo mora omogočati povezovanje v sklad vsaj osem enakih tipov stikal, ki se med seboj lahko razlikujejo po številu vmesnikov za priklop končnih naprav</w:t>
      </w:r>
    </w:p>
    <w:p w:rsidR="00B55004" w:rsidRPr="00F07B03" w:rsidRDefault="00B55004" w:rsidP="00F6162C">
      <w:pPr>
        <w:pStyle w:val="ListParagraph"/>
        <w:numPr>
          <w:ilvl w:val="0"/>
          <w:numId w:val="62"/>
        </w:numPr>
        <w:spacing w:after="160" w:line="240" w:lineRule="auto"/>
        <w:rPr>
          <w:rFonts w:asciiTheme="minorHAnsi" w:hAnsiTheme="minorHAnsi"/>
        </w:rPr>
      </w:pPr>
      <w:r w:rsidRPr="00F07B03">
        <w:rPr>
          <w:rFonts w:asciiTheme="minorHAnsi" w:hAnsiTheme="minorHAnsi"/>
        </w:rPr>
        <w:t xml:space="preserve">stikalo mora omogočati dodajanje v sklad z obstoječimi stikali serije </w:t>
      </w:r>
      <w:proofErr w:type="spellStart"/>
      <w:r w:rsidRPr="00F07B03">
        <w:rPr>
          <w:rFonts w:asciiTheme="minorHAnsi" w:hAnsiTheme="minorHAnsi"/>
        </w:rPr>
        <w:t>Cisco</w:t>
      </w:r>
      <w:proofErr w:type="spellEnd"/>
      <w:r w:rsidRPr="00F07B03">
        <w:rPr>
          <w:rFonts w:asciiTheme="minorHAnsi" w:hAnsiTheme="minorHAnsi"/>
        </w:rPr>
        <w:t xml:space="preserve"> </w:t>
      </w:r>
      <w:proofErr w:type="spellStart"/>
      <w:r w:rsidRPr="00F07B03">
        <w:rPr>
          <w:rFonts w:asciiTheme="minorHAnsi" w:hAnsiTheme="minorHAnsi"/>
        </w:rPr>
        <w:t>Catalyst</w:t>
      </w:r>
      <w:proofErr w:type="spellEnd"/>
      <w:r w:rsidRPr="00F07B03">
        <w:rPr>
          <w:rFonts w:asciiTheme="minorHAnsi" w:hAnsiTheme="minorHAnsi"/>
        </w:rPr>
        <w:t xml:space="preserve"> 2960X</w:t>
      </w:r>
    </w:p>
    <w:p w:rsidR="00B55004" w:rsidRPr="00F07B03" w:rsidRDefault="00B55004" w:rsidP="00F6162C">
      <w:pPr>
        <w:pStyle w:val="ListParagraph"/>
        <w:numPr>
          <w:ilvl w:val="0"/>
          <w:numId w:val="62"/>
        </w:numPr>
        <w:spacing w:after="160" w:line="240" w:lineRule="auto"/>
        <w:rPr>
          <w:rFonts w:asciiTheme="minorHAnsi" w:hAnsiTheme="minorHAnsi"/>
        </w:rPr>
      </w:pPr>
      <w:r w:rsidRPr="00F07B03">
        <w:rPr>
          <w:rFonts w:asciiTheme="minorHAnsi" w:hAnsiTheme="minorHAnsi"/>
        </w:rPr>
        <w:t xml:space="preserve">primerno za vgradnjo v standardno 19'' omaro </w:t>
      </w:r>
    </w:p>
    <w:p w:rsidR="00B55004" w:rsidRPr="00F07B03" w:rsidRDefault="00B55004" w:rsidP="00F6162C">
      <w:pPr>
        <w:pStyle w:val="ListParagraph"/>
        <w:numPr>
          <w:ilvl w:val="0"/>
          <w:numId w:val="62"/>
        </w:numPr>
        <w:spacing w:after="160" w:line="240" w:lineRule="auto"/>
        <w:rPr>
          <w:rFonts w:asciiTheme="minorHAnsi" w:hAnsiTheme="minorHAnsi"/>
        </w:rPr>
      </w:pPr>
      <w:r w:rsidRPr="00F07B03">
        <w:rPr>
          <w:rFonts w:asciiTheme="minorHAnsi" w:hAnsiTheme="minorHAnsi"/>
        </w:rPr>
        <w:t>maksimalna višina stikala je 1 RU</w:t>
      </w:r>
    </w:p>
    <w:p w:rsidR="00B55004" w:rsidRPr="00F07B03" w:rsidRDefault="00B55004" w:rsidP="00F6162C">
      <w:pPr>
        <w:rPr>
          <w:rFonts w:asciiTheme="minorHAnsi" w:hAnsiTheme="minorHAnsi"/>
        </w:rPr>
      </w:pPr>
      <w:r w:rsidRPr="00F07B03">
        <w:rPr>
          <w:rFonts w:asciiTheme="minorHAnsi" w:hAnsiTheme="minorHAnsi"/>
        </w:rPr>
        <w:t>Napajanje:</w:t>
      </w:r>
    </w:p>
    <w:p w:rsidR="00B55004" w:rsidRPr="00F07B03" w:rsidRDefault="00B55004" w:rsidP="00F6162C">
      <w:pPr>
        <w:pStyle w:val="ListParagraph"/>
        <w:numPr>
          <w:ilvl w:val="0"/>
          <w:numId w:val="63"/>
        </w:numPr>
        <w:spacing w:after="160" w:line="240" w:lineRule="auto"/>
        <w:rPr>
          <w:rFonts w:asciiTheme="minorHAnsi" w:hAnsiTheme="minorHAnsi"/>
        </w:rPr>
      </w:pPr>
      <w:r w:rsidRPr="00F07B03">
        <w:rPr>
          <w:rFonts w:asciiTheme="minorHAnsi" w:hAnsiTheme="minorHAnsi"/>
        </w:rPr>
        <w:t>vsaj en vgrajen napajalnik za omrežno napetost 240 VAC (50 do 60Hz)</w:t>
      </w:r>
    </w:p>
    <w:p w:rsidR="00B55004" w:rsidRPr="00F07B03" w:rsidRDefault="00B55004" w:rsidP="00F6162C">
      <w:pPr>
        <w:pStyle w:val="ListParagraph"/>
        <w:numPr>
          <w:ilvl w:val="0"/>
          <w:numId w:val="63"/>
        </w:numPr>
        <w:spacing w:after="160" w:line="240" w:lineRule="auto"/>
        <w:rPr>
          <w:rFonts w:asciiTheme="minorHAnsi" w:hAnsiTheme="minorHAnsi"/>
        </w:rPr>
      </w:pPr>
      <w:r w:rsidRPr="00F07B03">
        <w:rPr>
          <w:rFonts w:asciiTheme="minorHAnsi" w:hAnsiTheme="minorHAnsi"/>
        </w:rPr>
        <w:t>možnost priklopa redundantnega napajanja</w:t>
      </w:r>
    </w:p>
    <w:p w:rsidR="00B55004" w:rsidRPr="00F07B03" w:rsidRDefault="00B55004" w:rsidP="00F6162C">
      <w:pPr>
        <w:rPr>
          <w:rFonts w:asciiTheme="minorHAnsi" w:hAnsiTheme="minorHAnsi"/>
        </w:rPr>
      </w:pPr>
      <w:r w:rsidRPr="00F07B03">
        <w:rPr>
          <w:rFonts w:asciiTheme="minorHAnsi" w:hAnsiTheme="minorHAnsi"/>
        </w:rPr>
        <w:t>Zmogljivost:</w:t>
      </w:r>
    </w:p>
    <w:p w:rsidR="00B55004" w:rsidRPr="00F07B03" w:rsidRDefault="00B55004" w:rsidP="00F6162C">
      <w:pPr>
        <w:pStyle w:val="ListParagraph"/>
        <w:numPr>
          <w:ilvl w:val="0"/>
          <w:numId w:val="64"/>
        </w:numPr>
        <w:spacing w:after="160" w:line="240" w:lineRule="auto"/>
        <w:rPr>
          <w:rFonts w:asciiTheme="minorHAnsi" w:hAnsiTheme="minorHAnsi"/>
        </w:rPr>
      </w:pPr>
      <w:r w:rsidRPr="00F07B03">
        <w:rPr>
          <w:rFonts w:asciiTheme="minorHAnsi" w:hAnsiTheme="minorHAnsi"/>
        </w:rPr>
        <w:t xml:space="preserve">prepustnost med stikali v skladu vsaj 80 </w:t>
      </w:r>
      <w:proofErr w:type="spellStart"/>
      <w:r w:rsidRPr="00F07B03">
        <w:rPr>
          <w:rFonts w:asciiTheme="minorHAnsi" w:hAnsiTheme="minorHAnsi"/>
        </w:rPr>
        <w:t>Gb</w:t>
      </w:r>
      <w:proofErr w:type="spellEnd"/>
      <w:r w:rsidRPr="00F07B03">
        <w:rPr>
          <w:rFonts w:asciiTheme="minorHAnsi" w:hAnsiTheme="minorHAnsi"/>
        </w:rPr>
        <w:t xml:space="preserve">/s </w:t>
      </w:r>
    </w:p>
    <w:p w:rsidR="00B55004" w:rsidRPr="00F07B03" w:rsidRDefault="00B55004" w:rsidP="00F6162C">
      <w:pPr>
        <w:pStyle w:val="ListParagraph"/>
        <w:numPr>
          <w:ilvl w:val="0"/>
          <w:numId w:val="64"/>
        </w:numPr>
        <w:spacing w:after="160" w:line="240" w:lineRule="auto"/>
        <w:rPr>
          <w:rFonts w:asciiTheme="minorHAnsi" w:hAnsiTheme="minorHAnsi"/>
        </w:rPr>
      </w:pPr>
      <w:r w:rsidRPr="00F07B03">
        <w:rPr>
          <w:rFonts w:asciiTheme="minorHAnsi" w:hAnsiTheme="minorHAnsi"/>
        </w:rPr>
        <w:t xml:space="preserve">prepustnost stikala po številu paketov vsaj 70 </w:t>
      </w:r>
      <w:proofErr w:type="spellStart"/>
      <w:r w:rsidRPr="00F07B03">
        <w:rPr>
          <w:rFonts w:asciiTheme="minorHAnsi" w:hAnsiTheme="minorHAnsi"/>
        </w:rPr>
        <w:t>Mpkt</w:t>
      </w:r>
      <w:proofErr w:type="spellEnd"/>
      <w:r w:rsidRPr="00F07B03">
        <w:rPr>
          <w:rFonts w:asciiTheme="minorHAnsi" w:hAnsiTheme="minorHAnsi"/>
        </w:rPr>
        <w:t>/s</w:t>
      </w:r>
    </w:p>
    <w:p w:rsidR="00B55004" w:rsidRPr="00F07B03" w:rsidRDefault="00B55004" w:rsidP="00F6162C">
      <w:pPr>
        <w:pStyle w:val="ListParagraph"/>
        <w:numPr>
          <w:ilvl w:val="0"/>
          <w:numId w:val="64"/>
        </w:numPr>
        <w:spacing w:after="160" w:line="240" w:lineRule="auto"/>
        <w:rPr>
          <w:rFonts w:asciiTheme="minorHAnsi" w:hAnsiTheme="minorHAnsi"/>
        </w:rPr>
      </w:pPr>
      <w:r w:rsidRPr="00F07B03">
        <w:rPr>
          <w:rFonts w:asciiTheme="minorHAnsi" w:hAnsiTheme="minorHAnsi"/>
        </w:rPr>
        <w:t xml:space="preserve">podpora paketom (MTU) dolžine do 9216 zlogov (tim. </w:t>
      </w:r>
      <w:proofErr w:type="spellStart"/>
      <w:r w:rsidRPr="00F07B03">
        <w:rPr>
          <w:rFonts w:asciiTheme="minorHAnsi" w:hAnsiTheme="minorHAnsi"/>
        </w:rPr>
        <w:t>jumbo</w:t>
      </w:r>
      <w:proofErr w:type="spellEnd"/>
      <w:r w:rsidRPr="00F07B03">
        <w:rPr>
          <w:rFonts w:asciiTheme="minorHAnsi" w:hAnsiTheme="minorHAnsi"/>
        </w:rPr>
        <w:t xml:space="preserve"> paketi)</w:t>
      </w:r>
    </w:p>
    <w:p w:rsidR="00B55004" w:rsidRPr="00F07B03" w:rsidRDefault="00B55004" w:rsidP="00F6162C">
      <w:pPr>
        <w:pStyle w:val="ListParagraph"/>
        <w:numPr>
          <w:ilvl w:val="0"/>
          <w:numId w:val="64"/>
        </w:numPr>
        <w:spacing w:after="160" w:line="240" w:lineRule="auto"/>
        <w:rPr>
          <w:rFonts w:asciiTheme="minorHAnsi" w:hAnsiTheme="minorHAnsi"/>
        </w:rPr>
      </w:pPr>
      <w:r w:rsidRPr="00F07B03">
        <w:rPr>
          <w:rFonts w:asciiTheme="minorHAnsi" w:hAnsiTheme="minorHAnsi"/>
        </w:rPr>
        <w:t xml:space="preserve">podpora vsaj 16000 naslovov MAC </w:t>
      </w:r>
    </w:p>
    <w:p w:rsidR="00B55004" w:rsidRPr="00F07B03" w:rsidRDefault="00B55004" w:rsidP="00F6162C">
      <w:pPr>
        <w:pStyle w:val="ListParagraph"/>
        <w:numPr>
          <w:ilvl w:val="0"/>
          <w:numId w:val="64"/>
        </w:numPr>
        <w:spacing w:after="160" w:line="240" w:lineRule="auto"/>
        <w:rPr>
          <w:rFonts w:asciiTheme="minorHAnsi" w:hAnsiTheme="minorHAnsi"/>
        </w:rPr>
      </w:pPr>
      <w:r w:rsidRPr="00F07B03">
        <w:rPr>
          <w:rFonts w:asciiTheme="minorHAnsi" w:hAnsiTheme="minorHAnsi"/>
        </w:rPr>
        <w:t>podpora vsaj 1000 istočasnih grup protokola IGMP</w:t>
      </w:r>
    </w:p>
    <w:p w:rsidR="00B55004" w:rsidRPr="00F07B03" w:rsidRDefault="00B55004" w:rsidP="00F6162C">
      <w:pPr>
        <w:rPr>
          <w:rFonts w:asciiTheme="minorHAnsi" w:hAnsiTheme="minorHAnsi"/>
        </w:rPr>
      </w:pPr>
      <w:r w:rsidRPr="00F07B03">
        <w:rPr>
          <w:rFonts w:asciiTheme="minorHAnsi" w:hAnsiTheme="minorHAnsi"/>
        </w:rPr>
        <w:t xml:space="preserve">Podpora IEEE </w:t>
      </w:r>
      <w:proofErr w:type="spellStart"/>
      <w:r w:rsidRPr="00F07B03">
        <w:rPr>
          <w:rFonts w:asciiTheme="minorHAnsi" w:hAnsiTheme="minorHAnsi"/>
        </w:rPr>
        <w:t>Ethernet</w:t>
      </w:r>
      <w:proofErr w:type="spellEnd"/>
      <w:r w:rsidRPr="00F07B03">
        <w:rPr>
          <w:rFonts w:asciiTheme="minorHAnsi" w:hAnsiTheme="minorHAnsi"/>
        </w:rPr>
        <w:t xml:space="preserve"> standardov:</w:t>
      </w:r>
    </w:p>
    <w:p w:rsidR="00B55004" w:rsidRPr="00F07B03" w:rsidRDefault="00B55004" w:rsidP="00F6162C">
      <w:pPr>
        <w:pStyle w:val="ListParagraph"/>
        <w:numPr>
          <w:ilvl w:val="0"/>
          <w:numId w:val="65"/>
        </w:numPr>
        <w:spacing w:after="160" w:line="240" w:lineRule="auto"/>
        <w:rPr>
          <w:rFonts w:asciiTheme="minorHAnsi" w:hAnsiTheme="minorHAnsi"/>
        </w:rPr>
      </w:pPr>
      <w:r w:rsidRPr="00F07B03">
        <w:rPr>
          <w:rFonts w:asciiTheme="minorHAnsi" w:hAnsiTheme="minorHAnsi"/>
        </w:rPr>
        <w:t>802.3 (</w:t>
      </w:r>
      <w:proofErr w:type="spellStart"/>
      <w:r w:rsidRPr="00F07B03">
        <w:rPr>
          <w:rFonts w:asciiTheme="minorHAnsi" w:hAnsiTheme="minorHAnsi"/>
        </w:rPr>
        <w:t>Ethernet</w:t>
      </w:r>
      <w:proofErr w:type="spellEnd"/>
      <w:r w:rsidRPr="00F07B03">
        <w:rPr>
          <w:rFonts w:asciiTheme="minorHAnsi" w:hAnsiTheme="minorHAnsi"/>
        </w:rPr>
        <w:t xml:space="preserve">), </w:t>
      </w:r>
      <w:proofErr w:type="spellStart"/>
      <w:r w:rsidRPr="00F07B03">
        <w:rPr>
          <w:rFonts w:asciiTheme="minorHAnsi" w:hAnsiTheme="minorHAnsi"/>
        </w:rPr>
        <w:t>802.3ab</w:t>
      </w:r>
      <w:proofErr w:type="spellEnd"/>
      <w:r w:rsidRPr="00F07B03">
        <w:rPr>
          <w:rFonts w:asciiTheme="minorHAnsi" w:hAnsiTheme="minorHAnsi"/>
        </w:rPr>
        <w:t xml:space="preserve"> (Gigabit </w:t>
      </w:r>
      <w:proofErr w:type="spellStart"/>
      <w:r w:rsidRPr="00F07B03">
        <w:rPr>
          <w:rFonts w:asciiTheme="minorHAnsi" w:hAnsiTheme="minorHAnsi"/>
        </w:rPr>
        <w:t>Ethernet</w:t>
      </w:r>
      <w:proofErr w:type="spellEnd"/>
      <w:r w:rsidRPr="00F07B03">
        <w:rPr>
          <w:rFonts w:asciiTheme="minorHAnsi" w:hAnsiTheme="minorHAnsi"/>
        </w:rPr>
        <w:t>)</w:t>
      </w:r>
    </w:p>
    <w:p w:rsidR="00B55004" w:rsidRPr="00F07B03" w:rsidRDefault="00B55004" w:rsidP="00F6162C">
      <w:pPr>
        <w:pStyle w:val="ListParagraph"/>
        <w:numPr>
          <w:ilvl w:val="0"/>
          <w:numId w:val="65"/>
        </w:numPr>
        <w:spacing w:after="160" w:line="240" w:lineRule="auto"/>
        <w:rPr>
          <w:rFonts w:asciiTheme="minorHAnsi" w:hAnsiTheme="minorHAnsi"/>
        </w:rPr>
      </w:pPr>
      <w:proofErr w:type="spellStart"/>
      <w:r w:rsidRPr="00F07B03">
        <w:rPr>
          <w:rFonts w:asciiTheme="minorHAnsi" w:hAnsiTheme="minorHAnsi"/>
        </w:rPr>
        <w:t>802.3x</w:t>
      </w:r>
      <w:proofErr w:type="spellEnd"/>
      <w:r w:rsidRPr="00F07B03">
        <w:rPr>
          <w:rFonts w:asciiTheme="minorHAnsi" w:hAnsiTheme="minorHAnsi"/>
        </w:rPr>
        <w:t xml:space="preserve"> (</w:t>
      </w:r>
      <w:proofErr w:type="spellStart"/>
      <w:r w:rsidRPr="00F07B03">
        <w:rPr>
          <w:rFonts w:asciiTheme="minorHAnsi" w:hAnsiTheme="minorHAnsi"/>
        </w:rPr>
        <w:t>Flow</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w:t>
      </w:r>
    </w:p>
    <w:p w:rsidR="00B55004" w:rsidRPr="00F07B03" w:rsidRDefault="00B55004" w:rsidP="00F6162C">
      <w:pPr>
        <w:pStyle w:val="ListParagraph"/>
        <w:numPr>
          <w:ilvl w:val="0"/>
          <w:numId w:val="65"/>
        </w:numPr>
        <w:spacing w:after="160" w:line="240" w:lineRule="auto"/>
        <w:rPr>
          <w:rFonts w:asciiTheme="minorHAnsi" w:hAnsiTheme="minorHAnsi"/>
        </w:rPr>
      </w:pPr>
      <w:proofErr w:type="spellStart"/>
      <w:r w:rsidRPr="00F07B03">
        <w:rPr>
          <w:rFonts w:asciiTheme="minorHAnsi" w:hAnsiTheme="minorHAnsi"/>
        </w:rPr>
        <w:t>802.3ad</w:t>
      </w:r>
      <w:proofErr w:type="spellEnd"/>
      <w:r w:rsidRPr="00F07B03">
        <w:rPr>
          <w:rFonts w:asciiTheme="minorHAnsi" w:hAnsiTheme="minorHAnsi"/>
        </w:rPr>
        <w:t xml:space="preserve"> (</w:t>
      </w:r>
      <w:proofErr w:type="spellStart"/>
      <w:r w:rsidRPr="00F07B03">
        <w:rPr>
          <w:rFonts w:asciiTheme="minorHAnsi" w:hAnsiTheme="minorHAnsi"/>
        </w:rPr>
        <w:t>Link</w:t>
      </w:r>
      <w:proofErr w:type="spellEnd"/>
      <w:r w:rsidRPr="00F07B03">
        <w:rPr>
          <w:rFonts w:asciiTheme="minorHAnsi" w:hAnsiTheme="minorHAnsi"/>
        </w:rPr>
        <w:t xml:space="preserve"> </w:t>
      </w:r>
      <w:proofErr w:type="spellStart"/>
      <w:r w:rsidRPr="00F07B03">
        <w:rPr>
          <w:rFonts w:asciiTheme="minorHAnsi" w:hAnsiTheme="minorHAnsi"/>
        </w:rPr>
        <w:t>Aggregation</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w:t>
      </w:r>
    </w:p>
    <w:p w:rsidR="00B55004" w:rsidRPr="00F07B03" w:rsidRDefault="00B55004" w:rsidP="00F6162C">
      <w:pPr>
        <w:pStyle w:val="ListParagraph"/>
        <w:numPr>
          <w:ilvl w:val="0"/>
          <w:numId w:val="65"/>
        </w:numPr>
        <w:spacing w:after="160" w:line="240" w:lineRule="auto"/>
        <w:rPr>
          <w:rFonts w:asciiTheme="minorHAnsi" w:hAnsiTheme="minorHAnsi"/>
        </w:rPr>
      </w:pPr>
      <w:proofErr w:type="spellStart"/>
      <w:r w:rsidRPr="00F07B03">
        <w:rPr>
          <w:rFonts w:asciiTheme="minorHAnsi" w:hAnsiTheme="minorHAnsi"/>
        </w:rPr>
        <w:t>802.1D</w:t>
      </w:r>
      <w:proofErr w:type="spellEnd"/>
      <w:r w:rsidRPr="00F07B03">
        <w:rPr>
          <w:rFonts w:asciiTheme="minorHAnsi" w:hAnsiTheme="minorHAnsi"/>
        </w:rPr>
        <w:t xml:space="preserv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802.1w</w:t>
      </w:r>
      <w:proofErr w:type="spellEnd"/>
      <w:r w:rsidRPr="00F07B03">
        <w:rPr>
          <w:rFonts w:asciiTheme="minorHAnsi" w:hAnsiTheme="minorHAnsi"/>
        </w:rPr>
        <w:t xml:space="preserve"> (</w:t>
      </w:r>
      <w:proofErr w:type="spellStart"/>
      <w:r w:rsidRPr="00F07B03">
        <w:rPr>
          <w:rFonts w:asciiTheme="minorHAnsi" w:hAnsiTheme="minorHAnsi"/>
        </w:rPr>
        <w:t>Rapid</w:t>
      </w:r>
      <w:proofErr w:type="spellEnd"/>
      <w:r w:rsidRPr="00F07B03">
        <w:rPr>
          <w:rFonts w:asciiTheme="minorHAnsi" w:hAnsiTheme="minorHAnsi"/>
        </w:rPr>
        <w:t xml:space="preserv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802.1s</w:t>
      </w:r>
      <w:proofErr w:type="spellEnd"/>
      <w:r w:rsidRPr="00F07B03">
        <w:rPr>
          <w:rFonts w:asciiTheme="minorHAnsi" w:hAnsiTheme="minorHAnsi"/>
        </w:rPr>
        <w:t xml:space="preserve"> (Multiple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w:t>
      </w:r>
    </w:p>
    <w:p w:rsidR="00B55004" w:rsidRPr="00F07B03" w:rsidRDefault="00B55004" w:rsidP="00F6162C">
      <w:pPr>
        <w:pStyle w:val="ListParagraph"/>
        <w:numPr>
          <w:ilvl w:val="0"/>
          <w:numId w:val="65"/>
        </w:numPr>
        <w:spacing w:after="160" w:line="240" w:lineRule="auto"/>
        <w:rPr>
          <w:rFonts w:asciiTheme="minorHAnsi" w:hAnsiTheme="minorHAnsi"/>
        </w:rPr>
      </w:pPr>
      <w:proofErr w:type="spellStart"/>
      <w:r w:rsidRPr="00F07B03">
        <w:rPr>
          <w:rFonts w:asciiTheme="minorHAnsi" w:hAnsiTheme="minorHAnsi"/>
        </w:rPr>
        <w:t>802.1p</w:t>
      </w:r>
      <w:proofErr w:type="spellEnd"/>
      <w:r w:rsidRPr="00F07B03">
        <w:rPr>
          <w:rFonts w:asciiTheme="minorHAnsi" w:hAnsiTheme="minorHAnsi"/>
        </w:rPr>
        <w:t xml:space="preserve"> (</w:t>
      </w:r>
      <w:proofErr w:type="spellStart"/>
      <w:r w:rsidRPr="00F07B03">
        <w:rPr>
          <w:rFonts w:asciiTheme="minorHAnsi" w:hAnsiTheme="minorHAnsi"/>
        </w:rPr>
        <w:t>Priority</w:t>
      </w:r>
      <w:proofErr w:type="spellEnd"/>
      <w:r w:rsidRPr="00F07B03">
        <w:rPr>
          <w:rFonts w:asciiTheme="minorHAnsi" w:hAnsiTheme="minorHAnsi"/>
        </w:rPr>
        <w:t xml:space="preserve"> </w:t>
      </w:r>
      <w:proofErr w:type="spellStart"/>
      <w:r w:rsidRPr="00F07B03">
        <w:rPr>
          <w:rFonts w:asciiTheme="minorHAnsi" w:hAnsiTheme="minorHAnsi"/>
        </w:rPr>
        <w:t>Tagging</w:t>
      </w:r>
      <w:proofErr w:type="spellEnd"/>
      <w:r w:rsidRPr="00F07B03">
        <w:rPr>
          <w:rFonts w:asciiTheme="minorHAnsi" w:hAnsiTheme="minorHAnsi"/>
        </w:rPr>
        <w:t>)</w:t>
      </w:r>
    </w:p>
    <w:p w:rsidR="00B55004" w:rsidRPr="00F07B03" w:rsidRDefault="00B55004" w:rsidP="00F6162C">
      <w:pPr>
        <w:pStyle w:val="ListParagraph"/>
        <w:numPr>
          <w:ilvl w:val="0"/>
          <w:numId w:val="65"/>
        </w:numPr>
        <w:spacing w:after="160" w:line="240" w:lineRule="auto"/>
        <w:rPr>
          <w:rFonts w:asciiTheme="minorHAnsi" w:hAnsiTheme="minorHAnsi"/>
        </w:rPr>
      </w:pPr>
      <w:proofErr w:type="spellStart"/>
      <w:r w:rsidRPr="00F07B03">
        <w:rPr>
          <w:rFonts w:asciiTheme="minorHAnsi" w:hAnsiTheme="minorHAnsi"/>
        </w:rPr>
        <w:t>802.1Q</w:t>
      </w:r>
      <w:proofErr w:type="spellEnd"/>
      <w:r w:rsidRPr="00F07B03">
        <w:rPr>
          <w:rFonts w:asciiTheme="minorHAnsi" w:hAnsiTheme="minorHAnsi"/>
        </w:rPr>
        <w:t xml:space="preserve"> (VLAN)</w:t>
      </w:r>
    </w:p>
    <w:p w:rsidR="00B55004" w:rsidRPr="00F07B03" w:rsidRDefault="00B55004" w:rsidP="00F6162C">
      <w:pPr>
        <w:pStyle w:val="ListParagraph"/>
        <w:numPr>
          <w:ilvl w:val="0"/>
          <w:numId w:val="65"/>
        </w:numPr>
        <w:spacing w:after="160" w:line="240" w:lineRule="auto"/>
        <w:rPr>
          <w:rFonts w:asciiTheme="minorHAnsi" w:hAnsiTheme="minorHAnsi"/>
        </w:rPr>
      </w:pPr>
      <w:proofErr w:type="spellStart"/>
      <w:r w:rsidRPr="00F07B03">
        <w:rPr>
          <w:rFonts w:asciiTheme="minorHAnsi" w:hAnsiTheme="minorHAnsi"/>
        </w:rPr>
        <w:t>802.1X</w:t>
      </w:r>
      <w:proofErr w:type="spellEnd"/>
      <w:r w:rsidRPr="00F07B03">
        <w:rPr>
          <w:rFonts w:asciiTheme="minorHAnsi" w:hAnsiTheme="minorHAnsi"/>
        </w:rPr>
        <w:t xml:space="preserve"> </w:t>
      </w:r>
      <w:proofErr w:type="spellStart"/>
      <w:r w:rsidRPr="00F07B03">
        <w:rPr>
          <w:rFonts w:asciiTheme="minorHAnsi" w:hAnsiTheme="minorHAnsi"/>
        </w:rPr>
        <w:t>avtentikacija</w:t>
      </w:r>
      <w:proofErr w:type="spellEnd"/>
      <w:r w:rsidRPr="00F07B03">
        <w:rPr>
          <w:rFonts w:asciiTheme="minorHAnsi" w:hAnsiTheme="minorHAnsi"/>
        </w:rPr>
        <w:t xml:space="preserve"> uporabnikov</w:t>
      </w:r>
    </w:p>
    <w:p w:rsidR="00B55004" w:rsidRPr="00F07B03" w:rsidRDefault="00B55004" w:rsidP="00F6162C">
      <w:pPr>
        <w:pStyle w:val="ListParagraph"/>
        <w:numPr>
          <w:ilvl w:val="0"/>
          <w:numId w:val="65"/>
        </w:numPr>
        <w:spacing w:after="160" w:line="240" w:lineRule="auto"/>
        <w:rPr>
          <w:rFonts w:asciiTheme="minorHAnsi" w:hAnsiTheme="minorHAnsi"/>
        </w:rPr>
      </w:pPr>
      <w:proofErr w:type="spellStart"/>
      <w:r w:rsidRPr="00F07B03">
        <w:rPr>
          <w:rFonts w:asciiTheme="minorHAnsi" w:hAnsiTheme="minorHAnsi"/>
        </w:rPr>
        <w:t>802.3az</w:t>
      </w:r>
      <w:proofErr w:type="spellEnd"/>
      <w:r w:rsidRPr="00F07B03">
        <w:rPr>
          <w:rFonts w:asciiTheme="minorHAnsi" w:hAnsiTheme="minorHAnsi"/>
        </w:rPr>
        <w:t xml:space="preserve"> (</w:t>
      </w:r>
      <w:proofErr w:type="spellStart"/>
      <w:r w:rsidRPr="00F07B03">
        <w:rPr>
          <w:rFonts w:asciiTheme="minorHAnsi" w:hAnsiTheme="minorHAnsi"/>
        </w:rPr>
        <w:t>Energy</w:t>
      </w:r>
      <w:proofErr w:type="spellEnd"/>
      <w:r w:rsidRPr="00F07B03">
        <w:rPr>
          <w:rFonts w:asciiTheme="minorHAnsi" w:hAnsiTheme="minorHAnsi"/>
        </w:rPr>
        <w:t xml:space="preserve"> </w:t>
      </w:r>
      <w:proofErr w:type="spellStart"/>
      <w:r w:rsidRPr="00F07B03">
        <w:rPr>
          <w:rFonts w:asciiTheme="minorHAnsi" w:hAnsiTheme="minorHAnsi"/>
        </w:rPr>
        <w:t>Efficient</w:t>
      </w:r>
      <w:proofErr w:type="spellEnd"/>
      <w:r w:rsidRPr="00F07B03">
        <w:rPr>
          <w:rFonts w:asciiTheme="minorHAnsi" w:hAnsiTheme="minorHAnsi"/>
        </w:rPr>
        <w:t xml:space="preserve"> </w:t>
      </w:r>
      <w:proofErr w:type="spellStart"/>
      <w:r w:rsidRPr="00F07B03">
        <w:rPr>
          <w:rFonts w:asciiTheme="minorHAnsi" w:hAnsiTheme="minorHAnsi"/>
        </w:rPr>
        <w:t>Ethernet</w:t>
      </w:r>
      <w:proofErr w:type="spellEnd"/>
      <w:r w:rsidRPr="00F07B03">
        <w:rPr>
          <w:rFonts w:asciiTheme="minorHAnsi" w:hAnsiTheme="minorHAnsi"/>
        </w:rPr>
        <w:t>)</w:t>
      </w:r>
    </w:p>
    <w:p w:rsidR="00B55004" w:rsidRPr="00F07B03" w:rsidRDefault="00B55004" w:rsidP="00F6162C">
      <w:pPr>
        <w:rPr>
          <w:rFonts w:asciiTheme="minorHAnsi" w:hAnsiTheme="minorHAnsi"/>
        </w:rPr>
      </w:pPr>
      <w:r w:rsidRPr="00F07B03">
        <w:rPr>
          <w:rFonts w:asciiTheme="minorHAnsi" w:hAnsiTheme="minorHAnsi"/>
        </w:rPr>
        <w:t>Razširljivost in  razpoložljivost:</w:t>
      </w:r>
    </w:p>
    <w:p w:rsidR="00B55004" w:rsidRPr="00F07B03" w:rsidRDefault="00B55004" w:rsidP="00F6162C">
      <w:pPr>
        <w:pStyle w:val="ListParagraph"/>
        <w:numPr>
          <w:ilvl w:val="0"/>
          <w:numId w:val="66"/>
        </w:numPr>
        <w:spacing w:after="160" w:line="240" w:lineRule="auto"/>
        <w:rPr>
          <w:rFonts w:asciiTheme="minorHAnsi" w:hAnsiTheme="minorHAnsi"/>
        </w:rPr>
      </w:pPr>
      <w:r w:rsidRPr="00F07B03">
        <w:rPr>
          <w:rFonts w:asciiTheme="minorHAnsi" w:hAnsiTheme="minorHAnsi"/>
        </w:rPr>
        <w:t>vsa stikala v skladu imajo kopijo konfiguracije</w:t>
      </w:r>
    </w:p>
    <w:p w:rsidR="00B55004" w:rsidRPr="00F07B03" w:rsidRDefault="00B55004" w:rsidP="00F6162C">
      <w:pPr>
        <w:pStyle w:val="ListParagraph"/>
        <w:numPr>
          <w:ilvl w:val="0"/>
          <w:numId w:val="66"/>
        </w:numPr>
        <w:spacing w:after="160" w:line="240" w:lineRule="auto"/>
        <w:rPr>
          <w:rFonts w:asciiTheme="minorHAnsi" w:hAnsiTheme="minorHAnsi"/>
        </w:rPr>
      </w:pPr>
      <w:r w:rsidRPr="00F07B03">
        <w:rPr>
          <w:rFonts w:asciiTheme="minorHAnsi" w:hAnsiTheme="minorHAnsi"/>
        </w:rPr>
        <w:t>zmožnost izločanja zank in zagotavljanje redundance na OSI L2: podpora za STP, Multiple STP in RSTP (Multiple/</w:t>
      </w:r>
      <w:proofErr w:type="spellStart"/>
      <w:r w:rsidRPr="00F07B03">
        <w:rPr>
          <w:rFonts w:asciiTheme="minorHAnsi" w:hAnsiTheme="minorHAnsi"/>
        </w:rPr>
        <w:t>Rapid</w:t>
      </w:r>
      <w:proofErr w:type="spellEnd"/>
      <w:r w:rsidRPr="00F07B03">
        <w:rPr>
          <w:rFonts w:asciiTheme="minorHAnsi" w:hAnsiTheme="minorHAnsi"/>
        </w:rPr>
        <w:t>/</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w:t>
      </w:r>
    </w:p>
    <w:p w:rsidR="00B55004" w:rsidRPr="00F07B03" w:rsidRDefault="00B55004" w:rsidP="00F6162C">
      <w:pPr>
        <w:pStyle w:val="ListParagraph"/>
        <w:numPr>
          <w:ilvl w:val="0"/>
          <w:numId w:val="66"/>
        </w:numPr>
        <w:spacing w:after="160" w:line="240" w:lineRule="auto"/>
        <w:rPr>
          <w:rFonts w:asciiTheme="minorHAnsi" w:hAnsiTheme="minorHAnsi"/>
        </w:rPr>
      </w:pPr>
      <w:r w:rsidRPr="00F07B03">
        <w:rPr>
          <w:rFonts w:asciiTheme="minorHAnsi" w:hAnsiTheme="minorHAnsi"/>
        </w:rPr>
        <w:t xml:space="preserve">podpora združevanju </w:t>
      </w:r>
      <w:proofErr w:type="spellStart"/>
      <w:r w:rsidRPr="00F07B03">
        <w:rPr>
          <w:rFonts w:asciiTheme="minorHAnsi" w:hAnsiTheme="minorHAnsi"/>
        </w:rPr>
        <w:t>GigaEthernet</w:t>
      </w:r>
      <w:proofErr w:type="spellEnd"/>
      <w:r w:rsidRPr="00F07B03">
        <w:rPr>
          <w:rFonts w:asciiTheme="minorHAnsi" w:hAnsiTheme="minorHAnsi"/>
        </w:rPr>
        <w:t xml:space="preserve"> povezav v grupo (</w:t>
      </w:r>
      <w:proofErr w:type="spellStart"/>
      <w:r w:rsidRPr="00F07B03">
        <w:rPr>
          <w:rFonts w:asciiTheme="minorHAnsi" w:hAnsiTheme="minorHAnsi"/>
        </w:rPr>
        <w:t>Link</w:t>
      </w:r>
      <w:proofErr w:type="spellEnd"/>
      <w:r w:rsidRPr="00F07B03">
        <w:rPr>
          <w:rFonts w:asciiTheme="minorHAnsi" w:hAnsiTheme="minorHAnsi"/>
        </w:rPr>
        <w:t xml:space="preserve"> </w:t>
      </w:r>
      <w:proofErr w:type="spellStart"/>
      <w:r w:rsidRPr="00F07B03">
        <w:rPr>
          <w:rFonts w:asciiTheme="minorHAnsi" w:hAnsiTheme="minorHAnsi"/>
        </w:rPr>
        <w:t>aggregation</w:t>
      </w:r>
      <w:proofErr w:type="spellEnd"/>
      <w:r w:rsidRPr="00F07B03">
        <w:rPr>
          <w:rFonts w:asciiTheme="minorHAnsi" w:hAnsiTheme="minorHAnsi"/>
        </w:rPr>
        <w:t>), do 8 povezav v grupi, najmanj osem grup</w:t>
      </w:r>
    </w:p>
    <w:p w:rsidR="00B55004" w:rsidRPr="00F07B03" w:rsidRDefault="00B55004" w:rsidP="00F6162C">
      <w:pPr>
        <w:pStyle w:val="ListParagraph"/>
        <w:numPr>
          <w:ilvl w:val="0"/>
          <w:numId w:val="66"/>
        </w:numPr>
        <w:spacing w:after="160" w:line="240" w:lineRule="auto"/>
        <w:rPr>
          <w:rFonts w:asciiTheme="minorHAnsi" w:hAnsiTheme="minorHAnsi"/>
        </w:rPr>
      </w:pPr>
      <w:r w:rsidRPr="00F07B03">
        <w:rPr>
          <w:rFonts w:asciiTheme="minorHAnsi" w:hAnsiTheme="minorHAnsi"/>
        </w:rPr>
        <w:t>podpora združevanju v grupo preko več stikal v skladu</w:t>
      </w:r>
    </w:p>
    <w:p w:rsidR="00B55004" w:rsidRPr="00F07B03" w:rsidRDefault="00B55004" w:rsidP="00F6162C">
      <w:pPr>
        <w:pStyle w:val="ListParagraph"/>
        <w:numPr>
          <w:ilvl w:val="0"/>
          <w:numId w:val="66"/>
        </w:numPr>
        <w:spacing w:after="160" w:line="240" w:lineRule="auto"/>
        <w:rPr>
          <w:rFonts w:asciiTheme="minorHAnsi" w:hAnsiTheme="minorHAnsi"/>
        </w:rPr>
      </w:pPr>
      <w:r w:rsidRPr="00F07B03">
        <w:rPr>
          <w:rFonts w:asciiTheme="minorHAnsi" w:hAnsiTheme="minorHAnsi"/>
        </w:rPr>
        <w:t xml:space="preserve">zaščita vrat pred </w:t>
      </w:r>
      <w:proofErr w:type="spellStart"/>
      <w:r w:rsidRPr="00F07B03">
        <w:rPr>
          <w:rFonts w:asciiTheme="minorHAnsi" w:hAnsiTheme="minorHAnsi"/>
        </w:rPr>
        <w:t>broadcast</w:t>
      </w:r>
      <w:proofErr w:type="spellEnd"/>
      <w:r w:rsidRPr="00F07B03">
        <w:rPr>
          <w:rFonts w:asciiTheme="minorHAnsi" w:hAnsiTheme="minorHAnsi"/>
        </w:rPr>
        <w:t xml:space="preserve">, </w:t>
      </w:r>
      <w:proofErr w:type="spellStart"/>
      <w:r w:rsidRPr="00F07B03">
        <w:rPr>
          <w:rFonts w:asciiTheme="minorHAnsi" w:hAnsiTheme="minorHAnsi"/>
        </w:rPr>
        <w:t>multicast</w:t>
      </w:r>
      <w:proofErr w:type="spellEnd"/>
      <w:r w:rsidRPr="00F07B03">
        <w:rPr>
          <w:rFonts w:asciiTheme="minorHAnsi" w:hAnsiTheme="minorHAnsi"/>
        </w:rPr>
        <w:t xml:space="preserve"> in </w:t>
      </w:r>
      <w:proofErr w:type="spellStart"/>
      <w:r w:rsidRPr="00F07B03">
        <w:rPr>
          <w:rFonts w:asciiTheme="minorHAnsi" w:hAnsiTheme="minorHAnsi"/>
        </w:rPr>
        <w:t>unicast</w:t>
      </w:r>
      <w:proofErr w:type="spellEnd"/>
      <w:r w:rsidRPr="00F07B03">
        <w:rPr>
          <w:rFonts w:asciiTheme="minorHAnsi" w:hAnsiTheme="minorHAnsi"/>
        </w:rPr>
        <w:t xml:space="preserve"> preobremenitvijo (</w:t>
      </w:r>
      <w:proofErr w:type="spellStart"/>
      <w:r w:rsidRPr="00F07B03">
        <w:rPr>
          <w:rFonts w:asciiTheme="minorHAnsi" w:hAnsiTheme="minorHAnsi"/>
        </w:rPr>
        <w:t>storm</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w:t>
      </w:r>
    </w:p>
    <w:p w:rsidR="00B55004" w:rsidRPr="00F07B03" w:rsidRDefault="00B55004" w:rsidP="00F6162C">
      <w:pPr>
        <w:pStyle w:val="ListParagraph"/>
        <w:numPr>
          <w:ilvl w:val="0"/>
          <w:numId w:val="66"/>
        </w:numPr>
        <w:spacing w:after="160" w:line="240" w:lineRule="auto"/>
        <w:rPr>
          <w:rFonts w:asciiTheme="minorHAnsi" w:hAnsiTheme="minorHAnsi"/>
        </w:rPr>
      </w:pPr>
      <w:r w:rsidRPr="00F07B03">
        <w:rPr>
          <w:rFonts w:asciiTheme="minorHAnsi" w:hAnsiTheme="minorHAnsi"/>
        </w:rPr>
        <w:lastRenderedPageBreak/>
        <w:t xml:space="preserve">odpoved ene komponente v skladu ne sme povzročiti odpovedi celotnega sklada </w:t>
      </w:r>
    </w:p>
    <w:p w:rsidR="00B55004" w:rsidRPr="00F07B03" w:rsidRDefault="00B55004" w:rsidP="00F6162C">
      <w:pPr>
        <w:rPr>
          <w:rFonts w:asciiTheme="minorHAnsi" w:hAnsiTheme="minorHAnsi"/>
        </w:rPr>
      </w:pPr>
      <w:r w:rsidRPr="00F07B03">
        <w:rPr>
          <w:rFonts w:asciiTheme="minorHAnsi" w:hAnsiTheme="minorHAnsi"/>
        </w:rPr>
        <w:t>Podpora VLAN:</w:t>
      </w:r>
    </w:p>
    <w:p w:rsidR="00B55004" w:rsidRPr="00F07B03" w:rsidRDefault="00B55004" w:rsidP="00F6162C">
      <w:pPr>
        <w:pStyle w:val="ListParagraph"/>
        <w:numPr>
          <w:ilvl w:val="0"/>
          <w:numId w:val="68"/>
        </w:numPr>
        <w:spacing w:after="160" w:line="240" w:lineRule="auto"/>
        <w:rPr>
          <w:rFonts w:asciiTheme="minorHAnsi" w:hAnsiTheme="minorHAnsi"/>
        </w:rPr>
      </w:pPr>
      <w:r w:rsidRPr="00F07B03">
        <w:rPr>
          <w:rFonts w:asciiTheme="minorHAnsi" w:hAnsiTheme="minorHAnsi"/>
        </w:rPr>
        <w:t>podpora najmanj 1000 VLAN-</w:t>
      </w:r>
      <w:proofErr w:type="spellStart"/>
      <w:r w:rsidRPr="00F07B03">
        <w:rPr>
          <w:rFonts w:asciiTheme="minorHAnsi" w:hAnsiTheme="minorHAnsi"/>
        </w:rPr>
        <w:t>ov</w:t>
      </w:r>
      <w:proofErr w:type="spellEnd"/>
      <w:r w:rsidRPr="00F07B03">
        <w:rPr>
          <w:rFonts w:asciiTheme="minorHAnsi" w:hAnsiTheme="minorHAnsi"/>
        </w:rPr>
        <w:t xml:space="preserve">, </w:t>
      </w:r>
    </w:p>
    <w:p w:rsidR="00B55004" w:rsidRPr="00F07B03" w:rsidRDefault="00B55004" w:rsidP="00F6162C">
      <w:pPr>
        <w:pStyle w:val="ListParagraph"/>
        <w:numPr>
          <w:ilvl w:val="0"/>
          <w:numId w:val="68"/>
        </w:numPr>
        <w:spacing w:after="160" w:line="240" w:lineRule="auto"/>
        <w:rPr>
          <w:rFonts w:asciiTheme="minorHAnsi" w:hAnsiTheme="minorHAnsi"/>
        </w:rPr>
      </w:pPr>
      <w:r w:rsidRPr="00F07B03">
        <w:rPr>
          <w:rFonts w:asciiTheme="minorHAnsi" w:hAnsiTheme="minorHAnsi"/>
        </w:rPr>
        <w:t>možnost avtomatskega razpošiljanja nastavljenih VLAN-</w:t>
      </w:r>
      <w:proofErr w:type="spellStart"/>
      <w:r w:rsidRPr="00F07B03">
        <w:rPr>
          <w:rFonts w:asciiTheme="minorHAnsi" w:hAnsiTheme="minorHAnsi"/>
        </w:rPr>
        <w:t>ov</w:t>
      </w:r>
      <w:proofErr w:type="spellEnd"/>
      <w:r w:rsidRPr="00F07B03">
        <w:rPr>
          <w:rFonts w:asciiTheme="minorHAnsi" w:hAnsiTheme="minorHAnsi"/>
        </w:rPr>
        <w:t xml:space="preserve"> do sosednjih vozlišč,</w:t>
      </w:r>
    </w:p>
    <w:p w:rsidR="00B55004" w:rsidRPr="00F07B03" w:rsidRDefault="00B55004" w:rsidP="00F6162C">
      <w:pPr>
        <w:rPr>
          <w:rFonts w:asciiTheme="minorHAnsi" w:hAnsiTheme="minorHAnsi"/>
        </w:rPr>
      </w:pPr>
      <w:r w:rsidRPr="00F07B03">
        <w:rPr>
          <w:rFonts w:asciiTheme="minorHAnsi" w:hAnsiTheme="minorHAnsi"/>
        </w:rPr>
        <w:t>Funkcionalnosti za zagotavljanje varnosti:</w:t>
      </w:r>
    </w:p>
    <w:p w:rsidR="00B55004" w:rsidRPr="00F07B03" w:rsidRDefault="00B55004" w:rsidP="00F6162C">
      <w:pPr>
        <w:pStyle w:val="ListParagraph"/>
        <w:numPr>
          <w:ilvl w:val="0"/>
          <w:numId w:val="69"/>
        </w:numPr>
        <w:spacing w:after="160" w:line="240" w:lineRule="auto"/>
        <w:rPr>
          <w:rFonts w:asciiTheme="minorHAnsi" w:hAnsiTheme="minorHAnsi"/>
        </w:rPr>
      </w:pPr>
      <w:r w:rsidRPr="00F07B03">
        <w:rPr>
          <w:rFonts w:asciiTheme="minorHAnsi" w:hAnsiTheme="minorHAnsi"/>
        </w:rPr>
        <w:t xml:space="preserve">varnost na nivoju vrat z overjanjem uporabnikov po standardu IEEE </w:t>
      </w:r>
      <w:proofErr w:type="spellStart"/>
      <w:r w:rsidRPr="00F07B03">
        <w:rPr>
          <w:rFonts w:asciiTheme="minorHAnsi" w:hAnsiTheme="minorHAnsi"/>
        </w:rPr>
        <w:t>802.1x</w:t>
      </w:r>
      <w:proofErr w:type="spellEnd"/>
      <w:r w:rsidRPr="00F07B03">
        <w:rPr>
          <w:rFonts w:asciiTheme="minorHAnsi" w:hAnsiTheme="minorHAnsi"/>
        </w:rPr>
        <w:t xml:space="preserve"> protokolu ter dinamičnim dodeljevanjem VLAN-</w:t>
      </w:r>
      <w:proofErr w:type="spellStart"/>
      <w:r w:rsidRPr="00F07B03">
        <w:rPr>
          <w:rFonts w:asciiTheme="minorHAnsi" w:hAnsiTheme="minorHAnsi"/>
        </w:rPr>
        <w:t>ov</w:t>
      </w:r>
      <w:proofErr w:type="spellEnd"/>
      <w:r w:rsidRPr="00F07B03">
        <w:rPr>
          <w:rFonts w:asciiTheme="minorHAnsi" w:hAnsiTheme="minorHAnsi"/>
        </w:rPr>
        <w:t>,</w:t>
      </w:r>
    </w:p>
    <w:p w:rsidR="00B55004" w:rsidRPr="00F07B03" w:rsidRDefault="00B55004" w:rsidP="00F6162C">
      <w:pPr>
        <w:pStyle w:val="ListParagraph"/>
        <w:numPr>
          <w:ilvl w:val="0"/>
          <w:numId w:val="69"/>
        </w:numPr>
        <w:spacing w:after="160" w:line="240" w:lineRule="auto"/>
        <w:rPr>
          <w:rFonts w:asciiTheme="minorHAnsi" w:hAnsiTheme="minorHAnsi"/>
        </w:rPr>
      </w:pPr>
      <w:r w:rsidRPr="00F07B03">
        <w:rPr>
          <w:rFonts w:asciiTheme="minorHAnsi" w:hAnsiTheme="minorHAnsi"/>
        </w:rPr>
        <w:t xml:space="preserve">podpora za uporabniški (poseben) VLAN, če se odjemalec ne uspe overiti, </w:t>
      </w:r>
    </w:p>
    <w:p w:rsidR="00B55004" w:rsidRPr="00F07B03" w:rsidRDefault="00B55004" w:rsidP="00F6162C">
      <w:pPr>
        <w:pStyle w:val="ListParagraph"/>
        <w:numPr>
          <w:ilvl w:val="0"/>
          <w:numId w:val="69"/>
        </w:numPr>
        <w:spacing w:after="160" w:line="240" w:lineRule="auto"/>
        <w:rPr>
          <w:rFonts w:asciiTheme="minorHAnsi" w:hAnsiTheme="minorHAnsi"/>
        </w:rPr>
      </w:pPr>
      <w:r w:rsidRPr="00F07B03">
        <w:rPr>
          <w:rFonts w:asciiTheme="minorHAnsi" w:hAnsiTheme="minorHAnsi"/>
        </w:rPr>
        <w:t xml:space="preserve">podpora ACL na vmesnik glede na uporabnika, ki se overja preko </w:t>
      </w:r>
      <w:proofErr w:type="spellStart"/>
      <w:r w:rsidRPr="00F07B03">
        <w:rPr>
          <w:rFonts w:asciiTheme="minorHAnsi" w:hAnsiTheme="minorHAnsi"/>
        </w:rPr>
        <w:t>802.1x</w:t>
      </w:r>
      <w:proofErr w:type="spellEnd"/>
      <w:r w:rsidRPr="00F07B03">
        <w:rPr>
          <w:rFonts w:asciiTheme="minorHAnsi" w:hAnsiTheme="minorHAnsi"/>
        </w:rPr>
        <w:t xml:space="preserve">, </w:t>
      </w:r>
    </w:p>
    <w:p w:rsidR="00B55004" w:rsidRPr="00F07B03" w:rsidRDefault="00B55004" w:rsidP="00F6162C">
      <w:pPr>
        <w:pStyle w:val="ListParagraph"/>
        <w:numPr>
          <w:ilvl w:val="0"/>
          <w:numId w:val="69"/>
        </w:numPr>
        <w:spacing w:after="160" w:line="240" w:lineRule="auto"/>
        <w:rPr>
          <w:rFonts w:asciiTheme="minorHAnsi" w:hAnsiTheme="minorHAnsi"/>
        </w:rPr>
      </w:pPr>
      <w:r w:rsidRPr="00F07B03">
        <w:rPr>
          <w:rFonts w:asciiTheme="minorHAnsi" w:hAnsiTheme="minorHAnsi"/>
        </w:rPr>
        <w:t>podpora varnostnim filtrom, ki se časovno avtomatsko spreminjajo,</w:t>
      </w:r>
    </w:p>
    <w:p w:rsidR="00B55004" w:rsidRPr="00F07B03" w:rsidRDefault="00B55004" w:rsidP="00F6162C">
      <w:pPr>
        <w:pStyle w:val="ListParagraph"/>
        <w:numPr>
          <w:ilvl w:val="0"/>
          <w:numId w:val="69"/>
        </w:numPr>
        <w:spacing w:after="160" w:line="240" w:lineRule="auto"/>
        <w:rPr>
          <w:rFonts w:asciiTheme="minorHAnsi" w:hAnsiTheme="minorHAnsi"/>
        </w:rPr>
      </w:pPr>
      <w:r w:rsidRPr="00F07B03">
        <w:rPr>
          <w:rFonts w:asciiTheme="minorHAnsi" w:hAnsiTheme="minorHAnsi"/>
        </w:rPr>
        <w:t>podpora za varnostne filtre za promet IP med navideznimi omrežji,</w:t>
      </w:r>
    </w:p>
    <w:p w:rsidR="00B55004" w:rsidRPr="00F07B03" w:rsidRDefault="00B55004" w:rsidP="00F6162C">
      <w:pPr>
        <w:pStyle w:val="ListParagraph"/>
        <w:numPr>
          <w:ilvl w:val="0"/>
          <w:numId w:val="69"/>
        </w:numPr>
        <w:spacing w:after="160" w:line="240" w:lineRule="auto"/>
        <w:rPr>
          <w:rFonts w:asciiTheme="minorHAnsi" w:hAnsiTheme="minorHAnsi"/>
        </w:rPr>
      </w:pPr>
      <w:r w:rsidRPr="00F07B03">
        <w:rPr>
          <w:rFonts w:asciiTheme="minorHAnsi" w:hAnsiTheme="minorHAnsi"/>
        </w:rPr>
        <w:t>varnostni filtri morajo podpirati možnosti odločanja glede na fizični ali logični vmesnik ter naslove nivoja 2 do 4 (MAC, IPV4 in IPV6, TCP/UDP),</w:t>
      </w:r>
    </w:p>
    <w:p w:rsidR="00B55004" w:rsidRPr="00F07B03" w:rsidRDefault="00B55004" w:rsidP="00F6162C">
      <w:pPr>
        <w:pStyle w:val="ListParagraph"/>
        <w:numPr>
          <w:ilvl w:val="0"/>
          <w:numId w:val="69"/>
        </w:numPr>
        <w:spacing w:after="160" w:line="240" w:lineRule="auto"/>
        <w:rPr>
          <w:rFonts w:asciiTheme="minorHAnsi" w:hAnsiTheme="minorHAnsi"/>
        </w:rPr>
      </w:pPr>
      <w:r w:rsidRPr="00F07B03">
        <w:rPr>
          <w:rFonts w:asciiTheme="minorHAnsi" w:hAnsiTheme="minorHAnsi"/>
        </w:rPr>
        <w:t>podpora SSH in SNMPv3 protokolov za administracijo,</w:t>
      </w:r>
    </w:p>
    <w:p w:rsidR="00B55004" w:rsidRPr="00F07B03" w:rsidRDefault="00B55004" w:rsidP="00F6162C">
      <w:pPr>
        <w:pStyle w:val="ListParagraph"/>
        <w:numPr>
          <w:ilvl w:val="0"/>
          <w:numId w:val="69"/>
        </w:numPr>
        <w:spacing w:after="160" w:line="240" w:lineRule="auto"/>
        <w:rPr>
          <w:rFonts w:asciiTheme="minorHAnsi" w:hAnsiTheme="minorHAnsi"/>
        </w:rPr>
      </w:pPr>
      <w:r w:rsidRPr="00F07B03">
        <w:rPr>
          <w:rFonts w:asciiTheme="minorHAnsi" w:hAnsiTheme="minorHAnsi"/>
        </w:rPr>
        <w:t xml:space="preserve">podpora za overjanje preko protokola TACACS+ in/ali RADIUS, </w:t>
      </w:r>
    </w:p>
    <w:p w:rsidR="00B55004" w:rsidRPr="00F07B03" w:rsidRDefault="00B55004" w:rsidP="00F6162C">
      <w:pPr>
        <w:pStyle w:val="ListParagraph"/>
        <w:numPr>
          <w:ilvl w:val="0"/>
          <w:numId w:val="69"/>
        </w:numPr>
        <w:spacing w:after="160" w:line="240" w:lineRule="auto"/>
        <w:rPr>
          <w:rFonts w:asciiTheme="minorHAnsi" w:hAnsiTheme="minorHAnsi"/>
        </w:rPr>
      </w:pPr>
      <w:r w:rsidRPr="00F07B03">
        <w:rPr>
          <w:rFonts w:asciiTheme="minorHAnsi" w:hAnsiTheme="minorHAnsi"/>
        </w:rPr>
        <w:t>podpora prepuščanju prometa samo določenih naslovov MAC na posameznem vmesniku,</w:t>
      </w:r>
    </w:p>
    <w:p w:rsidR="00B55004" w:rsidRPr="00F07B03" w:rsidRDefault="00B55004" w:rsidP="00F6162C">
      <w:pPr>
        <w:pStyle w:val="ListParagraph"/>
        <w:numPr>
          <w:ilvl w:val="0"/>
          <w:numId w:val="69"/>
        </w:numPr>
        <w:spacing w:after="160" w:line="240" w:lineRule="auto"/>
        <w:rPr>
          <w:rFonts w:asciiTheme="minorHAnsi" w:hAnsiTheme="minorHAnsi"/>
        </w:rPr>
      </w:pPr>
      <w:r w:rsidRPr="00F07B03">
        <w:rPr>
          <w:rFonts w:asciiTheme="minorHAnsi" w:hAnsiTheme="minorHAnsi"/>
        </w:rPr>
        <w:t xml:space="preserve">podpora obveščanju o spremembah naslovov MAC na posameznem vmesniku, </w:t>
      </w:r>
    </w:p>
    <w:p w:rsidR="00B55004" w:rsidRPr="00F07B03" w:rsidRDefault="00B55004" w:rsidP="00F6162C">
      <w:pPr>
        <w:pStyle w:val="ListParagraph"/>
        <w:numPr>
          <w:ilvl w:val="0"/>
          <w:numId w:val="69"/>
        </w:numPr>
        <w:spacing w:after="160" w:line="240" w:lineRule="auto"/>
        <w:rPr>
          <w:rFonts w:asciiTheme="minorHAnsi" w:hAnsiTheme="minorHAnsi"/>
        </w:rPr>
      </w:pPr>
      <w:r w:rsidRPr="00F07B03">
        <w:rPr>
          <w:rFonts w:asciiTheme="minorHAnsi" w:hAnsiTheme="minorHAnsi"/>
        </w:rPr>
        <w:t xml:space="preserve">možnost preverjanja izvora paketov ARP in preprečevanja pošiljanja paketov z napačno vsebino relacije IP-MAC (ARP </w:t>
      </w:r>
      <w:proofErr w:type="spellStart"/>
      <w:r w:rsidRPr="00F07B03">
        <w:rPr>
          <w:rFonts w:asciiTheme="minorHAnsi" w:hAnsiTheme="minorHAnsi"/>
        </w:rPr>
        <w:t>inspection</w:t>
      </w:r>
      <w:proofErr w:type="spellEnd"/>
      <w:r w:rsidRPr="00F07B03">
        <w:rPr>
          <w:rFonts w:asciiTheme="minorHAnsi" w:hAnsiTheme="minorHAnsi"/>
        </w:rPr>
        <w:t>),</w:t>
      </w:r>
    </w:p>
    <w:p w:rsidR="00B55004" w:rsidRPr="00F07B03" w:rsidRDefault="00B55004" w:rsidP="00F6162C">
      <w:pPr>
        <w:pStyle w:val="ListParagraph"/>
        <w:numPr>
          <w:ilvl w:val="0"/>
          <w:numId w:val="69"/>
        </w:numPr>
        <w:spacing w:after="160" w:line="240" w:lineRule="auto"/>
        <w:rPr>
          <w:rFonts w:asciiTheme="minorHAnsi" w:hAnsiTheme="minorHAnsi"/>
        </w:rPr>
      </w:pPr>
      <w:proofErr w:type="spellStart"/>
      <w:r w:rsidRPr="00F07B03">
        <w:rPr>
          <w:rFonts w:asciiTheme="minorHAnsi" w:hAnsiTheme="minorHAnsi"/>
        </w:rPr>
        <w:t>Bridge</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 xml:space="preserve"> </w:t>
      </w:r>
      <w:proofErr w:type="spellStart"/>
      <w:r w:rsidRPr="00F07B03">
        <w:rPr>
          <w:rFonts w:asciiTheme="minorHAnsi" w:hAnsiTheme="minorHAnsi"/>
        </w:rPr>
        <w:t>Data</w:t>
      </w:r>
      <w:proofErr w:type="spellEnd"/>
      <w:r w:rsidRPr="00F07B03">
        <w:rPr>
          <w:rFonts w:asciiTheme="minorHAnsi" w:hAnsiTheme="minorHAnsi"/>
        </w:rPr>
        <w:t xml:space="preserve"> </w:t>
      </w:r>
      <w:proofErr w:type="spellStart"/>
      <w:r w:rsidRPr="00F07B03">
        <w:rPr>
          <w:rFonts w:asciiTheme="minorHAnsi" w:hAnsiTheme="minorHAnsi"/>
        </w:rPr>
        <w:t>Unit</w:t>
      </w:r>
      <w:proofErr w:type="spellEnd"/>
      <w:r w:rsidRPr="00F07B03">
        <w:rPr>
          <w:rFonts w:asciiTheme="minorHAnsi" w:hAnsiTheme="minorHAnsi"/>
        </w:rPr>
        <w:t xml:space="preserve"> </w:t>
      </w:r>
      <w:proofErr w:type="spellStart"/>
      <w:r w:rsidRPr="00F07B03">
        <w:rPr>
          <w:rFonts w:asciiTheme="minorHAnsi" w:hAnsiTheme="minorHAnsi"/>
        </w:rPr>
        <w:t>guard</w:t>
      </w:r>
      <w:proofErr w:type="spellEnd"/>
      <w:r w:rsidRPr="00F07B03">
        <w:rPr>
          <w:rFonts w:asciiTheme="minorHAnsi" w:hAnsiTheme="minorHAnsi"/>
        </w:rPr>
        <w:t xml:space="preserve"> (preprečitev sprejemanja BPDU paketov preko določenih vmesnikov)</w:t>
      </w:r>
    </w:p>
    <w:p w:rsidR="00B55004" w:rsidRPr="00F07B03" w:rsidRDefault="00B55004" w:rsidP="00F6162C">
      <w:pPr>
        <w:pStyle w:val="ListParagraph"/>
        <w:numPr>
          <w:ilvl w:val="0"/>
          <w:numId w:val="69"/>
        </w:numPr>
        <w:spacing w:after="160" w:line="240" w:lineRule="auto"/>
        <w:rPr>
          <w:rFonts w:asciiTheme="minorHAnsi" w:hAnsiTheme="minorHAnsi"/>
        </w:rPr>
      </w:pPr>
      <w:r w:rsidRPr="00F07B03">
        <w:rPr>
          <w:rFonts w:asciiTheme="minorHAnsi" w:hAnsiTheme="minorHAnsi"/>
        </w:rPr>
        <w:t>omogočeno filtriranje paketov BPDU ter preprečevanje priklopa stikal z manjšimi prioritetami BPDU kot jih ima korensko stikalo,</w:t>
      </w:r>
    </w:p>
    <w:p w:rsidR="00B55004" w:rsidRPr="00F07B03" w:rsidRDefault="00B55004" w:rsidP="00F6162C">
      <w:pPr>
        <w:pStyle w:val="ListParagraph"/>
        <w:numPr>
          <w:ilvl w:val="0"/>
          <w:numId w:val="69"/>
        </w:numPr>
        <w:spacing w:after="160" w:line="240" w:lineRule="auto"/>
        <w:rPr>
          <w:rFonts w:asciiTheme="minorHAnsi" w:hAnsiTheme="minorHAnsi"/>
        </w:rPr>
      </w:pPr>
      <w:r w:rsidRPr="00F07B03">
        <w:rPr>
          <w:rFonts w:asciiTheme="minorHAnsi" w:hAnsiTheme="minorHAnsi"/>
        </w:rPr>
        <w:t xml:space="preserve">možnost odmetavanja prometa DHCP iz </w:t>
      </w:r>
      <w:proofErr w:type="spellStart"/>
      <w:r w:rsidRPr="00F07B03">
        <w:rPr>
          <w:rFonts w:asciiTheme="minorHAnsi" w:hAnsiTheme="minorHAnsi"/>
        </w:rPr>
        <w:t>nezaupnih</w:t>
      </w:r>
      <w:proofErr w:type="spellEnd"/>
      <w:r w:rsidRPr="00F07B03">
        <w:rPr>
          <w:rFonts w:asciiTheme="minorHAnsi" w:hAnsiTheme="minorHAnsi"/>
        </w:rPr>
        <w:t xml:space="preserve"> priključkov (DHCP </w:t>
      </w:r>
      <w:proofErr w:type="spellStart"/>
      <w:r w:rsidRPr="00F07B03">
        <w:rPr>
          <w:rFonts w:asciiTheme="minorHAnsi" w:hAnsiTheme="minorHAnsi"/>
        </w:rPr>
        <w:t>snooping</w:t>
      </w:r>
      <w:proofErr w:type="spellEnd"/>
      <w:r w:rsidRPr="00F07B03">
        <w:rPr>
          <w:rFonts w:asciiTheme="minorHAnsi" w:hAnsiTheme="minorHAnsi"/>
        </w:rPr>
        <w:t>),</w:t>
      </w:r>
    </w:p>
    <w:p w:rsidR="00B55004" w:rsidRPr="00F07B03" w:rsidRDefault="00B55004" w:rsidP="00F6162C">
      <w:pPr>
        <w:pStyle w:val="ListParagraph"/>
        <w:numPr>
          <w:ilvl w:val="0"/>
          <w:numId w:val="69"/>
        </w:numPr>
        <w:spacing w:after="160" w:line="240" w:lineRule="auto"/>
        <w:rPr>
          <w:rFonts w:asciiTheme="minorHAnsi" w:hAnsiTheme="minorHAnsi"/>
        </w:rPr>
      </w:pPr>
      <w:r w:rsidRPr="00F07B03">
        <w:rPr>
          <w:rFonts w:asciiTheme="minorHAnsi" w:hAnsiTheme="minorHAnsi"/>
        </w:rPr>
        <w:t xml:space="preserve">avtomatsko onemogočanje fizičnih priključkov ob zaznavanju prekomernih napak (npr. </w:t>
      </w:r>
      <w:proofErr w:type="spellStart"/>
      <w:r w:rsidRPr="00F07B03">
        <w:rPr>
          <w:rFonts w:asciiTheme="minorHAnsi" w:hAnsiTheme="minorHAnsi"/>
        </w:rPr>
        <w:t>Errdisable</w:t>
      </w:r>
      <w:proofErr w:type="spellEnd"/>
      <w:r w:rsidRPr="00F07B03">
        <w:rPr>
          <w:rFonts w:asciiTheme="minorHAnsi" w:hAnsiTheme="minorHAnsi"/>
        </w:rPr>
        <w:t xml:space="preserve">, IP ARP </w:t>
      </w:r>
      <w:proofErr w:type="spellStart"/>
      <w:r w:rsidRPr="00F07B03">
        <w:rPr>
          <w:rFonts w:asciiTheme="minorHAnsi" w:hAnsiTheme="minorHAnsi"/>
        </w:rPr>
        <w:t>inspection</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 xml:space="preserve"> </w:t>
      </w:r>
      <w:proofErr w:type="spellStart"/>
      <w:r w:rsidRPr="00F07B03">
        <w:rPr>
          <w:rFonts w:asciiTheme="minorHAnsi" w:hAnsiTheme="minorHAnsi"/>
        </w:rPr>
        <w:t>security</w:t>
      </w:r>
      <w:proofErr w:type="spellEnd"/>
      <w:r w:rsidRPr="00F07B03">
        <w:rPr>
          <w:rFonts w:asciiTheme="minorHAnsi" w:hAnsiTheme="minorHAnsi"/>
        </w:rPr>
        <w:t xml:space="preserve">, BPDU </w:t>
      </w:r>
      <w:proofErr w:type="spellStart"/>
      <w:r w:rsidRPr="00F07B03">
        <w:rPr>
          <w:rFonts w:asciiTheme="minorHAnsi" w:hAnsiTheme="minorHAnsi"/>
        </w:rPr>
        <w:t>guard</w:t>
      </w:r>
      <w:proofErr w:type="spellEnd"/>
      <w:r w:rsidRPr="00F07B03">
        <w:rPr>
          <w:rFonts w:asciiTheme="minorHAnsi" w:hAnsiTheme="minorHAnsi"/>
        </w:rPr>
        <w:t xml:space="preserve">, </w:t>
      </w:r>
      <w:proofErr w:type="spellStart"/>
      <w:r w:rsidRPr="00F07B03">
        <w:rPr>
          <w:rFonts w:asciiTheme="minorHAnsi" w:hAnsiTheme="minorHAnsi"/>
        </w:rPr>
        <w:t>root</w:t>
      </w:r>
      <w:proofErr w:type="spellEnd"/>
      <w:r w:rsidRPr="00F07B03">
        <w:rPr>
          <w:rFonts w:asciiTheme="minorHAnsi" w:hAnsiTheme="minorHAnsi"/>
        </w:rPr>
        <w:t xml:space="preserve"> </w:t>
      </w:r>
      <w:proofErr w:type="spellStart"/>
      <w:r w:rsidRPr="00F07B03">
        <w:rPr>
          <w:rFonts w:asciiTheme="minorHAnsi" w:hAnsiTheme="minorHAnsi"/>
        </w:rPr>
        <w:t>guard</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 xml:space="preserve"> </w:t>
      </w:r>
      <w:proofErr w:type="spellStart"/>
      <w:r w:rsidRPr="00F07B03">
        <w:rPr>
          <w:rFonts w:asciiTheme="minorHAnsi" w:hAnsiTheme="minorHAnsi"/>
        </w:rPr>
        <w:t>Error</w:t>
      </w:r>
      <w:proofErr w:type="spellEnd"/>
      <w:r w:rsidRPr="00F07B03">
        <w:rPr>
          <w:rFonts w:asciiTheme="minorHAnsi" w:hAnsiTheme="minorHAnsi"/>
        </w:rPr>
        <w:t xml:space="preserve"> </w:t>
      </w:r>
      <w:proofErr w:type="spellStart"/>
      <w:r w:rsidRPr="00F07B03">
        <w:rPr>
          <w:rFonts w:asciiTheme="minorHAnsi" w:hAnsiTheme="minorHAnsi"/>
        </w:rPr>
        <w:t>Disable</w:t>
      </w:r>
      <w:proofErr w:type="spellEnd"/>
      <w:r w:rsidRPr="00F07B03">
        <w:rPr>
          <w:rFonts w:asciiTheme="minorHAnsi" w:hAnsiTheme="minorHAnsi"/>
        </w:rPr>
        <w:t xml:space="preserve">), </w:t>
      </w:r>
    </w:p>
    <w:p w:rsidR="00B55004" w:rsidRPr="00F07B03" w:rsidRDefault="00B55004" w:rsidP="00F6162C">
      <w:pPr>
        <w:pStyle w:val="ListParagraph"/>
        <w:numPr>
          <w:ilvl w:val="0"/>
          <w:numId w:val="69"/>
        </w:numPr>
        <w:spacing w:after="160" w:line="240" w:lineRule="auto"/>
        <w:rPr>
          <w:rFonts w:asciiTheme="minorHAnsi" w:hAnsiTheme="minorHAnsi"/>
        </w:rPr>
      </w:pPr>
      <w:r w:rsidRPr="00F07B03">
        <w:rPr>
          <w:rFonts w:asciiTheme="minorHAnsi" w:hAnsiTheme="minorHAnsi"/>
        </w:rPr>
        <w:t xml:space="preserve">možnost zakasnjenega avtomatskega aktiviranja priključkov, ki so bili onemogočeni zaradi prekomernih napak, </w:t>
      </w:r>
    </w:p>
    <w:p w:rsidR="00B55004" w:rsidRPr="00F07B03" w:rsidRDefault="00B55004" w:rsidP="00F6162C">
      <w:pPr>
        <w:rPr>
          <w:rFonts w:asciiTheme="minorHAnsi" w:hAnsiTheme="minorHAnsi"/>
        </w:rPr>
      </w:pPr>
      <w:r w:rsidRPr="00F07B03">
        <w:rPr>
          <w:rFonts w:asciiTheme="minorHAnsi" w:hAnsiTheme="minorHAnsi"/>
        </w:rPr>
        <w:t>Upravljanje in administracija:</w:t>
      </w:r>
    </w:p>
    <w:p w:rsidR="00B55004" w:rsidRPr="00F07B03" w:rsidRDefault="00B55004" w:rsidP="00F6162C">
      <w:pPr>
        <w:pStyle w:val="ListParagraph"/>
        <w:numPr>
          <w:ilvl w:val="0"/>
          <w:numId w:val="70"/>
        </w:numPr>
        <w:spacing w:after="160" w:line="240" w:lineRule="auto"/>
        <w:rPr>
          <w:rFonts w:asciiTheme="minorHAnsi" w:hAnsiTheme="minorHAnsi"/>
        </w:rPr>
      </w:pPr>
      <w:r w:rsidRPr="00F07B03">
        <w:rPr>
          <w:rFonts w:asciiTheme="minorHAnsi" w:hAnsiTheme="minorHAnsi"/>
        </w:rPr>
        <w:t>podpora za upravljanje in konfiguracijo preko CLI, SSH in WEB vmesnika,</w:t>
      </w:r>
    </w:p>
    <w:p w:rsidR="00B55004" w:rsidRPr="00F07B03" w:rsidRDefault="00B55004" w:rsidP="00F6162C">
      <w:pPr>
        <w:pStyle w:val="ListParagraph"/>
        <w:numPr>
          <w:ilvl w:val="0"/>
          <w:numId w:val="70"/>
        </w:numPr>
        <w:spacing w:after="160" w:line="240" w:lineRule="auto"/>
        <w:rPr>
          <w:rFonts w:asciiTheme="minorHAnsi" w:hAnsiTheme="minorHAnsi"/>
        </w:rPr>
      </w:pPr>
      <w:r w:rsidRPr="00F07B03">
        <w:rPr>
          <w:rFonts w:asciiTheme="minorHAnsi" w:hAnsiTheme="minorHAnsi"/>
        </w:rPr>
        <w:t>možnost upravljanja preko naslova IPv6</w:t>
      </w:r>
    </w:p>
    <w:p w:rsidR="00B55004" w:rsidRPr="00F07B03" w:rsidRDefault="00B55004" w:rsidP="00F6162C">
      <w:pPr>
        <w:pStyle w:val="ListParagraph"/>
        <w:numPr>
          <w:ilvl w:val="0"/>
          <w:numId w:val="70"/>
        </w:numPr>
        <w:spacing w:after="160" w:line="240" w:lineRule="auto"/>
        <w:rPr>
          <w:rFonts w:asciiTheme="minorHAnsi" w:hAnsiTheme="minorHAnsi"/>
        </w:rPr>
      </w:pPr>
      <w:r w:rsidRPr="00F07B03">
        <w:rPr>
          <w:rFonts w:asciiTheme="minorHAnsi" w:hAnsiTheme="minorHAnsi"/>
        </w:rPr>
        <w:t xml:space="preserve">možnost upravljanja preko ločenega fizičnega vmesnika </w:t>
      </w:r>
      <w:proofErr w:type="spellStart"/>
      <w:r w:rsidRPr="00F07B03">
        <w:rPr>
          <w:rFonts w:asciiTheme="minorHAnsi" w:hAnsiTheme="minorHAnsi"/>
        </w:rPr>
        <w:t>Ethernet</w:t>
      </w:r>
      <w:proofErr w:type="spellEnd"/>
      <w:r w:rsidRPr="00F07B03">
        <w:rPr>
          <w:rFonts w:asciiTheme="minorHAnsi" w:hAnsiTheme="minorHAnsi"/>
        </w:rPr>
        <w:t xml:space="preserve"> </w:t>
      </w:r>
    </w:p>
    <w:p w:rsidR="00B55004" w:rsidRPr="00F07B03" w:rsidRDefault="00B55004" w:rsidP="00F6162C">
      <w:pPr>
        <w:pStyle w:val="ListParagraph"/>
        <w:numPr>
          <w:ilvl w:val="0"/>
          <w:numId w:val="70"/>
        </w:numPr>
        <w:spacing w:after="160" w:line="240" w:lineRule="auto"/>
        <w:rPr>
          <w:rFonts w:asciiTheme="minorHAnsi" w:hAnsiTheme="minorHAnsi"/>
        </w:rPr>
      </w:pPr>
      <w:r w:rsidRPr="00F07B03">
        <w:rPr>
          <w:rFonts w:asciiTheme="minorHAnsi" w:hAnsiTheme="minorHAnsi"/>
        </w:rPr>
        <w:t>podpora TFTP za nadgradnjo programske opreme ter prenos konfiguracij,</w:t>
      </w:r>
    </w:p>
    <w:p w:rsidR="00B55004" w:rsidRPr="00F07B03" w:rsidRDefault="00B55004" w:rsidP="00F6162C">
      <w:pPr>
        <w:pStyle w:val="ListParagraph"/>
        <w:numPr>
          <w:ilvl w:val="0"/>
          <w:numId w:val="70"/>
        </w:numPr>
        <w:spacing w:after="160" w:line="240" w:lineRule="auto"/>
        <w:rPr>
          <w:rFonts w:asciiTheme="minorHAnsi" w:hAnsiTheme="minorHAnsi"/>
        </w:rPr>
      </w:pPr>
      <w:r w:rsidRPr="00F07B03">
        <w:rPr>
          <w:rFonts w:asciiTheme="minorHAnsi" w:hAnsiTheme="minorHAnsi"/>
        </w:rPr>
        <w:t>podpora protokolu NTP ali SNTP za časovno sinhronizacijo,</w:t>
      </w:r>
    </w:p>
    <w:p w:rsidR="00B55004" w:rsidRPr="00F07B03" w:rsidRDefault="00B55004" w:rsidP="00F6162C">
      <w:pPr>
        <w:pStyle w:val="ListParagraph"/>
        <w:numPr>
          <w:ilvl w:val="0"/>
          <w:numId w:val="70"/>
        </w:numPr>
        <w:spacing w:after="160" w:line="240" w:lineRule="auto"/>
        <w:rPr>
          <w:rFonts w:asciiTheme="minorHAnsi" w:hAnsiTheme="minorHAnsi"/>
        </w:rPr>
      </w:pPr>
      <w:r w:rsidRPr="00F07B03">
        <w:rPr>
          <w:rFonts w:asciiTheme="minorHAnsi" w:hAnsiTheme="minorHAnsi"/>
        </w:rPr>
        <w:t>možnost odkrivanja sosednjih naprav (</w:t>
      </w:r>
      <w:proofErr w:type="spellStart"/>
      <w:r w:rsidRPr="00F07B03">
        <w:rPr>
          <w:rFonts w:asciiTheme="minorHAnsi" w:hAnsiTheme="minorHAnsi"/>
        </w:rPr>
        <w:t>neighbor</w:t>
      </w:r>
      <w:proofErr w:type="spellEnd"/>
      <w:r w:rsidRPr="00F07B03">
        <w:rPr>
          <w:rFonts w:asciiTheme="minorHAnsi" w:hAnsiTheme="minorHAnsi"/>
        </w:rPr>
        <w:t xml:space="preserve"> </w:t>
      </w:r>
      <w:proofErr w:type="spellStart"/>
      <w:r w:rsidRPr="00F07B03">
        <w:rPr>
          <w:rFonts w:asciiTheme="minorHAnsi" w:hAnsiTheme="minorHAnsi"/>
        </w:rPr>
        <w:t>learning</w:t>
      </w:r>
      <w:proofErr w:type="spellEnd"/>
      <w:r w:rsidRPr="00F07B03">
        <w:rPr>
          <w:rFonts w:asciiTheme="minorHAnsi" w:hAnsiTheme="minorHAnsi"/>
        </w:rPr>
        <w:t>),</w:t>
      </w:r>
    </w:p>
    <w:p w:rsidR="00B55004" w:rsidRPr="00F07B03" w:rsidRDefault="00B55004" w:rsidP="00F6162C">
      <w:pPr>
        <w:pStyle w:val="ListParagraph"/>
        <w:numPr>
          <w:ilvl w:val="1"/>
          <w:numId w:val="70"/>
        </w:numPr>
        <w:spacing w:line="240" w:lineRule="auto"/>
        <w:rPr>
          <w:rFonts w:asciiTheme="minorHAnsi" w:hAnsiTheme="minorHAnsi"/>
        </w:rPr>
      </w:pPr>
      <w:r w:rsidRPr="00F07B03">
        <w:rPr>
          <w:rFonts w:asciiTheme="minorHAnsi" w:hAnsiTheme="minorHAnsi"/>
        </w:rPr>
        <w:t>podpora protokolom SNMPv1, v2c in v3 ter podpora najmanj 4 skupin RMON, (alarm, dogodek, zgodovina in statistika vmesnikov),</w:t>
      </w:r>
    </w:p>
    <w:p w:rsidR="00B55004" w:rsidRPr="00F07B03" w:rsidRDefault="00B55004" w:rsidP="00F6162C">
      <w:pPr>
        <w:pStyle w:val="ListParagraph"/>
        <w:numPr>
          <w:ilvl w:val="0"/>
          <w:numId w:val="70"/>
        </w:numPr>
        <w:spacing w:after="160" w:line="240" w:lineRule="auto"/>
        <w:rPr>
          <w:rFonts w:asciiTheme="minorHAnsi" w:hAnsiTheme="minorHAnsi"/>
        </w:rPr>
      </w:pPr>
      <w:r w:rsidRPr="00F07B03">
        <w:rPr>
          <w:rFonts w:asciiTheme="minorHAnsi" w:hAnsiTheme="minorHAnsi"/>
        </w:rPr>
        <w:t xml:space="preserve">podpora prenosa sporočil stikala do strežnika sporočil </w:t>
      </w:r>
      <w:proofErr w:type="spellStart"/>
      <w:r w:rsidRPr="00F07B03">
        <w:rPr>
          <w:rFonts w:asciiTheme="minorHAnsi" w:hAnsiTheme="minorHAnsi"/>
        </w:rPr>
        <w:t>Syslog</w:t>
      </w:r>
      <w:proofErr w:type="spellEnd"/>
      <w:r w:rsidRPr="00F07B03">
        <w:rPr>
          <w:rFonts w:asciiTheme="minorHAnsi" w:hAnsiTheme="minorHAnsi"/>
        </w:rPr>
        <w:t>,</w:t>
      </w:r>
    </w:p>
    <w:p w:rsidR="00B55004" w:rsidRPr="00F07B03" w:rsidRDefault="00B55004" w:rsidP="00F6162C">
      <w:pPr>
        <w:pStyle w:val="ListParagraph"/>
        <w:numPr>
          <w:ilvl w:val="0"/>
          <w:numId w:val="70"/>
        </w:numPr>
        <w:spacing w:after="160" w:line="240" w:lineRule="auto"/>
        <w:rPr>
          <w:rFonts w:asciiTheme="minorHAnsi" w:hAnsiTheme="minorHAnsi"/>
        </w:rPr>
      </w:pPr>
      <w:r w:rsidRPr="00F07B03">
        <w:rPr>
          <w:rFonts w:asciiTheme="minorHAnsi" w:hAnsiTheme="minorHAnsi"/>
        </w:rPr>
        <w:t>možnost preslikave prometa enega ali več vmesnikov oziroma navideznega omrežja na izhod za priklop analizatorja prometa (</w:t>
      </w:r>
      <w:proofErr w:type="spellStart"/>
      <w:r w:rsidRPr="00F07B03">
        <w:rPr>
          <w:rFonts w:asciiTheme="minorHAnsi" w:hAnsiTheme="minorHAnsi"/>
        </w:rPr>
        <w:t>mirror</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w:t>
      </w:r>
    </w:p>
    <w:p w:rsidR="00B55004" w:rsidRPr="00F07B03" w:rsidRDefault="00B55004" w:rsidP="00F6162C">
      <w:pPr>
        <w:pStyle w:val="ListParagraph"/>
        <w:numPr>
          <w:ilvl w:val="0"/>
          <w:numId w:val="70"/>
        </w:numPr>
        <w:spacing w:after="160" w:line="240" w:lineRule="auto"/>
        <w:rPr>
          <w:rFonts w:asciiTheme="minorHAnsi" w:hAnsiTheme="minorHAnsi"/>
        </w:rPr>
      </w:pPr>
      <w:r w:rsidRPr="00F07B03">
        <w:rPr>
          <w:rFonts w:asciiTheme="minorHAnsi" w:hAnsiTheme="minorHAnsi"/>
        </w:rPr>
        <w:t>možnost preslikave prometa enega ali več vmesnikov oziroma navideznega omrežja na poseben VLAN, ki ga lahko zaključimo na vmesniku drugega stikala (</w:t>
      </w:r>
      <w:proofErr w:type="spellStart"/>
      <w:r w:rsidRPr="00F07B03">
        <w:rPr>
          <w:rFonts w:asciiTheme="minorHAnsi" w:hAnsiTheme="minorHAnsi"/>
        </w:rPr>
        <w:t>Remote</w:t>
      </w:r>
      <w:proofErr w:type="spellEnd"/>
      <w:r w:rsidRPr="00F07B03">
        <w:rPr>
          <w:rFonts w:asciiTheme="minorHAnsi" w:hAnsiTheme="minorHAnsi"/>
        </w:rPr>
        <w:t>-SPAN/</w:t>
      </w:r>
      <w:proofErr w:type="spellStart"/>
      <w:r w:rsidRPr="00F07B03">
        <w:rPr>
          <w:rFonts w:asciiTheme="minorHAnsi" w:hAnsiTheme="minorHAnsi"/>
        </w:rPr>
        <w:t>mirroring</w:t>
      </w:r>
      <w:proofErr w:type="spellEnd"/>
      <w:r w:rsidRPr="00F07B03">
        <w:rPr>
          <w:rFonts w:asciiTheme="minorHAnsi" w:hAnsiTheme="minorHAnsi"/>
        </w:rPr>
        <w:t xml:space="preserve">),  </w:t>
      </w:r>
    </w:p>
    <w:p w:rsidR="00B55004" w:rsidRPr="00F07B03" w:rsidRDefault="00B55004" w:rsidP="00F6162C">
      <w:pPr>
        <w:pStyle w:val="ListParagraph"/>
        <w:numPr>
          <w:ilvl w:val="0"/>
          <w:numId w:val="70"/>
        </w:numPr>
        <w:spacing w:after="160" w:line="240" w:lineRule="auto"/>
        <w:rPr>
          <w:rFonts w:asciiTheme="minorHAnsi" w:hAnsiTheme="minorHAnsi"/>
        </w:rPr>
      </w:pPr>
      <w:r w:rsidRPr="00F07B03">
        <w:rPr>
          <w:rFonts w:asciiTheme="minorHAnsi" w:hAnsiTheme="minorHAnsi"/>
        </w:rPr>
        <w:t xml:space="preserve">možnost analiziranja dolžine posameznega para v bakreni povezavi z metodo TDR (Time </w:t>
      </w:r>
      <w:proofErr w:type="spellStart"/>
      <w:r w:rsidRPr="00F07B03">
        <w:rPr>
          <w:rFonts w:asciiTheme="minorHAnsi" w:hAnsiTheme="minorHAnsi"/>
        </w:rPr>
        <w:t>Domain</w:t>
      </w:r>
      <w:proofErr w:type="spellEnd"/>
      <w:r w:rsidRPr="00F07B03">
        <w:rPr>
          <w:rFonts w:asciiTheme="minorHAnsi" w:hAnsiTheme="minorHAnsi"/>
        </w:rPr>
        <w:t xml:space="preserve"> </w:t>
      </w:r>
      <w:proofErr w:type="spellStart"/>
      <w:r w:rsidRPr="00F07B03">
        <w:rPr>
          <w:rFonts w:asciiTheme="minorHAnsi" w:hAnsiTheme="minorHAnsi"/>
        </w:rPr>
        <w:t>Reflect</w:t>
      </w:r>
      <w:proofErr w:type="spellEnd"/>
      <w:r w:rsidRPr="00F07B03">
        <w:rPr>
          <w:rFonts w:asciiTheme="minorHAnsi" w:hAnsiTheme="minorHAnsi"/>
        </w:rPr>
        <w:t>),</w:t>
      </w:r>
    </w:p>
    <w:p w:rsidR="00B55004" w:rsidRPr="00F07B03" w:rsidRDefault="00B55004" w:rsidP="00F6162C">
      <w:pPr>
        <w:pStyle w:val="ListParagraph"/>
        <w:numPr>
          <w:ilvl w:val="0"/>
          <w:numId w:val="70"/>
        </w:numPr>
        <w:spacing w:after="160" w:line="240" w:lineRule="auto"/>
        <w:rPr>
          <w:rFonts w:asciiTheme="minorHAnsi" w:hAnsiTheme="minorHAnsi"/>
        </w:rPr>
      </w:pPr>
      <w:r w:rsidRPr="00F07B03">
        <w:rPr>
          <w:rFonts w:asciiTheme="minorHAnsi" w:hAnsiTheme="minorHAnsi"/>
        </w:rPr>
        <w:t>podpora shranjevanju in nalaganju konfiguracije stikala v format ASCII</w:t>
      </w:r>
    </w:p>
    <w:p w:rsidR="00B55004" w:rsidRPr="00F07B03" w:rsidRDefault="00B55004" w:rsidP="00F6162C">
      <w:pPr>
        <w:rPr>
          <w:rFonts w:asciiTheme="minorHAnsi" w:hAnsiTheme="minorHAnsi"/>
        </w:rPr>
      </w:pPr>
      <w:r w:rsidRPr="00F07B03">
        <w:rPr>
          <w:rFonts w:asciiTheme="minorHAnsi" w:hAnsiTheme="minorHAnsi"/>
        </w:rPr>
        <w:t>Funkcionalnosti za zagotavljanje kakovosti storitev (</w:t>
      </w:r>
      <w:proofErr w:type="spellStart"/>
      <w:r w:rsidRPr="00F07B03">
        <w:rPr>
          <w:rFonts w:asciiTheme="minorHAnsi" w:hAnsiTheme="minorHAnsi"/>
        </w:rPr>
        <w:t>QoS</w:t>
      </w:r>
      <w:proofErr w:type="spellEnd"/>
      <w:r w:rsidRPr="00F07B03">
        <w:rPr>
          <w:rFonts w:asciiTheme="minorHAnsi" w:hAnsiTheme="minorHAnsi"/>
        </w:rPr>
        <w:t>):</w:t>
      </w:r>
    </w:p>
    <w:p w:rsidR="00B55004" w:rsidRPr="00F07B03" w:rsidRDefault="00B55004" w:rsidP="00F6162C">
      <w:pPr>
        <w:pStyle w:val="ListParagraph"/>
        <w:numPr>
          <w:ilvl w:val="0"/>
          <w:numId w:val="71"/>
        </w:numPr>
        <w:spacing w:after="160" w:line="240" w:lineRule="auto"/>
        <w:rPr>
          <w:rFonts w:asciiTheme="minorHAnsi" w:hAnsiTheme="minorHAnsi"/>
        </w:rPr>
      </w:pPr>
      <w:r w:rsidRPr="00F07B03">
        <w:rPr>
          <w:rFonts w:asciiTheme="minorHAnsi" w:hAnsiTheme="minorHAnsi"/>
        </w:rPr>
        <w:t>vsaj 8 izhodne vrste (</w:t>
      </w:r>
      <w:proofErr w:type="spellStart"/>
      <w:r w:rsidRPr="00F07B03">
        <w:rPr>
          <w:rFonts w:asciiTheme="minorHAnsi" w:hAnsiTheme="minorHAnsi"/>
        </w:rPr>
        <w:t>queues</w:t>
      </w:r>
      <w:proofErr w:type="spellEnd"/>
      <w:r w:rsidRPr="00F07B03">
        <w:rPr>
          <w:rFonts w:asciiTheme="minorHAnsi" w:hAnsiTheme="minorHAnsi"/>
        </w:rPr>
        <w:t>) na vsakem vmesniku,</w:t>
      </w:r>
    </w:p>
    <w:p w:rsidR="00B55004" w:rsidRPr="00F07B03" w:rsidRDefault="00B55004" w:rsidP="00F6162C">
      <w:pPr>
        <w:pStyle w:val="ListParagraph"/>
        <w:numPr>
          <w:ilvl w:val="0"/>
          <w:numId w:val="71"/>
        </w:numPr>
        <w:spacing w:after="160" w:line="240" w:lineRule="auto"/>
        <w:rPr>
          <w:rFonts w:asciiTheme="minorHAnsi" w:hAnsiTheme="minorHAnsi"/>
        </w:rPr>
      </w:pPr>
      <w:r w:rsidRPr="00F07B03">
        <w:rPr>
          <w:rFonts w:asciiTheme="minorHAnsi" w:hAnsiTheme="minorHAnsi"/>
        </w:rPr>
        <w:t>možnost definiranja vsaj ene prioritetne vrste,</w:t>
      </w:r>
    </w:p>
    <w:p w:rsidR="00B55004" w:rsidRPr="00F07B03" w:rsidRDefault="00B55004" w:rsidP="00F6162C">
      <w:pPr>
        <w:pStyle w:val="ListParagraph"/>
        <w:numPr>
          <w:ilvl w:val="0"/>
          <w:numId w:val="71"/>
        </w:numPr>
        <w:spacing w:after="160" w:line="240" w:lineRule="auto"/>
        <w:rPr>
          <w:rFonts w:asciiTheme="minorHAnsi" w:hAnsiTheme="minorHAnsi"/>
        </w:rPr>
      </w:pPr>
      <w:r w:rsidRPr="00F07B03">
        <w:rPr>
          <w:rFonts w:asciiTheme="minorHAnsi" w:hAnsiTheme="minorHAnsi"/>
        </w:rPr>
        <w:t>kontrola algoritma za strežbo izhodnih vrst (</w:t>
      </w:r>
      <w:proofErr w:type="spellStart"/>
      <w:r w:rsidRPr="00F07B03">
        <w:rPr>
          <w:rFonts w:asciiTheme="minorHAnsi" w:hAnsiTheme="minorHAnsi"/>
        </w:rPr>
        <w:t>scheduling</w:t>
      </w:r>
      <w:proofErr w:type="spellEnd"/>
      <w:r w:rsidRPr="00F07B03">
        <w:rPr>
          <w:rFonts w:asciiTheme="minorHAnsi" w:hAnsiTheme="minorHAnsi"/>
        </w:rPr>
        <w:t>) po principu SRR (</w:t>
      </w:r>
      <w:proofErr w:type="spellStart"/>
      <w:r w:rsidRPr="00F07B03">
        <w:rPr>
          <w:rFonts w:asciiTheme="minorHAnsi" w:hAnsiTheme="minorHAnsi"/>
        </w:rPr>
        <w:t>shaped</w:t>
      </w:r>
      <w:proofErr w:type="spellEnd"/>
      <w:r w:rsidRPr="00F07B03">
        <w:rPr>
          <w:rFonts w:asciiTheme="minorHAnsi" w:hAnsiTheme="minorHAnsi"/>
        </w:rPr>
        <w:t xml:space="preserve"> </w:t>
      </w:r>
      <w:proofErr w:type="spellStart"/>
      <w:r w:rsidRPr="00F07B03">
        <w:rPr>
          <w:rFonts w:asciiTheme="minorHAnsi" w:hAnsiTheme="minorHAnsi"/>
        </w:rPr>
        <w:t>round</w:t>
      </w:r>
      <w:proofErr w:type="spellEnd"/>
      <w:r w:rsidRPr="00F07B03">
        <w:rPr>
          <w:rFonts w:asciiTheme="minorHAnsi" w:hAnsiTheme="minorHAnsi"/>
        </w:rPr>
        <w:t xml:space="preserve"> </w:t>
      </w:r>
      <w:proofErr w:type="spellStart"/>
      <w:r w:rsidRPr="00F07B03">
        <w:rPr>
          <w:rFonts w:asciiTheme="minorHAnsi" w:hAnsiTheme="minorHAnsi"/>
        </w:rPr>
        <w:t>robin</w:t>
      </w:r>
      <w:proofErr w:type="spellEnd"/>
      <w:r w:rsidRPr="00F07B03">
        <w:rPr>
          <w:rFonts w:asciiTheme="minorHAnsi" w:hAnsiTheme="minorHAnsi"/>
        </w:rPr>
        <w:t>),</w:t>
      </w:r>
    </w:p>
    <w:p w:rsidR="00B55004" w:rsidRPr="00F07B03" w:rsidRDefault="00B55004" w:rsidP="00F6162C">
      <w:pPr>
        <w:pStyle w:val="ListParagraph"/>
        <w:numPr>
          <w:ilvl w:val="0"/>
          <w:numId w:val="71"/>
        </w:numPr>
        <w:spacing w:after="160" w:line="240" w:lineRule="auto"/>
        <w:rPr>
          <w:rFonts w:asciiTheme="minorHAnsi" w:hAnsiTheme="minorHAnsi"/>
        </w:rPr>
      </w:pPr>
      <w:r w:rsidRPr="00F07B03">
        <w:rPr>
          <w:rFonts w:asciiTheme="minorHAnsi" w:hAnsiTheme="minorHAnsi"/>
        </w:rPr>
        <w:t>razvrščanje paketov (</w:t>
      </w:r>
      <w:proofErr w:type="spellStart"/>
      <w:r w:rsidRPr="00F07B03">
        <w:rPr>
          <w:rFonts w:asciiTheme="minorHAnsi" w:hAnsiTheme="minorHAnsi"/>
        </w:rPr>
        <w:t>classifying</w:t>
      </w:r>
      <w:proofErr w:type="spellEnd"/>
      <w:r w:rsidRPr="00F07B03">
        <w:rPr>
          <w:rFonts w:asciiTheme="minorHAnsi" w:hAnsiTheme="minorHAnsi"/>
        </w:rPr>
        <w:t>),</w:t>
      </w:r>
    </w:p>
    <w:p w:rsidR="00B55004" w:rsidRPr="00F07B03" w:rsidRDefault="00B55004" w:rsidP="00F6162C">
      <w:pPr>
        <w:pStyle w:val="ListParagraph"/>
        <w:numPr>
          <w:ilvl w:val="0"/>
          <w:numId w:val="71"/>
        </w:numPr>
        <w:spacing w:after="160" w:line="240" w:lineRule="auto"/>
        <w:rPr>
          <w:rFonts w:asciiTheme="minorHAnsi" w:hAnsiTheme="minorHAnsi"/>
        </w:rPr>
      </w:pPr>
      <w:proofErr w:type="spellStart"/>
      <w:r w:rsidRPr="00F07B03">
        <w:rPr>
          <w:rFonts w:asciiTheme="minorHAnsi" w:hAnsiTheme="minorHAnsi"/>
        </w:rPr>
        <w:lastRenderedPageBreak/>
        <w:t>traffic</w:t>
      </w:r>
      <w:proofErr w:type="spellEnd"/>
      <w:r w:rsidRPr="00F07B03">
        <w:rPr>
          <w:rFonts w:asciiTheme="minorHAnsi" w:hAnsiTheme="minorHAnsi"/>
        </w:rPr>
        <w:t xml:space="preserve"> </w:t>
      </w:r>
      <w:proofErr w:type="spellStart"/>
      <w:r w:rsidRPr="00F07B03">
        <w:rPr>
          <w:rFonts w:asciiTheme="minorHAnsi" w:hAnsiTheme="minorHAnsi"/>
        </w:rPr>
        <w:t>policing</w:t>
      </w:r>
      <w:proofErr w:type="spellEnd"/>
      <w:r w:rsidRPr="00F07B03">
        <w:rPr>
          <w:rFonts w:asciiTheme="minorHAnsi" w:hAnsiTheme="minorHAnsi"/>
        </w:rPr>
        <w:t xml:space="preserve"> (omejevanje prometa na določeno število </w:t>
      </w:r>
      <w:proofErr w:type="spellStart"/>
      <w:r w:rsidRPr="00F07B03">
        <w:rPr>
          <w:rFonts w:asciiTheme="minorHAnsi" w:hAnsiTheme="minorHAnsi"/>
        </w:rPr>
        <w:t>kbit</w:t>
      </w:r>
      <w:proofErr w:type="spellEnd"/>
      <w:r w:rsidRPr="00F07B03">
        <w:rPr>
          <w:rFonts w:asciiTheme="minorHAnsi" w:hAnsiTheme="minorHAnsi"/>
        </w:rPr>
        <w:t>/s) za posamezen fizični vmesnik,</w:t>
      </w:r>
    </w:p>
    <w:p w:rsidR="00B55004" w:rsidRPr="00F07B03" w:rsidRDefault="00B55004" w:rsidP="00F6162C">
      <w:pPr>
        <w:pStyle w:val="ListParagraph"/>
        <w:numPr>
          <w:ilvl w:val="0"/>
          <w:numId w:val="71"/>
        </w:numPr>
        <w:spacing w:after="160" w:line="240" w:lineRule="auto"/>
        <w:rPr>
          <w:rFonts w:asciiTheme="minorHAnsi" w:hAnsiTheme="minorHAnsi"/>
        </w:rPr>
      </w:pPr>
      <w:r w:rsidRPr="00F07B03">
        <w:rPr>
          <w:rFonts w:asciiTheme="minorHAnsi" w:hAnsiTheme="minorHAnsi"/>
        </w:rPr>
        <w:t>označevanje oz. barvanje paketov (</w:t>
      </w:r>
      <w:proofErr w:type="spellStart"/>
      <w:r w:rsidRPr="00F07B03">
        <w:rPr>
          <w:rFonts w:asciiTheme="minorHAnsi" w:hAnsiTheme="minorHAnsi"/>
        </w:rPr>
        <w:t>marking</w:t>
      </w:r>
      <w:proofErr w:type="spellEnd"/>
      <w:r w:rsidRPr="00F07B03">
        <w:rPr>
          <w:rFonts w:asciiTheme="minorHAnsi" w:hAnsiTheme="minorHAnsi"/>
        </w:rPr>
        <w:t xml:space="preserve"> - nastavljanje </w:t>
      </w:r>
      <w:proofErr w:type="spellStart"/>
      <w:r w:rsidRPr="00F07B03">
        <w:rPr>
          <w:rFonts w:asciiTheme="minorHAnsi" w:hAnsiTheme="minorHAnsi"/>
        </w:rPr>
        <w:t>qos</w:t>
      </w:r>
      <w:proofErr w:type="spellEnd"/>
      <w:r w:rsidRPr="00F07B03">
        <w:rPr>
          <w:rFonts w:asciiTheme="minorHAnsi" w:hAnsiTheme="minorHAnsi"/>
        </w:rPr>
        <w:t xml:space="preserve"> bitov), </w:t>
      </w:r>
    </w:p>
    <w:p w:rsidR="00B55004" w:rsidRPr="00F07B03" w:rsidRDefault="00B55004" w:rsidP="00F6162C">
      <w:pPr>
        <w:pStyle w:val="ListParagraph"/>
        <w:numPr>
          <w:ilvl w:val="0"/>
          <w:numId w:val="71"/>
        </w:numPr>
        <w:spacing w:after="160" w:line="240" w:lineRule="auto"/>
        <w:rPr>
          <w:rFonts w:asciiTheme="minorHAnsi" w:hAnsiTheme="minorHAnsi"/>
        </w:rPr>
      </w:pPr>
      <w:r w:rsidRPr="00F07B03">
        <w:rPr>
          <w:rFonts w:asciiTheme="minorHAnsi" w:hAnsiTheme="minorHAnsi"/>
        </w:rPr>
        <w:t xml:space="preserve">vsi </w:t>
      </w:r>
      <w:proofErr w:type="spellStart"/>
      <w:r w:rsidRPr="00F07B03">
        <w:rPr>
          <w:rFonts w:asciiTheme="minorHAnsi" w:hAnsiTheme="minorHAnsi"/>
        </w:rPr>
        <w:t>qos</w:t>
      </w:r>
      <w:proofErr w:type="spellEnd"/>
      <w:r w:rsidRPr="00F07B03">
        <w:rPr>
          <w:rFonts w:asciiTheme="minorHAnsi" w:hAnsiTheme="minorHAnsi"/>
        </w:rPr>
        <w:t xml:space="preserve"> mehanizmi (</w:t>
      </w:r>
      <w:proofErr w:type="spellStart"/>
      <w:r w:rsidRPr="00F07B03">
        <w:rPr>
          <w:rFonts w:asciiTheme="minorHAnsi" w:hAnsiTheme="minorHAnsi"/>
        </w:rPr>
        <w:t>scheduling</w:t>
      </w:r>
      <w:proofErr w:type="spellEnd"/>
      <w:r w:rsidRPr="00F07B03">
        <w:rPr>
          <w:rFonts w:asciiTheme="minorHAnsi" w:hAnsiTheme="minorHAnsi"/>
        </w:rPr>
        <w:t xml:space="preserve">, </w:t>
      </w:r>
      <w:proofErr w:type="spellStart"/>
      <w:r w:rsidRPr="00F07B03">
        <w:rPr>
          <w:rFonts w:asciiTheme="minorHAnsi" w:hAnsiTheme="minorHAnsi"/>
        </w:rPr>
        <w:t>classifying</w:t>
      </w:r>
      <w:proofErr w:type="spellEnd"/>
      <w:r w:rsidRPr="00F07B03">
        <w:rPr>
          <w:rFonts w:asciiTheme="minorHAnsi" w:hAnsiTheme="minorHAnsi"/>
        </w:rPr>
        <w:t xml:space="preserve">, </w:t>
      </w:r>
      <w:proofErr w:type="spellStart"/>
      <w:r w:rsidRPr="00F07B03">
        <w:rPr>
          <w:rFonts w:asciiTheme="minorHAnsi" w:hAnsiTheme="minorHAnsi"/>
        </w:rPr>
        <w:t>policing</w:t>
      </w:r>
      <w:proofErr w:type="spellEnd"/>
      <w:r w:rsidRPr="00F07B03">
        <w:rPr>
          <w:rFonts w:asciiTheme="minorHAnsi" w:hAnsiTheme="minorHAnsi"/>
        </w:rPr>
        <w:t xml:space="preserve"> in </w:t>
      </w:r>
      <w:proofErr w:type="spellStart"/>
      <w:r w:rsidRPr="00F07B03">
        <w:rPr>
          <w:rFonts w:asciiTheme="minorHAnsi" w:hAnsiTheme="minorHAnsi"/>
        </w:rPr>
        <w:t>marking</w:t>
      </w:r>
      <w:proofErr w:type="spellEnd"/>
      <w:r w:rsidRPr="00F07B03">
        <w:rPr>
          <w:rFonts w:asciiTheme="minorHAnsi" w:hAnsiTheme="minorHAnsi"/>
        </w:rPr>
        <w:t xml:space="preserve">) so </w:t>
      </w:r>
      <w:proofErr w:type="spellStart"/>
      <w:r w:rsidRPr="00F07B03">
        <w:rPr>
          <w:rFonts w:asciiTheme="minorHAnsi" w:hAnsiTheme="minorHAnsi"/>
        </w:rPr>
        <w:t>wire</w:t>
      </w:r>
      <w:proofErr w:type="spellEnd"/>
      <w:r w:rsidRPr="00F07B03">
        <w:rPr>
          <w:rFonts w:asciiTheme="minorHAnsi" w:hAnsiTheme="minorHAnsi"/>
        </w:rPr>
        <w:t>-</w:t>
      </w:r>
      <w:proofErr w:type="spellStart"/>
      <w:r w:rsidRPr="00F07B03">
        <w:rPr>
          <w:rFonts w:asciiTheme="minorHAnsi" w:hAnsiTheme="minorHAnsi"/>
        </w:rPr>
        <w:t>rate</w:t>
      </w:r>
      <w:proofErr w:type="spellEnd"/>
      <w:r w:rsidRPr="00F07B03">
        <w:rPr>
          <w:rFonts w:asciiTheme="minorHAnsi" w:hAnsiTheme="minorHAnsi"/>
        </w:rPr>
        <w:t xml:space="preserve"> -  njihova uporaba ne vpliva na prepustnost in delovanje ostalih funkcij stikala/sklada</w:t>
      </w:r>
    </w:p>
    <w:p w:rsidR="00B55004" w:rsidRPr="00F07B03" w:rsidRDefault="009157D1" w:rsidP="00F6162C">
      <w:pPr>
        <w:pStyle w:val="Slog4"/>
        <w:spacing w:line="240" w:lineRule="auto"/>
      </w:pPr>
      <w:bookmarkStart w:id="128" w:name="_Toc478544386"/>
      <w:bookmarkStart w:id="129" w:name="_Toc479664685"/>
      <w:r>
        <w:t>3.8.1.</w:t>
      </w:r>
      <w:r w:rsidR="00A8189B">
        <w:t>7</w:t>
      </w:r>
      <w:r w:rsidR="00835036">
        <w:t xml:space="preserve"> </w:t>
      </w:r>
      <w:r w:rsidR="00B55004" w:rsidRPr="00F07B03">
        <w:t xml:space="preserve">Skladovno stikalo 24 </w:t>
      </w:r>
      <w:proofErr w:type="spellStart"/>
      <w:r w:rsidR="00B55004" w:rsidRPr="00F07B03">
        <w:t>port</w:t>
      </w:r>
      <w:proofErr w:type="spellEnd"/>
      <w:r w:rsidR="00B55004" w:rsidRPr="00F07B03">
        <w:t xml:space="preserve"> 10 </w:t>
      </w:r>
      <w:proofErr w:type="spellStart"/>
      <w:r w:rsidR="00B55004" w:rsidRPr="00F07B03">
        <w:t>Gbps</w:t>
      </w:r>
      <w:proofErr w:type="spellEnd"/>
      <w:r w:rsidR="00B55004" w:rsidRPr="00F07B03">
        <w:t xml:space="preserve"> </w:t>
      </w:r>
      <w:proofErr w:type="spellStart"/>
      <w:r w:rsidR="00B55004" w:rsidRPr="00F07B03">
        <w:t>uplink</w:t>
      </w:r>
      <w:bookmarkEnd w:id="128"/>
      <w:bookmarkEnd w:id="129"/>
      <w:proofErr w:type="spellEnd"/>
    </w:p>
    <w:p w:rsidR="00B55004" w:rsidRPr="00F07B03" w:rsidRDefault="00B55004" w:rsidP="00F6162C">
      <w:pPr>
        <w:rPr>
          <w:rFonts w:asciiTheme="minorHAnsi" w:hAnsiTheme="minorHAnsi"/>
        </w:rPr>
      </w:pPr>
      <w:r w:rsidRPr="00F07B03">
        <w:rPr>
          <w:rFonts w:asciiTheme="minorHAnsi" w:hAnsiTheme="minorHAnsi"/>
        </w:rPr>
        <w:t>Tip stikala:</w:t>
      </w:r>
    </w:p>
    <w:p w:rsidR="00B55004" w:rsidRPr="00F07B03" w:rsidRDefault="00B55004" w:rsidP="00F6162C">
      <w:pPr>
        <w:pStyle w:val="ListParagraph"/>
        <w:numPr>
          <w:ilvl w:val="0"/>
          <w:numId w:val="72"/>
        </w:numPr>
        <w:spacing w:after="160" w:line="240" w:lineRule="auto"/>
        <w:rPr>
          <w:rFonts w:asciiTheme="minorHAnsi" w:hAnsiTheme="minorHAnsi"/>
        </w:rPr>
      </w:pPr>
      <w:r w:rsidRPr="00F07B03">
        <w:rPr>
          <w:rFonts w:asciiTheme="minorHAnsi" w:hAnsiTheme="minorHAnsi"/>
        </w:rPr>
        <w:t>skladovno stikalo</w:t>
      </w:r>
    </w:p>
    <w:p w:rsidR="00B55004" w:rsidRPr="00F07B03" w:rsidRDefault="00B55004" w:rsidP="00F6162C">
      <w:pPr>
        <w:pStyle w:val="ListParagraph"/>
        <w:numPr>
          <w:ilvl w:val="0"/>
          <w:numId w:val="72"/>
        </w:numPr>
        <w:spacing w:after="160" w:line="240" w:lineRule="auto"/>
        <w:rPr>
          <w:rFonts w:asciiTheme="minorHAnsi" w:hAnsiTheme="minorHAnsi"/>
        </w:rPr>
      </w:pPr>
      <w:r w:rsidRPr="00F07B03">
        <w:rPr>
          <w:rFonts w:asciiTheme="minorHAnsi" w:hAnsiTheme="minorHAnsi"/>
        </w:rPr>
        <w:t>24 vrat 10/100/1000 Base-T, RJ-45, podpora za avtomatično in ročno nastavljanje hitrosti in načina dupleks</w:t>
      </w:r>
    </w:p>
    <w:p w:rsidR="00B55004" w:rsidRPr="00F07B03" w:rsidRDefault="00B55004" w:rsidP="00F6162C">
      <w:pPr>
        <w:pStyle w:val="ListParagraph"/>
        <w:numPr>
          <w:ilvl w:val="0"/>
          <w:numId w:val="72"/>
        </w:numPr>
        <w:spacing w:after="160" w:line="240" w:lineRule="auto"/>
        <w:rPr>
          <w:rFonts w:asciiTheme="minorHAnsi" w:hAnsiTheme="minorHAnsi"/>
        </w:rPr>
      </w:pPr>
      <w:r w:rsidRPr="00F07B03">
        <w:rPr>
          <w:rFonts w:asciiTheme="minorHAnsi" w:hAnsiTheme="minorHAnsi"/>
        </w:rPr>
        <w:t xml:space="preserve">2 reži za module tipa SFP+ (10 </w:t>
      </w:r>
      <w:proofErr w:type="spellStart"/>
      <w:r w:rsidRPr="00F07B03">
        <w:rPr>
          <w:rFonts w:asciiTheme="minorHAnsi" w:hAnsiTheme="minorHAnsi"/>
        </w:rPr>
        <w:t>Gbps</w:t>
      </w:r>
      <w:proofErr w:type="spellEnd"/>
      <w:r w:rsidRPr="00F07B03">
        <w:rPr>
          <w:rFonts w:asciiTheme="minorHAnsi" w:hAnsiTheme="minorHAnsi"/>
        </w:rPr>
        <w:t>)</w:t>
      </w:r>
    </w:p>
    <w:p w:rsidR="00B55004" w:rsidRPr="00F07B03" w:rsidRDefault="00B55004" w:rsidP="00F6162C">
      <w:pPr>
        <w:pStyle w:val="ListParagraph"/>
        <w:numPr>
          <w:ilvl w:val="0"/>
          <w:numId w:val="72"/>
        </w:numPr>
        <w:spacing w:after="160" w:line="240" w:lineRule="auto"/>
        <w:rPr>
          <w:rFonts w:asciiTheme="minorHAnsi" w:hAnsiTheme="minorHAnsi"/>
        </w:rPr>
      </w:pPr>
      <w:r w:rsidRPr="00F07B03">
        <w:rPr>
          <w:rFonts w:asciiTheme="minorHAnsi" w:hAnsiTheme="minorHAnsi"/>
        </w:rPr>
        <w:t xml:space="preserve">podprti optični </w:t>
      </w:r>
      <w:proofErr w:type="spellStart"/>
      <w:r w:rsidRPr="00F07B03">
        <w:rPr>
          <w:rFonts w:asciiTheme="minorHAnsi" w:hAnsiTheme="minorHAnsi"/>
        </w:rPr>
        <w:t>modulI</w:t>
      </w:r>
      <w:proofErr w:type="spellEnd"/>
      <w:r w:rsidRPr="00F07B03">
        <w:rPr>
          <w:rFonts w:asciiTheme="minorHAnsi" w:hAnsiTheme="minorHAnsi"/>
        </w:rPr>
        <w:t xml:space="preserve"> (SFP) morajo omogočati podporo za enorodovna in večrodovna vlakna (SX, LH)</w:t>
      </w:r>
    </w:p>
    <w:p w:rsidR="00B55004" w:rsidRPr="00F07B03" w:rsidRDefault="00B55004" w:rsidP="00F6162C">
      <w:pPr>
        <w:pStyle w:val="ListParagraph"/>
        <w:numPr>
          <w:ilvl w:val="0"/>
          <w:numId w:val="72"/>
        </w:numPr>
        <w:spacing w:after="160" w:line="240" w:lineRule="auto"/>
        <w:rPr>
          <w:rFonts w:asciiTheme="minorHAnsi" w:hAnsiTheme="minorHAnsi"/>
        </w:rPr>
      </w:pPr>
      <w:r w:rsidRPr="00F07B03">
        <w:rPr>
          <w:rFonts w:asciiTheme="minorHAnsi" w:hAnsiTheme="minorHAnsi"/>
        </w:rPr>
        <w:t>možnost združevanja več stikal v eno skladovno enoto z enotno konfiguracijo in 1 naslovom IP za upravljanje</w:t>
      </w:r>
    </w:p>
    <w:p w:rsidR="00B55004" w:rsidRPr="00F07B03" w:rsidRDefault="00B55004" w:rsidP="00F6162C">
      <w:pPr>
        <w:pStyle w:val="ListParagraph"/>
        <w:numPr>
          <w:ilvl w:val="0"/>
          <w:numId w:val="72"/>
        </w:numPr>
        <w:spacing w:after="160" w:line="240" w:lineRule="auto"/>
        <w:rPr>
          <w:rFonts w:asciiTheme="minorHAnsi" w:hAnsiTheme="minorHAnsi"/>
        </w:rPr>
      </w:pPr>
      <w:r w:rsidRPr="00F07B03">
        <w:rPr>
          <w:rFonts w:asciiTheme="minorHAnsi" w:hAnsiTheme="minorHAnsi"/>
        </w:rPr>
        <w:t>stikalo mora omogočati povezovanje v sklad vsaj osem enakih tipov stikal, ki se med seboj lahko razlikujejo po številu vmesnikov za priklop končnih naprav</w:t>
      </w:r>
    </w:p>
    <w:p w:rsidR="00B55004" w:rsidRPr="00F07B03" w:rsidRDefault="00B55004" w:rsidP="00F6162C">
      <w:pPr>
        <w:pStyle w:val="ListParagraph"/>
        <w:numPr>
          <w:ilvl w:val="0"/>
          <w:numId w:val="72"/>
        </w:numPr>
        <w:spacing w:after="160" w:line="240" w:lineRule="auto"/>
        <w:rPr>
          <w:rFonts w:asciiTheme="minorHAnsi" w:hAnsiTheme="minorHAnsi"/>
        </w:rPr>
      </w:pPr>
      <w:r w:rsidRPr="00F07B03">
        <w:rPr>
          <w:rFonts w:asciiTheme="minorHAnsi" w:hAnsiTheme="minorHAnsi"/>
        </w:rPr>
        <w:t xml:space="preserve">stikalo mora omogočati dodajanje v sklad z obstoječimi stikali serije </w:t>
      </w:r>
      <w:proofErr w:type="spellStart"/>
      <w:r w:rsidRPr="00F07B03">
        <w:rPr>
          <w:rFonts w:asciiTheme="minorHAnsi" w:hAnsiTheme="minorHAnsi"/>
        </w:rPr>
        <w:t>Cisco</w:t>
      </w:r>
      <w:proofErr w:type="spellEnd"/>
      <w:r w:rsidRPr="00F07B03">
        <w:rPr>
          <w:rFonts w:asciiTheme="minorHAnsi" w:hAnsiTheme="minorHAnsi"/>
        </w:rPr>
        <w:t xml:space="preserve"> </w:t>
      </w:r>
      <w:proofErr w:type="spellStart"/>
      <w:r w:rsidRPr="00F07B03">
        <w:rPr>
          <w:rFonts w:asciiTheme="minorHAnsi" w:hAnsiTheme="minorHAnsi"/>
        </w:rPr>
        <w:t>Catalyst</w:t>
      </w:r>
      <w:proofErr w:type="spellEnd"/>
      <w:r w:rsidRPr="00F07B03">
        <w:rPr>
          <w:rFonts w:asciiTheme="minorHAnsi" w:hAnsiTheme="minorHAnsi"/>
        </w:rPr>
        <w:t xml:space="preserve"> 2960X</w:t>
      </w:r>
    </w:p>
    <w:p w:rsidR="00B55004" w:rsidRPr="00F07B03" w:rsidRDefault="00B55004" w:rsidP="00F6162C">
      <w:pPr>
        <w:pStyle w:val="ListParagraph"/>
        <w:numPr>
          <w:ilvl w:val="0"/>
          <w:numId w:val="72"/>
        </w:numPr>
        <w:spacing w:after="160" w:line="240" w:lineRule="auto"/>
        <w:rPr>
          <w:rFonts w:asciiTheme="minorHAnsi" w:hAnsiTheme="minorHAnsi"/>
        </w:rPr>
      </w:pPr>
      <w:r w:rsidRPr="00F07B03">
        <w:rPr>
          <w:rFonts w:asciiTheme="minorHAnsi" w:hAnsiTheme="minorHAnsi"/>
        </w:rPr>
        <w:t xml:space="preserve">primerno za vgradnjo v standardno 19'' omaro </w:t>
      </w:r>
    </w:p>
    <w:p w:rsidR="00B55004" w:rsidRPr="00F07B03" w:rsidRDefault="00B55004" w:rsidP="00F6162C">
      <w:pPr>
        <w:pStyle w:val="ListParagraph"/>
        <w:numPr>
          <w:ilvl w:val="0"/>
          <w:numId w:val="72"/>
        </w:numPr>
        <w:spacing w:after="160" w:line="240" w:lineRule="auto"/>
        <w:rPr>
          <w:rFonts w:asciiTheme="minorHAnsi" w:hAnsiTheme="minorHAnsi"/>
        </w:rPr>
      </w:pPr>
      <w:r w:rsidRPr="00F07B03">
        <w:rPr>
          <w:rFonts w:asciiTheme="minorHAnsi" w:hAnsiTheme="minorHAnsi"/>
        </w:rPr>
        <w:t>maksimalna višina stikala je 1 RU</w:t>
      </w:r>
    </w:p>
    <w:p w:rsidR="00B55004" w:rsidRPr="00F07B03" w:rsidRDefault="00B55004" w:rsidP="00F6162C">
      <w:pPr>
        <w:rPr>
          <w:rFonts w:asciiTheme="minorHAnsi" w:hAnsiTheme="minorHAnsi"/>
        </w:rPr>
      </w:pPr>
      <w:r w:rsidRPr="00F07B03">
        <w:rPr>
          <w:rFonts w:asciiTheme="minorHAnsi" w:hAnsiTheme="minorHAnsi"/>
        </w:rPr>
        <w:t>Napajanje:</w:t>
      </w:r>
    </w:p>
    <w:p w:rsidR="00B55004" w:rsidRPr="00F07B03" w:rsidRDefault="00B55004" w:rsidP="00F6162C">
      <w:pPr>
        <w:pStyle w:val="ListParagraph"/>
        <w:numPr>
          <w:ilvl w:val="0"/>
          <w:numId w:val="73"/>
        </w:numPr>
        <w:spacing w:after="160" w:line="240" w:lineRule="auto"/>
        <w:rPr>
          <w:rFonts w:asciiTheme="minorHAnsi" w:hAnsiTheme="minorHAnsi"/>
        </w:rPr>
      </w:pPr>
      <w:r w:rsidRPr="00F07B03">
        <w:rPr>
          <w:rFonts w:asciiTheme="minorHAnsi" w:hAnsiTheme="minorHAnsi"/>
        </w:rPr>
        <w:t>vsaj en vgrajen napajalnik za omrežno napetost 240 VAC (50 do 60Hz)</w:t>
      </w:r>
    </w:p>
    <w:p w:rsidR="00B55004" w:rsidRPr="00F07B03" w:rsidRDefault="00B55004" w:rsidP="00F6162C">
      <w:pPr>
        <w:pStyle w:val="ListParagraph"/>
        <w:numPr>
          <w:ilvl w:val="0"/>
          <w:numId w:val="73"/>
        </w:numPr>
        <w:spacing w:after="160" w:line="240" w:lineRule="auto"/>
        <w:rPr>
          <w:rFonts w:asciiTheme="minorHAnsi" w:hAnsiTheme="minorHAnsi"/>
        </w:rPr>
      </w:pPr>
      <w:r w:rsidRPr="00F07B03">
        <w:rPr>
          <w:rFonts w:asciiTheme="minorHAnsi" w:hAnsiTheme="minorHAnsi"/>
        </w:rPr>
        <w:t>možnost priklopa redundantnega napajanja</w:t>
      </w:r>
    </w:p>
    <w:p w:rsidR="00B55004" w:rsidRPr="00F07B03" w:rsidRDefault="00B55004" w:rsidP="00F6162C">
      <w:pPr>
        <w:rPr>
          <w:rFonts w:asciiTheme="minorHAnsi" w:hAnsiTheme="minorHAnsi"/>
        </w:rPr>
      </w:pPr>
      <w:r w:rsidRPr="00F07B03">
        <w:rPr>
          <w:rFonts w:asciiTheme="minorHAnsi" w:hAnsiTheme="minorHAnsi"/>
        </w:rPr>
        <w:t>Zmogljivost:</w:t>
      </w:r>
    </w:p>
    <w:p w:rsidR="00B55004" w:rsidRPr="00F07B03" w:rsidRDefault="00B55004" w:rsidP="00F6162C">
      <w:pPr>
        <w:pStyle w:val="ListParagraph"/>
        <w:numPr>
          <w:ilvl w:val="0"/>
          <w:numId w:val="74"/>
        </w:numPr>
        <w:spacing w:after="160" w:line="240" w:lineRule="auto"/>
        <w:rPr>
          <w:rFonts w:asciiTheme="minorHAnsi" w:hAnsiTheme="minorHAnsi"/>
        </w:rPr>
      </w:pPr>
      <w:r w:rsidRPr="00F07B03">
        <w:rPr>
          <w:rFonts w:asciiTheme="minorHAnsi" w:hAnsiTheme="minorHAnsi"/>
        </w:rPr>
        <w:t xml:space="preserve">prepustnost med stikali v skladu vsaj 80 </w:t>
      </w:r>
      <w:proofErr w:type="spellStart"/>
      <w:r w:rsidRPr="00F07B03">
        <w:rPr>
          <w:rFonts w:asciiTheme="minorHAnsi" w:hAnsiTheme="minorHAnsi"/>
        </w:rPr>
        <w:t>Gb</w:t>
      </w:r>
      <w:proofErr w:type="spellEnd"/>
      <w:r w:rsidRPr="00F07B03">
        <w:rPr>
          <w:rFonts w:asciiTheme="minorHAnsi" w:hAnsiTheme="minorHAnsi"/>
        </w:rPr>
        <w:t xml:space="preserve">/s </w:t>
      </w:r>
    </w:p>
    <w:p w:rsidR="00B55004" w:rsidRPr="00F07B03" w:rsidRDefault="00B55004" w:rsidP="00F6162C">
      <w:pPr>
        <w:pStyle w:val="ListParagraph"/>
        <w:numPr>
          <w:ilvl w:val="0"/>
          <w:numId w:val="74"/>
        </w:numPr>
        <w:spacing w:after="160" w:line="240" w:lineRule="auto"/>
        <w:rPr>
          <w:rFonts w:asciiTheme="minorHAnsi" w:hAnsiTheme="minorHAnsi"/>
        </w:rPr>
      </w:pPr>
      <w:r w:rsidRPr="00F07B03">
        <w:rPr>
          <w:rFonts w:asciiTheme="minorHAnsi" w:hAnsiTheme="minorHAnsi"/>
        </w:rPr>
        <w:t xml:space="preserve">prepustnost stikala po številu paketov vsaj 90 </w:t>
      </w:r>
      <w:proofErr w:type="spellStart"/>
      <w:r w:rsidRPr="00F07B03">
        <w:rPr>
          <w:rFonts w:asciiTheme="minorHAnsi" w:hAnsiTheme="minorHAnsi"/>
        </w:rPr>
        <w:t>Mpkt</w:t>
      </w:r>
      <w:proofErr w:type="spellEnd"/>
      <w:r w:rsidRPr="00F07B03">
        <w:rPr>
          <w:rFonts w:asciiTheme="minorHAnsi" w:hAnsiTheme="minorHAnsi"/>
        </w:rPr>
        <w:t>/s</w:t>
      </w:r>
    </w:p>
    <w:p w:rsidR="00B55004" w:rsidRPr="00F07B03" w:rsidRDefault="00B55004" w:rsidP="00F6162C">
      <w:pPr>
        <w:pStyle w:val="ListParagraph"/>
        <w:numPr>
          <w:ilvl w:val="0"/>
          <w:numId w:val="74"/>
        </w:numPr>
        <w:spacing w:after="160" w:line="240" w:lineRule="auto"/>
        <w:rPr>
          <w:rFonts w:asciiTheme="minorHAnsi" w:hAnsiTheme="minorHAnsi"/>
        </w:rPr>
      </w:pPr>
      <w:r w:rsidRPr="00F07B03">
        <w:rPr>
          <w:rFonts w:asciiTheme="minorHAnsi" w:hAnsiTheme="minorHAnsi"/>
        </w:rPr>
        <w:t xml:space="preserve">podpora paketom (MTU) dolžine do 9216 zlogov (tim. </w:t>
      </w:r>
      <w:proofErr w:type="spellStart"/>
      <w:r w:rsidRPr="00F07B03">
        <w:rPr>
          <w:rFonts w:asciiTheme="minorHAnsi" w:hAnsiTheme="minorHAnsi"/>
        </w:rPr>
        <w:t>jumbo</w:t>
      </w:r>
      <w:proofErr w:type="spellEnd"/>
      <w:r w:rsidRPr="00F07B03">
        <w:rPr>
          <w:rFonts w:asciiTheme="minorHAnsi" w:hAnsiTheme="minorHAnsi"/>
        </w:rPr>
        <w:t xml:space="preserve"> paketi)</w:t>
      </w:r>
    </w:p>
    <w:p w:rsidR="00B55004" w:rsidRPr="00F07B03" w:rsidRDefault="00B55004" w:rsidP="00F6162C">
      <w:pPr>
        <w:pStyle w:val="ListParagraph"/>
        <w:numPr>
          <w:ilvl w:val="0"/>
          <w:numId w:val="74"/>
        </w:numPr>
        <w:spacing w:after="160" w:line="240" w:lineRule="auto"/>
        <w:rPr>
          <w:rFonts w:asciiTheme="minorHAnsi" w:hAnsiTheme="minorHAnsi"/>
        </w:rPr>
      </w:pPr>
      <w:r w:rsidRPr="00F07B03">
        <w:rPr>
          <w:rFonts w:asciiTheme="minorHAnsi" w:hAnsiTheme="minorHAnsi"/>
        </w:rPr>
        <w:t xml:space="preserve">podpora vsaj 16000 naslovov MAC </w:t>
      </w:r>
    </w:p>
    <w:p w:rsidR="00B55004" w:rsidRPr="00F07B03" w:rsidRDefault="00B55004" w:rsidP="00F6162C">
      <w:pPr>
        <w:pStyle w:val="ListParagraph"/>
        <w:numPr>
          <w:ilvl w:val="0"/>
          <w:numId w:val="74"/>
        </w:numPr>
        <w:spacing w:after="160" w:line="240" w:lineRule="auto"/>
        <w:rPr>
          <w:rFonts w:asciiTheme="minorHAnsi" w:hAnsiTheme="minorHAnsi"/>
        </w:rPr>
      </w:pPr>
      <w:r w:rsidRPr="00F07B03">
        <w:rPr>
          <w:rFonts w:asciiTheme="minorHAnsi" w:hAnsiTheme="minorHAnsi"/>
        </w:rPr>
        <w:t>podpora vsaj 1000 istočasnih grup protokola IGMP</w:t>
      </w:r>
    </w:p>
    <w:p w:rsidR="00B55004" w:rsidRPr="00F07B03" w:rsidRDefault="00B55004" w:rsidP="00F6162C">
      <w:pPr>
        <w:rPr>
          <w:rFonts w:asciiTheme="minorHAnsi" w:hAnsiTheme="minorHAnsi"/>
        </w:rPr>
      </w:pPr>
      <w:r w:rsidRPr="00F07B03">
        <w:rPr>
          <w:rFonts w:asciiTheme="minorHAnsi" w:hAnsiTheme="minorHAnsi"/>
        </w:rPr>
        <w:t xml:space="preserve">Podpora IEEE </w:t>
      </w:r>
      <w:proofErr w:type="spellStart"/>
      <w:r w:rsidRPr="00F07B03">
        <w:rPr>
          <w:rFonts w:asciiTheme="minorHAnsi" w:hAnsiTheme="minorHAnsi"/>
        </w:rPr>
        <w:t>Ethernet</w:t>
      </w:r>
      <w:proofErr w:type="spellEnd"/>
      <w:r w:rsidRPr="00F07B03">
        <w:rPr>
          <w:rFonts w:asciiTheme="minorHAnsi" w:hAnsiTheme="minorHAnsi"/>
        </w:rPr>
        <w:t xml:space="preserve"> standardov:</w:t>
      </w:r>
    </w:p>
    <w:p w:rsidR="00B55004" w:rsidRPr="00F07B03" w:rsidRDefault="00B55004" w:rsidP="00F6162C">
      <w:pPr>
        <w:pStyle w:val="ListParagraph"/>
        <w:numPr>
          <w:ilvl w:val="0"/>
          <w:numId w:val="75"/>
        </w:numPr>
        <w:spacing w:after="160" w:line="240" w:lineRule="auto"/>
        <w:rPr>
          <w:rFonts w:asciiTheme="minorHAnsi" w:hAnsiTheme="minorHAnsi"/>
        </w:rPr>
      </w:pPr>
      <w:r w:rsidRPr="00F07B03">
        <w:rPr>
          <w:rFonts w:asciiTheme="minorHAnsi" w:hAnsiTheme="minorHAnsi"/>
        </w:rPr>
        <w:t>802.3 (</w:t>
      </w:r>
      <w:proofErr w:type="spellStart"/>
      <w:r w:rsidRPr="00F07B03">
        <w:rPr>
          <w:rFonts w:asciiTheme="minorHAnsi" w:hAnsiTheme="minorHAnsi"/>
        </w:rPr>
        <w:t>Ethernet</w:t>
      </w:r>
      <w:proofErr w:type="spellEnd"/>
      <w:r w:rsidRPr="00F07B03">
        <w:rPr>
          <w:rFonts w:asciiTheme="minorHAnsi" w:hAnsiTheme="minorHAnsi"/>
        </w:rPr>
        <w:t xml:space="preserve">), </w:t>
      </w:r>
      <w:proofErr w:type="spellStart"/>
      <w:r w:rsidRPr="00F07B03">
        <w:rPr>
          <w:rFonts w:asciiTheme="minorHAnsi" w:hAnsiTheme="minorHAnsi"/>
        </w:rPr>
        <w:t>802.3ab</w:t>
      </w:r>
      <w:proofErr w:type="spellEnd"/>
      <w:r w:rsidRPr="00F07B03">
        <w:rPr>
          <w:rFonts w:asciiTheme="minorHAnsi" w:hAnsiTheme="minorHAnsi"/>
        </w:rPr>
        <w:t xml:space="preserve"> (Gigabit </w:t>
      </w:r>
      <w:proofErr w:type="spellStart"/>
      <w:r w:rsidRPr="00F07B03">
        <w:rPr>
          <w:rFonts w:asciiTheme="minorHAnsi" w:hAnsiTheme="minorHAnsi"/>
        </w:rPr>
        <w:t>Ethernet</w:t>
      </w:r>
      <w:proofErr w:type="spellEnd"/>
      <w:r w:rsidRPr="00F07B03">
        <w:rPr>
          <w:rFonts w:asciiTheme="minorHAnsi" w:hAnsiTheme="minorHAnsi"/>
        </w:rPr>
        <w:t>)</w:t>
      </w:r>
    </w:p>
    <w:p w:rsidR="00B55004" w:rsidRPr="00F07B03" w:rsidRDefault="00B55004" w:rsidP="00F6162C">
      <w:pPr>
        <w:pStyle w:val="ListParagraph"/>
        <w:numPr>
          <w:ilvl w:val="0"/>
          <w:numId w:val="75"/>
        </w:numPr>
        <w:spacing w:after="160" w:line="240" w:lineRule="auto"/>
        <w:rPr>
          <w:rFonts w:asciiTheme="minorHAnsi" w:hAnsiTheme="minorHAnsi"/>
        </w:rPr>
      </w:pPr>
      <w:proofErr w:type="spellStart"/>
      <w:r w:rsidRPr="00F07B03">
        <w:rPr>
          <w:rFonts w:asciiTheme="minorHAnsi" w:hAnsiTheme="minorHAnsi"/>
        </w:rPr>
        <w:t>802.3x</w:t>
      </w:r>
      <w:proofErr w:type="spellEnd"/>
      <w:r w:rsidRPr="00F07B03">
        <w:rPr>
          <w:rFonts w:asciiTheme="minorHAnsi" w:hAnsiTheme="minorHAnsi"/>
        </w:rPr>
        <w:t xml:space="preserve"> (</w:t>
      </w:r>
      <w:proofErr w:type="spellStart"/>
      <w:r w:rsidRPr="00F07B03">
        <w:rPr>
          <w:rFonts w:asciiTheme="minorHAnsi" w:hAnsiTheme="minorHAnsi"/>
        </w:rPr>
        <w:t>Flow</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w:t>
      </w:r>
    </w:p>
    <w:p w:rsidR="00B55004" w:rsidRPr="00F07B03" w:rsidRDefault="00B55004" w:rsidP="00F6162C">
      <w:pPr>
        <w:pStyle w:val="ListParagraph"/>
        <w:numPr>
          <w:ilvl w:val="0"/>
          <w:numId w:val="75"/>
        </w:numPr>
        <w:spacing w:after="160" w:line="240" w:lineRule="auto"/>
        <w:rPr>
          <w:rFonts w:asciiTheme="minorHAnsi" w:hAnsiTheme="minorHAnsi"/>
        </w:rPr>
      </w:pPr>
      <w:proofErr w:type="spellStart"/>
      <w:r w:rsidRPr="00F07B03">
        <w:rPr>
          <w:rFonts w:asciiTheme="minorHAnsi" w:hAnsiTheme="minorHAnsi"/>
        </w:rPr>
        <w:t>802.3ad</w:t>
      </w:r>
      <w:proofErr w:type="spellEnd"/>
      <w:r w:rsidRPr="00F07B03">
        <w:rPr>
          <w:rFonts w:asciiTheme="minorHAnsi" w:hAnsiTheme="minorHAnsi"/>
        </w:rPr>
        <w:t xml:space="preserve"> (</w:t>
      </w:r>
      <w:proofErr w:type="spellStart"/>
      <w:r w:rsidRPr="00F07B03">
        <w:rPr>
          <w:rFonts w:asciiTheme="minorHAnsi" w:hAnsiTheme="minorHAnsi"/>
        </w:rPr>
        <w:t>Link</w:t>
      </w:r>
      <w:proofErr w:type="spellEnd"/>
      <w:r w:rsidRPr="00F07B03">
        <w:rPr>
          <w:rFonts w:asciiTheme="minorHAnsi" w:hAnsiTheme="minorHAnsi"/>
        </w:rPr>
        <w:t xml:space="preserve"> </w:t>
      </w:r>
      <w:proofErr w:type="spellStart"/>
      <w:r w:rsidRPr="00F07B03">
        <w:rPr>
          <w:rFonts w:asciiTheme="minorHAnsi" w:hAnsiTheme="minorHAnsi"/>
        </w:rPr>
        <w:t>Aggregation</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w:t>
      </w:r>
    </w:p>
    <w:p w:rsidR="00B55004" w:rsidRPr="00F07B03" w:rsidRDefault="00B55004" w:rsidP="00F6162C">
      <w:pPr>
        <w:pStyle w:val="ListParagraph"/>
        <w:numPr>
          <w:ilvl w:val="0"/>
          <w:numId w:val="75"/>
        </w:numPr>
        <w:spacing w:after="160" w:line="240" w:lineRule="auto"/>
        <w:rPr>
          <w:rFonts w:asciiTheme="minorHAnsi" w:hAnsiTheme="minorHAnsi"/>
        </w:rPr>
      </w:pPr>
      <w:proofErr w:type="spellStart"/>
      <w:r w:rsidRPr="00F07B03">
        <w:rPr>
          <w:rFonts w:asciiTheme="minorHAnsi" w:hAnsiTheme="minorHAnsi"/>
        </w:rPr>
        <w:t>802.1D</w:t>
      </w:r>
      <w:proofErr w:type="spellEnd"/>
      <w:r w:rsidRPr="00F07B03">
        <w:rPr>
          <w:rFonts w:asciiTheme="minorHAnsi" w:hAnsiTheme="minorHAnsi"/>
        </w:rPr>
        <w:t xml:space="preserv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802.1w</w:t>
      </w:r>
      <w:proofErr w:type="spellEnd"/>
      <w:r w:rsidRPr="00F07B03">
        <w:rPr>
          <w:rFonts w:asciiTheme="minorHAnsi" w:hAnsiTheme="minorHAnsi"/>
        </w:rPr>
        <w:t xml:space="preserve"> (</w:t>
      </w:r>
      <w:proofErr w:type="spellStart"/>
      <w:r w:rsidRPr="00F07B03">
        <w:rPr>
          <w:rFonts w:asciiTheme="minorHAnsi" w:hAnsiTheme="minorHAnsi"/>
        </w:rPr>
        <w:t>Rapid</w:t>
      </w:r>
      <w:proofErr w:type="spellEnd"/>
      <w:r w:rsidRPr="00F07B03">
        <w:rPr>
          <w:rFonts w:asciiTheme="minorHAnsi" w:hAnsiTheme="minorHAnsi"/>
        </w:rPr>
        <w:t xml:space="preserv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802.1s</w:t>
      </w:r>
      <w:proofErr w:type="spellEnd"/>
      <w:r w:rsidRPr="00F07B03">
        <w:rPr>
          <w:rFonts w:asciiTheme="minorHAnsi" w:hAnsiTheme="minorHAnsi"/>
        </w:rPr>
        <w:t xml:space="preserve"> (Multiple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w:t>
      </w:r>
    </w:p>
    <w:p w:rsidR="00B55004" w:rsidRPr="00F07B03" w:rsidRDefault="00B55004" w:rsidP="00F6162C">
      <w:pPr>
        <w:pStyle w:val="ListParagraph"/>
        <w:numPr>
          <w:ilvl w:val="0"/>
          <w:numId w:val="75"/>
        </w:numPr>
        <w:spacing w:after="160" w:line="240" w:lineRule="auto"/>
        <w:rPr>
          <w:rFonts w:asciiTheme="minorHAnsi" w:hAnsiTheme="minorHAnsi"/>
        </w:rPr>
      </w:pPr>
      <w:proofErr w:type="spellStart"/>
      <w:r w:rsidRPr="00F07B03">
        <w:rPr>
          <w:rFonts w:asciiTheme="minorHAnsi" w:hAnsiTheme="minorHAnsi"/>
        </w:rPr>
        <w:t>802.1p</w:t>
      </w:r>
      <w:proofErr w:type="spellEnd"/>
      <w:r w:rsidRPr="00F07B03">
        <w:rPr>
          <w:rFonts w:asciiTheme="minorHAnsi" w:hAnsiTheme="minorHAnsi"/>
        </w:rPr>
        <w:t xml:space="preserve"> (</w:t>
      </w:r>
      <w:proofErr w:type="spellStart"/>
      <w:r w:rsidRPr="00F07B03">
        <w:rPr>
          <w:rFonts w:asciiTheme="minorHAnsi" w:hAnsiTheme="minorHAnsi"/>
        </w:rPr>
        <w:t>Priority</w:t>
      </w:r>
      <w:proofErr w:type="spellEnd"/>
      <w:r w:rsidRPr="00F07B03">
        <w:rPr>
          <w:rFonts w:asciiTheme="minorHAnsi" w:hAnsiTheme="minorHAnsi"/>
        </w:rPr>
        <w:t xml:space="preserve"> </w:t>
      </w:r>
      <w:proofErr w:type="spellStart"/>
      <w:r w:rsidRPr="00F07B03">
        <w:rPr>
          <w:rFonts w:asciiTheme="minorHAnsi" w:hAnsiTheme="minorHAnsi"/>
        </w:rPr>
        <w:t>Tagging</w:t>
      </w:r>
      <w:proofErr w:type="spellEnd"/>
      <w:r w:rsidRPr="00F07B03">
        <w:rPr>
          <w:rFonts w:asciiTheme="minorHAnsi" w:hAnsiTheme="minorHAnsi"/>
        </w:rPr>
        <w:t>)</w:t>
      </w:r>
    </w:p>
    <w:p w:rsidR="00B55004" w:rsidRPr="00F07B03" w:rsidRDefault="00B55004" w:rsidP="00F6162C">
      <w:pPr>
        <w:pStyle w:val="ListParagraph"/>
        <w:numPr>
          <w:ilvl w:val="0"/>
          <w:numId w:val="75"/>
        </w:numPr>
        <w:spacing w:after="160" w:line="240" w:lineRule="auto"/>
        <w:rPr>
          <w:rFonts w:asciiTheme="minorHAnsi" w:hAnsiTheme="minorHAnsi"/>
        </w:rPr>
      </w:pPr>
      <w:proofErr w:type="spellStart"/>
      <w:r w:rsidRPr="00F07B03">
        <w:rPr>
          <w:rFonts w:asciiTheme="minorHAnsi" w:hAnsiTheme="minorHAnsi"/>
        </w:rPr>
        <w:t>802.1Q</w:t>
      </w:r>
      <w:proofErr w:type="spellEnd"/>
      <w:r w:rsidRPr="00F07B03">
        <w:rPr>
          <w:rFonts w:asciiTheme="minorHAnsi" w:hAnsiTheme="minorHAnsi"/>
        </w:rPr>
        <w:t xml:space="preserve"> (VLAN)</w:t>
      </w:r>
    </w:p>
    <w:p w:rsidR="00B55004" w:rsidRPr="00F07B03" w:rsidRDefault="00B55004" w:rsidP="00F6162C">
      <w:pPr>
        <w:pStyle w:val="ListParagraph"/>
        <w:numPr>
          <w:ilvl w:val="0"/>
          <w:numId w:val="75"/>
        </w:numPr>
        <w:spacing w:after="160" w:line="240" w:lineRule="auto"/>
        <w:rPr>
          <w:rFonts w:asciiTheme="minorHAnsi" w:hAnsiTheme="minorHAnsi"/>
        </w:rPr>
      </w:pPr>
      <w:proofErr w:type="spellStart"/>
      <w:r w:rsidRPr="00F07B03">
        <w:rPr>
          <w:rFonts w:asciiTheme="minorHAnsi" w:hAnsiTheme="minorHAnsi"/>
        </w:rPr>
        <w:t>802.1X</w:t>
      </w:r>
      <w:proofErr w:type="spellEnd"/>
      <w:r w:rsidRPr="00F07B03">
        <w:rPr>
          <w:rFonts w:asciiTheme="minorHAnsi" w:hAnsiTheme="minorHAnsi"/>
        </w:rPr>
        <w:t xml:space="preserve"> </w:t>
      </w:r>
      <w:proofErr w:type="spellStart"/>
      <w:r w:rsidRPr="00F07B03">
        <w:rPr>
          <w:rFonts w:asciiTheme="minorHAnsi" w:hAnsiTheme="minorHAnsi"/>
        </w:rPr>
        <w:t>avtentikacija</w:t>
      </w:r>
      <w:proofErr w:type="spellEnd"/>
      <w:r w:rsidRPr="00F07B03">
        <w:rPr>
          <w:rFonts w:asciiTheme="minorHAnsi" w:hAnsiTheme="minorHAnsi"/>
        </w:rPr>
        <w:t xml:space="preserve"> uporabnikov</w:t>
      </w:r>
    </w:p>
    <w:p w:rsidR="00B55004" w:rsidRPr="00F07B03" w:rsidRDefault="00B55004" w:rsidP="00F6162C">
      <w:pPr>
        <w:pStyle w:val="ListParagraph"/>
        <w:numPr>
          <w:ilvl w:val="0"/>
          <w:numId w:val="75"/>
        </w:numPr>
        <w:spacing w:after="160" w:line="240" w:lineRule="auto"/>
        <w:rPr>
          <w:rFonts w:asciiTheme="minorHAnsi" w:hAnsiTheme="minorHAnsi"/>
        </w:rPr>
      </w:pPr>
      <w:proofErr w:type="spellStart"/>
      <w:r w:rsidRPr="00F07B03">
        <w:rPr>
          <w:rFonts w:asciiTheme="minorHAnsi" w:hAnsiTheme="minorHAnsi"/>
        </w:rPr>
        <w:t>802.3az</w:t>
      </w:r>
      <w:proofErr w:type="spellEnd"/>
      <w:r w:rsidRPr="00F07B03">
        <w:rPr>
          <w:rFonts w:asciiTheme="minorHAnsi" w:hAnsiTheme="minorHAnsi"/>
        </w:rPr>
        <w:t xml:space="preserve"> (</w:t>
      </w:r>
      <w:proofErr w:type="spellStart"/>
      <w:r w:rsidRPr="00F07B03">
        <w:rPr>
          <w:rFonts w:asciiTheme="minorHAnsi" w:hAnsiTheme="minorHAnsi"/>
        </w:rPr>
        <w:t>Energy</w:t>
      </w:r>
      <w:proofErr w:type="spellEnd"/>
      <w:r w:rsidRPr="00F07B03">
        <w:rPr>
          <w:rFonts w:asciiTheme="minorHAnsi" w:hAnsiTheme="minorHAnsi"/>
        </w:rPr>
        <w:t xml:space="preserve"> </w:t>
      </w:r>
      <w:proofErr w:type="spellStart"/>
      <w:r w:rsidRPr="00F07B03">
        <w:rPr>
          <w:rFonts w:asciiTheme="minorHAnsi" w:hAnsiTheme="minorHAnsi"/>
        </w:rPr>
        <w:t>Efficient</w:t>
      </w:r>
      <w:proofErr w:type="spellEnd"/>
      <w:r w:rsidRPr="00F07B03">
        <w:rPr>
          <w:rFonts w:asciiTheme="minorHAnsi" w:hAnsiTheme="minorHAnsi"/>
        </w:rPr>
        <w:t xml:space="preserve"> </w:t>
      </w:r>
      <w:proofErr w:type="spellStart"/>
      <w:r w:rsidRPr="00F07B03">
        <w:rPr>
          <w:rFonts w:asciiTheme="minorHAnsi" w:hAnsiTheme="minorHAnsi"/>
        </w:rPr>
        <w:t>Ethernet</w:t>
      </w:r>
      <w:proofErr w:type="spellEnd"/>
      <w:r w:rsidRPr="00F07B03">
        <w:rPr>
          <w:rFonts w:asciiTheme="minorHAnsi" w:hAnsiTheme="minorHAnsi"/>
        </w:rPr>
        <w:t>)</w:t>
      </w:r>
    </w:p>
    <w:p w:rsidR="00B55004" w:rsidRPr="00F07B03" w:rsidRDefault="00B55004" w:rsidP="00F6162C">
      <w:pPr>
        <w:rPr>
          <w:rFonts w:asciiTheme="minorHAnsi" w:hAnsiTheme="minorHAnsi"/>
        </w:rPr>
      </w:pPr>
      <w:r w:rsidRPr="00F07B03">
        <w:rPr>
          <w:rFonts w:asciiTheme="minorHAnsi" w:hAnsiTheme="minorHAnsi"/>
        </w:rPr>
        <w:t>Razširljivost in  razpoložljivost:</w:t>
      </w:r>
    </w:p>
    <w:p w:rsidR="00B55004" w:rsidRPr="00F07B03" w:rsidRDefault="00B55004" w:rsidP="00F6162C">
      <w:pPr>
        <w:pStyle w:val="ListParagraph"/>
        <w:numPr>
          <w:ilvl w:val="0"/>
          <w:numId w:val="76"/>
        </w:numPr>
        <w:spacing w:after="160" w:line="240" w:lineRule="auto"/>
        <w:rPr>
          <w:rFonts w:asciiTheme="minorHAnsi" w:hAnsiTheme="minorHAnsi"/>
        </w:rPr>
      </w:pPr>
      <w:r w:rsidRPr="00F07B03">
        <w:rPr>
          <w:rFonts w:asciiTheme="minorHAnsi" w:hAnsiTheme="minorHAnsi"/>
        </w:rPr>
        <w:t>vsa stikala v skladu imajo kopijo konfiguracije</w:t>
      </w:r>
    </w:p>
    <w:p w:rsidR="00B55004" w:rsidRPr="00F07B03" w:rsidRDefault="00B55004" w:rsidP="00F6162C">
      <w:pPr>
        <w:pStyle w:val="ListParagraph"/>
        <w:numPr>
          <w:ilvl w:val="0"/>
          <w:numId w:val="76"/>
        </w:numPr>
        <w:spacing w:after="160" w:line="240" w:lineRule="auto"/>
        <w:rPr>
          <w:rFonts w:asciiTheme="minorHAnsi" w:hAnsiTheme="minorHAnsi"/>
        </w:rPr>
      </w:pPr>
      <w:r w:rsidRPr="00F07B03">
        <w:rPr>
          <w:rFonts w:asciiTheme="minorHAnsi" w:hAnsiTheme="minorHAnsi"/>
        </w:rPr>
        <w:t>zmožnost izločanja zank in zagotavljanje redundance na OSI L2: podpora za STP, Multiple STP in RSTP (Multiple/</w:t>
      </w:r>
      <w:proofErr w:type="spellStart"/>
      <w:r w:rsidRPr="00F07B03">
        <w:rPr>
          <w:rFonts w:asciiTheme="minorHAnsi" w:hAnsiTheme="minorHAnsi"/>
        </w:rPr>
        <w:t>Rapid</w:t>
      </w:r>
      <w:proofErr w:type="spellEnd"/>
      <w:r w:rsidRPr="00F07B03">
        <w:rPr>
          <w:rFonts w:asciiTheme="minorHAnsi" w:hAnsiTheme="minorHAnsi"/>
        </w:rPr>
        <w:t>/</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w:t>
      </w:r>
    </w:p>
    <w:p w:rsidR="00B55004" w:rsidRPr="00F07B03" w:rsidRDefault="00B55004" w:rsidP="00F6162C">
      <w:pPr>
        <w:pStyle w:val="ListParagraph"/>
        <w:numPr>
          <w:ilvl w:val="0"/>
          <w:numId w:val="76"/>
        </w:numPr>
        <w:spacing w:after="160" w:line="240" w:lineRule="auto"/>
        <w:rPr>
          <w:rFonts w:asciiTheme="minorHAnsi" w:hAnsiTheme="minorHAnsi"/>
        </w:rPr>
      </w:pPr>
      <w:r w:rsidRPr="00F07B03">
        <w:rPr>
          <w:rFonts w:asciiTheme="minorHAnsi" w:hAnsiTheme="minorHAnsi"/>
        </w:rPr>
        <w:t xml:space="preserve">podpora združevanju </w:t>
      </w:r>
      <w:proofErr w:type="spellStart"/>
      <w:r w:rsidRPr="00F07B03">
        <w:rPr>
          <w:rFonts w:asciiTheme="minorHAnsi" w:hAnsiTheme="minorHAnsi"/>
        </w:rPr>
        <w:t>GigaEthernet</w:t>
      </w:r>
      <w:proofErr w:type="spellEnd"/>
      <w:r w:rsidRPr="00F07B03">
        <w:rPr>
          <w:rFonts w:asciiTheme="minorHAnsi" w:hAnsiTheme="minorHAnsi"/>
        </w:rPr>
        <w:t xml:space="preserve"> povezav v grupo (</w:t>
      </w:r>
      <w:proofErr w:type="spellStart"/>
      <w:r w:rsidRPr="00F07B03">
        <w:rPr>
          <w:rFonts w:asciiTheme="minorHAnsi" w:hAnsiTheme="minorHAnsi"/>
        </w:rPr>
        <w:t>Link</w:t>
      </w:r>
      <w:proofErr w:type="spellEnd"/>
      <w:r w:rsidRPr="00F07B03">
        <w:rPr>
          <w:rFonts w:asciiTheme="minorHAnsi" w:hAnsiTheme="minorHAnsi"/>
        </w:rPr>
        <w:t xml:space="preserve"> </w:t>
      </w:r>
      <w:proofErr w:type="spellStart"/>
      <w:r w:rsidRPr="00F07B03">
        <w:rPr>
          <w:rFonts w:asciiTheme="minorHAnsi" w:hAnsiTheme="minorHAnsi"/>
        </w:rPr>
        <w:t>aggregation</w:t>
      </w:r>
      <w:proofErr w:type="spellEnd"/>
      <w:r w:rsidRPr="00F07B03">
        <w:rPr>
          <w:rFonts w:asciiTheme="minorHAnsi" w:hAnsiTheme="minorHAnsi"/>
        </w:rPr>
        <w:t>), do 8 povezav v grupi, najmanj osem grup</w:t>
      </w:r>
    </w:p>
    <w:p w:rsidR="00B55004" w:rsidRPr="00F07B03" w:rsidRDefault="00B55004" w:rsidP="00F6162C">
      <w:pPr>
        <w:pStyle w:val="ListParagraph"/>
        <w:numPr>
          <w:ilvl w:val="0"/>
          <w:numId w:val="76"/>
        </w:numPr>
        <w:spacing w:after="160" w:line="240" w:lineRule="auto"/>
        <w:rPr>
          <w:rFonts w:asciiTheme="minorHAnsi" w:hAnsiTheme="minorHAnsi"/>
        </w:rPr>
      </w:pPr>
      <w:r w:rsidRPr="00F07B03">
        <w:rPr>
          <w:rFonts w:asciiTheme="minorHAnsi" w:hAnsiTheme="minorHAnsi"/>
        </w:rPr>
        <w:t>podpora združevanju v grupo preko več stikal v skladu</w:t>
      </w:r>
    </w:p>
    <w:p w:rsidR="00B55004" w:rsidRPr="00F07B03" w:rsidRDefault="00B55004" w:rsidP="00F6162C">
      <w:pPr>
        <w:pStyle w:val="ListParagraph"/>
        <w:numPr>
          <w:ilvl w:val="0"/>
          <w:numId w:val="76"/>
        </w:numPr>
        <w:spacing w:after="160" w:line="240" w:lineRule="auto"/>
        <w:rPr>
          <w:rFonts w:asciiTheme="minorHAnsi" w:hAnsiTheme="minorHAnsi"/>
        </w:rPr>
      </w:pPr>
      <w:r w:rsidRPr="00F07B03">
        <w:rPr>
          <w:rFonts w:asciiTheme="minorHAnsi" w:hAnsiTheme="minorHAnsi"/>
        </w:rPr>
        <w:t xml:space="preserve">zaščita vrat pred </w:t>
      </w:r>
      <w:proofErr w:type="spellStart"/>
      <w:r w:rsidRPr="00F07B03">
        <w:rPr>
          <w:rFonts w:asciiTheme="minorHAnsi" w:hAnsiTheme="minorHAnsi"/>
        </w:rPr>
        <w:t>broadcast</w:t>
      </w:r>
      <w:proofErr w:type="spellEnd"/>
      <w:r w:rsidRPr="00F07B03">
        <w:rPr>
          <w:rFonts w:asciiTheme="minorHAnsi" w:hAnsiTheme="minorHAnsi"/>
        </w:rPr>
        <w:t xml:space="preserve">, </w:t>
      </w:r>
      <w:proofErr w:type="spellStart"/>
      <w:r w:rsidRPr="00F07B03">
        <w:rPr>
          <w:rFonts w:asciiTheme="minorHAnsi" w:hAnsiTheme="minorHAnsi"/>
        </w:rPr>
        <w:t>multicast</w:t>
      </w:r>
      <w:proofErr w:type="spellEnd"/>
      <w:r w:rsidRPr="00F07B03">
        <w:rPr>
          <w:rFonts w:asciiTheme="minorHAnsi" w:hAnsiTheme="minorHAnsi"/>
        </w:rPr>
        <w:t xml:space="preserve"> in </w:t>
      </w:r>
      <w:proofErr w:type="spellStart"/>
      <w:r w:rsidRPr="00F07B03">
        <w:rPr>
          <w:rFonts w:asciiTheme="minorHAnsi" w:hAnsiTheme="minorHAnsi"/>
        </w:rPr>
        <w:t>unicast</w:t>
      </w:r>
      <w:proofErr w:type="spellEnd"/>
      <w:r w:rsidRPr="00F07B03">
        <w:rPr>
          <w:rFonts w:asciiTheme="minorHAnsi" w:hAnsiTheme="minorHAnsi"/>
        </w:rPr>
        <w:t xml:space="preserve"> preobremenitvijo (</w:t>
      </w:r>
      <w:proofErr w:type="spellStart"/>
      <w:r w:rsidRPr="00F07B03">
        <w:rPr>
          <w:rFonts w:asciiTheme="minorHAnsi" w:hAnsiTheme="minorHAnsi"/>
        </w:rPr>
        <w:t>storm</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w:t>
      </w:r>
    </w:p>
    <w:p w:rsidR="00B55004" w:rsidRPr="00F07B03" w:rsidRDefault="00B55004" w:rsidP="00F6162C">
      <w:pPr>
        <w:pStyle w:val="ListParagraph"/>
        <w:numPr>
          <w:ilvl w:val="0"/>
          <w:numId w:val="76"/>
        </w:numPr>
        <w:spacing w:after="160" w:line="240" w:lineRule="auto"/>
        <w:rPr>
          <w:rFonts w:asciiTheme="minorHAnsi" w:hAnsiTheme="minorHAnsi"/>
        </w:rPr>
      </w:pPr>
      <w:r w:rsidRPr="00F07B03">
        <w:rPr>
          <w:rFonts w:asciiTheme="minorHAnsi" w:hAnsiTheme="minorHAnsi"/>
        </w:rPr>
        <w:t xml:space="preserve">odpoved ene komponente v skladu ne sme povzročiti odpovedi celotnega sklada </w:t>
      </w:r>
    </w:p>
    <w:p w:rsidR="00B55004" w:rsidRPr="00F07B03" w:rsidRDefault="00B55004" w:rsidP="00F6162C">
      <w:pPr>
        <w:rPr>
          <w:rFonts w:asciiTheme="minorHAnsi" w:hAnsiTheme="minorHAnsi"/>
        </w:rPr>
      </w:pPr>
      <w:r w:rsidRPr="00F07B03">
        <w:rPr>
          <w:rFonts w:asciiTheme="minorHAnsi" w:hAnsiTheme="minorHAnsi"/>
        </w:rPr>
        <w:t>Podpora VLAN:</w:t>
      </w:r>
    </w:p>
    <w:p w:rsidR="00B55004" w:rsidRPr="00F07B03" w:rsidRDefault="00B55004" w:rsidP="00F6162C">
      <w:pPr>
        <w:pStyle w:val="ListParagraph"/>
        <w:numPr>
          <w:ilvl w:val="0"/>
          <w:numId w:val="78"/>
        </w:numPr>
        <w:spacing w:after="160" w:line="240" w:lineRule="auto"/>
        <w:rPr>
          <w:rFonts w:asciiTheme="minorHAnsi" w:hAnsiTheme="minorHAnsi"/>
        </w:rPr>
      </w:pPr>
      <w:r w:rsidRPr="00F07B03">
        <w:rPr>
          <w:rFonts w:asciiTheme="minorHAnsi" w:hAnsiTheme="minorHAnsi"/>
        </w:rPr>
        <w:t>podpora najmanj 1000 VLAN-</w:t>
      </w:r>
      <w:proofErr w:type="spellStart"/>
      <w:r w:rsidRPr="00F07B03">
        <w:rPr>
          <w:rFonts w:asciiTheme="minorHAnsi" w:hAnsiTheme="minorHAnsi"/>
        </w:rPr>
        <w:t>ov</w:t>
      </w:r>
      <w:proofErr w:type="spellEnd"/>
      <w:r w:rsidRPr="00F07B03">
        <w:rPr>
          <w:rFonts w:asciiTheme="minorHAnsi" w:hAnsiTheme="minorHAnsi"/>
        </w:rPr>
        <w:t xml:space="preserve">, </w:t>
      </w:r>
    </w:p>
    <w:p w:rsidR="00B55004" w:rsidRPr="00F07B03" w:rsidRDefault="00B55004" w:rsidP="00F6162C">
      <w:pPr>
        <w:pStyle w:val="ListParagraph"/>
        <w:numPr>
          <w:ilvl w:val="0"/>
          <w:numId w:val="78"/>
        </w:numPr>
        <w:spacing w:after="160" w:line="240" w:lineRule="auto"/>
        <w:rPr>
          <w:rFonts w:asciiTheme="minorHAnsi" w:hAnsiTheme="minorHAnsi"/>
        </w:rPr>
      </w:pPr>
      <w:r w:rsidRPr="00F07B03">
        <w:rPr>
          <w:rFonts w:asciiTheme="minorHAnsi" w:hAnsiTheme="minorHAnsi"/>
        </w:rPr>
        <w:t>možnost avtomatskega razpošiljanja nastavljenih VLAN-</w:t>
      </w:r>
      <w:proofErr w:type="spellStart"/>
      <w:r w:rsidRPr="00F07B03">
        <w:rPr>
          <w:rFonts w:asciiTheme="minorHAnsi" w:hAnsiTheme="minorHAnsi"/>
        </w:rPr>
        <w:t>ov</w:t>
      </w:r>
      <w:proofErr w:type="spellEnd"/>
      <w:r w:rsidRPr="00F07B03">
        <w:rPr>
          <w:rFonts w:asciiTheme="minorHAnsi" w:hAnsiTheme="minorHAnsi"/>
        </w:rPr>
        <w:t xml:space="preserve"> do sosednjih vozlišč,</w:t>
      </w:r>
    </w:p>
    <w:p w:rsidR="00B55004" w:rsidRPr="00F07B03" w:rsidRDefault="00B55004" w:rsidP="00F6162C">
      <w:pPr>
        <w:rPr>
          <w:rFonts w:asciiTheme="minorHAnsi" w:hAnsiTheme="minorHAnsi"/>
        </w:rPr>
      </w:pPr>
      <w:r w:rsidRPr="00F07B03">
        <w:rPr>
          <w:rFonts w:asciiTheme="minorHAnsi" w:hAnsiTheme="minorHAnsi"/>
        </w:rPr>
        <w:lastRenderedPageBreak/>
        <w:t>Funkcionalnosti za zagotavljanje varnosti:</w:t>
      </w:r>
    </w:p>
    <w:p w:rsidR="00B55004" w:rsidRPr="00F07B03" w:rsidRDefault="00B55004" w:rsidP="00F6162C">
      <w:pPr>
        <w:pStyle w:val="ListParagraph"/>
        <w:numPr>
          <w:ilvl w:val="0"/>
          <w:numId w:val="79"/>
        </w:numPr>
        <w:spacing w:after="160" w:line="240" w:lineRule="auto"/>
        <w:rPr>
          <w:rFonts w:asciiTheme="minorHAnsi" w:hAnsiTheme="minorHAnsi"/>
        </w:rPr>
      </w:pPr>
      <w:r w:rsidRPr="00F07B03">
        <w:rPr>
          <w:rFonts w:asciiTheme="minorHAnsi" w:hAnsiTheme="minorHAnsi"/>
        </w:rPr>
        <w:t xml:space="preserve">varnost na nivoju vrat z overjanjem uporabnikov po standardu IEEE </w:t>
      </w:r>
      <w:proofErr w:type="spellStart"/>
      <w:r w:rsidRPr="00F07B03">
        <w:rPr>
          <w:rFonts w:asciiTheme="minorHAnsi" w:hAnsiTheme="minorHAnsi"/>
        </w:rPr>
        <w:t>802.1x</w:t>
      </w:r>
      <w:proofErr w:type="spellEnd"/>
      <w:r w:rsidRPr="00F07B03">
        <w:rPr>
          <w:rFonts w:asciiTheme="minorHAnsi" w:hAnsiTheme="minorHAnsi"/>
        </w:rPr>
        <w:t xml:space="preserve"> protokolu ter dinamičnim dodeljevanjem VLAN-</w:t>
      </w:r>
      <w:proofErr w:type="spellStart"/>
      <w:r w:rsidRPr="00F07B03">
        <w:rPr>
          <w:rFonts w:asciiTheme="minorHAnsi" w:hAnsiTheme="minorHAnsi"/>
        </w:rPr>
        <w:t>ov</w:t>
      </w:r>
      <w:proofErr w:type="spellEnd"/>
      <w:r w:rsidRPr="00F07B03">
        <w:rPr>
          <w:rFonts w:asciiTheme="minorHAnsi" w:hAnsiTheme="minorHAnsi"/>
        </w:rPr>
        <w:t>,</w:t>
      </w:r>
    </w:p>
    <w:p w:rsidR="00B55004" w:rsidRPr="00F07B03" w:rsidRDefault="00B55004" w:rsidP="00F6162C">
      <w:pPr>
        <w:pStyle w:val="ListParagraph"/>
        <w:numPr>
          <w:ilvl w:val="0"/>
          <w:numId w:val="79"/>
        </w:numPr>
        <w:spacing w:after="160" w:line="240" w:lineRule="auto"/>
        <w:rPr>
          <w:rFonts w:asciiTheme="minorHAnsi" w:hAnsiTheme="minorHAnsi"/>
        </w:rPr>
      </w:pPr>
      <w:r w:rsidRPr="00F07B03">
        <w:rPr>
          <w:rFonts w:asciiTheme="minorHAnsi" w:hAnsiTheme="minorHAnsi"/>
        </w:rPr>
        <w:t xml:space="preserve">podpora za uporabniški (poseben) VLAN, če se odjemalec ne uspe overiti, </w:t>
      </w:r>
    </w:p>
    <w:p w:rsidR="00B55004" w:rsidRPr="00F07B03" w:rsidRDefault="00B55004" w:rsidP="00F6162C">
      <w:pPr>
        <w:pStyle w:val="ListParagraph"/>
        <w:numPr>
          <w:ilvl w:val="0"/>
          <w:numId w:val="79"/>
        </w:numPr>
        <w:spacing w:after="160" w:line="240" w:lineRule="auto"/>
        <w:rPr>
          <w:rFonts w:asciiTheme="minorHAnsi" w:hAnsiTheme="minorHAnsi"/>
        </w:rPr>
      </w:pPr>
      <w:r w:rsidRPr="00F07B03">
        <w:rPr>
          <w:rFonts w:asciiTheme="minorHAnsi" w:hAnsiTheme="minorHAnsi"/>
        </w:rPr>
        <w:t xml:space="preserve">podpora ACL na vmesnik glede na uporabnika, ki se overja preko </w:t>
      </w:r>
      <w:proofErr w:type="spellStart"/>
      <w:r w:rsidRPr="00F07B03">
        <w:rPr>
          <w:rFonts w:asciiTheme="minorHAnsi" w:hAnsiTheme="minorHAnsi"/>
        </w:rPr>
        <w:t>802.1x</w:t>
      </w:r>
      <w:proofErr w:type="spellEnd"/>
      <w:r w:rsidRPr="00F07B03">
        <w:rPr>
          <w:rFonts w:asciiTheme="minorHAnsi" w:hAnsiTheme="minorHAnsi"/>
        </w:rPr>
        <w:t xml:space="preserve">, </w:t>
      </w:r>
    </w:p>
    <w:p w:rsidR="00B55004" w:rsidRPr="00F07B03" w:rsidRDefault="00B55004" w:rsidP="00F6162C">
      <w:pPr>
        <w:pStyle w:val="ListParagraph"/>
        <w:numPr>
          <w:ilvl w:val="0"/>
          <w:numId w:val="79"/>
        </w:numPr>
        <w:spacing w:after="160" w:line="240" w:lineRule="auto"/>
        <w:rPr>
          <w:rFonts w:asciiTheme="minorHAnsi" w:hAnsiTheme="minorHAnsi"/>
        </w:rPr>
      </w:pPr>
      <w:r w:rsidRPr="00F07B03">
        <w:rPr>
          <w:rFonts w:asciiTheme="minorHAnsi" w:hAnsiTheme="minorHAnsi"/>
        </w:rPr>
        <w:t>podpora varnostnim filtrom, ki se časovno avtomatsko spreminjajo,</w:t>
      </w:r>
    </w:p>
    <w:p w:rsidR="00B55004" w:rsidRPr="00F07B03" w:rsidRDefault="00B55004" w:rsidP="00F6162C">
      <w:pPr>
        <w:pStyle w:val="ListParagraph"/>
        <w:numPr>
          <w:ilvl w:val="0"/>
          <w:numId w:val="79"/>
        </w:numPr>
        <w:spacing w:after="160" w:line="240" w:lineRule="auto"/>
        <w:rPr>
          <w:rFonts w:asciiTheme="minorHAnsi" w:hAnsiTheme="minorHAnsi"/>
        </w:rPr>
      </w:pPr>
      <w:r w:rsidRPr="00F07B03">
        <w:rPr>
          <w:rFonts w:asciiTheme="minorHAnsi" w:hAnsiTheme="minorHAnsi"/>
        </w:rPr>
        <w:t>podpora za varnostne filtre za promet IP med navideznimi omrežji,</w:t>
      </w:r>
    </w:p>
    <w:p w:rsidR="00B55004" w:rsidRPr="00F07B03" w:rsidRDefault="00B55004" w:rsidP="00F6162C">
      <w:pPr>
        <w:pStyle w:val="ListParagraph"/>
        <w:numPr>
          <w:ilvl w:val="0"/>
          <w:numId w:val="79"/>
        </w:numPr>
        <w:spacing w:after="160" w:line="240" w:lineRule="auto"/>
        <w:rPr>
          <w:rFonts w:asciiTheme="minorHAnsi" w:hAnsiTheme="minorHAnsi"/>
        </w:rPr>
      </w:pPr>
      <w:r w:rsidRPr="00F07B03">
        <w:rPr>
          <w:rFonts w:asciiTheme="minorHAnsi" w:hAnsiTheme="minorHAnsi"/>
        </w:rPr>
        <w:t>varnostni filtri morajo podpirati možnosti odločanja glede na fizični ali logični vmesnik ter naslove nivoja 2 do 4 (MAC, IPV4 in IPV6, TCP/UDP),</w:t>
      </w:r>
    </w:p>
    <w:p w:rsidR="00B55004" w:rsidRPr="00F07B03" w:rsidRDefault="00B55004" w:rsidP="00F6162C">
      <w:pPr>
        <w:pStyle w:val="ListParagraph"/>
        <w:numPr>
          <w:ilvl w:val="0"/>
          <w:numId w:val="80"/>
        </w:numPr>
        <w:spacing w:after="160" w:line="240" w:lineRule="auto"/>
        <w:rPr>
          <w:rFonts w:asciiTheme="minorHAnsi" w:hAnsiTheme="minorHAnsi"/>
        </w:rPr>
      </w:pPr>
      <w:r w:rsidRPr="00F07B03">
        <w:rPr>
          <w:rFonts w:asciiTheme="minorHAnsi" w:hAnsiTheme="minorHAnsi"/>
        </w:rPr>
        <w:t>podpora SSH in SNMPv3 protokolov za administracijo,</w:t>
      </w:r>
    </w:p>
    <w:p w:rsidR="00B55004" w:rsidRPr="00F07B03" w:rsidRDefault="00B55004" w:rsidP="00F6162C">
      <w:pPr>
        <w:pStyle w:val="ListParagraph"/>
        <w:numPr>
          <w:ilvl w:val="0"/>
          <w:numId w:val="80"/>
        </w:numPr>
        <w:spacing w:after="160" w:line="240" w:lineRule="auto"/>
        <w:rPr>
          <w:rFonts w:asciiTheme="minorHAnsi" w:hAnsiTheme="minorHAnsi"/>
        </w:rPr>
      </w:pPr>
      <w:r w:rsidRPr="00F07B03">
        <w:rPr>
          <w:rFonts w:asciiTheme="minorHAnsi" w:hAnsiTheme="minorHAnsi"/>
        </w:rPr>
        <w:t xml:space="preserve">podpora za overjanje preko protokola TACACS+ in/ali RADIUS, </w:t>
      </w:r>
    </w:p>
    <w:p w:rsidR="00B55004" w:rsidRPr="00F07B03" w:rsidRDefault="00B55004" w:rsidP="00F6162C">
      <w:pPr>
        <w:pStyle w:val="ListParagraph"/>
        <w:numPr>
          <w:ilvl w:val="0"/>
          <w:numId w:val="80"/>
        </w:numPr>
        <w:spacing w:after="160" w:line="240" w:lineRule="auto"/>
        <w:rPr>
          <w:rFonts w:asciiTheme="minorHAnsi" w:hAnsiTheme="minorHAnsi"/>
        </w:rPr>
      </w:pPr>
      <w:r w:rsidRPr="00F07B03">
        <w:rPr>
          <w:rFonts w:asciiTheme="minorHAnsi" w:hAnsiTheme="minorHAnsi"/>
        </w:rPr>
        <w:t>podpora prepuščanju prometa samo določenih naslovov MAC na posameznem vmesniku,</w:t>
      </w:r>
    </w:p>
    <w:p w:rsidR="00B55004" w:rsidRPr="00F07B03" w:rsidRDefault="00B55004" w:rsidP="00F6162C">
      <w:pPr>
        <w:pStyle w:val="ListParagraph"/>
        <w:numPr>
          <w:ilvl w:val="0"/>
          <w:numId w:val="80"/>
        </w:numPr>
        <w:spacing w:after="160" w:line="240" w:lineRule="auto"/>
        <w:rPr>
          <w:rFonts w:asciiTheme="minorHAnsi" w:hAnsiTheme="minorHAnsi"/>
        </w:rPr>
      </w:pPr>
      <w:r w:rsidRPr="00F07B03">
        <w:rPr>
          <w:rFonts w:asciiTheme="minorHAnsi" w:hAnsiTheme="minorHAnsi"/>
        </w:rPr>
        <w:t xml:space="preserve">podpora obveščanju o spremembah naslovov MAC na posameznem vmesniku, </w:t>
      </w:r>
    </w:p>
    <w:p w:rsidR="00B55004" w:rsidRPr="00F07B03" w:rsidRDefault="00B55004" w:rsidP="00F6162C">
      <w:pPr>
        <w:pStyle w:val="ListParagraph"/>
        <w:numPr>
          <w:ilvl w:val="0"/>
          <w:numId w:val="80"/>
        </w:numPr>
        <w:spacing w:after="160" w:line="240" w:lineRule="auto"/>
        <w:rPr>
          <w:rFonts w:asciiTheme="minorHAnsi" w:hAnsiTheme="minorHAnsi"/>
        </w:rPr>
      </w:pPr>
      <w:r w:rsidRPr="00F07B03">
        <w:rPr>
          <w:rFonts w:asciiTheme="minorHAnsi" w:hAnsiTheme="minorHAnsi"/>
        </w:rPr>
        <w:t xml:space="preserve">možnost preverjanja izvora paketov ARP in preprečevanja pošiljanja paketov z napačno vsebino relacije IP-MAC (ARP </w:t>
      </w:r>
      <w:proofErr w:type="spellStart"/>
      <w:r w:rsidRPr="00F07B03">
        <w:rPr>
          <w:rFonts w:asciiTheme="minorHAnsi" w:hAnsiTheme="minorHAnsi"/>
        </w:rPr>
        <w:t>inspection</w:t>
      </w:r>
      <w:proofErr w:type="spellEnd"/>
      <w:r w:rsidRPr="00F07B03">
        <w:rPr>
          <w:rFonts w:asciiTheme="minorHAnsi" w:hAnsiTheme="minorHAnsi"/>
        </w:rPr>
        <w:t>),</w:t>
      </w:r>
    </w:p>
    <w:p w:rsidR="00B55004" w:rsidRPr="00F07B03" w:rsidRDefault="00B55004" w:rsidP="00F6162C">
      <w:pPr>
        <w:pStyle w:val="ListParagraph"/>
        <w:numPr>
          <w:ilvl w:val="0"/>
          <w:numId w:val="80"/>
        </w:numPr>
        <w:spacing w:after="160" w:line="240" w:lineRule="auto"/>
        <w:rPr>
          <w:rFonts w:asciiTheme="minorHAnsi" w:hAnsiTheme="minorHAnsi"/>
        </w:rPr>
      </w:pPr>
      <w:proofErr w:type="spellStart"/>
      <w:r w:rsidRPr="00F07B03">
        <w:rPr>
          <w:rFonts w:asciiTheme="minorHAnsi" w:hAnsiTheme="minorHAnsi"/>
        </w:rPr>
        <w:t>Bridge</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 xml:space="preserve"> </w:t>
      </w:r>
      <w:proofErr w:type="spellStart"/>
      <w:r w:rsidRPr="00F07B03">
        <w:rPr>
          <w:rFonts w:asciiTheme="minorHAnsi" w:hAnsiTheme="minorHAnsi"/>
        </w:rPr>
        <w:t>Data</w:t>
      </w:r>
      <w:proofErr w:type="spellEnd"/>
      <w:r w:rsidRPr="00F07B03">
        <w:rPr>
          <w:rFonts w:asciiTheme="minorHAnsi" w:hAnsiTheme="minorHAnsi"/>
        </w:rPr>
        <w:t xml:space="preserve"> </w:t>
      </w:r>
      <w:proofErr w:type="spellStart"/>
      <w:r w:rsidRPr="00F07B03">
        <w:rPr>
          <w:rFonts w:asciiTheme="minorHAnsi" w:hAnsiTheme="minorHAnsi"/>
        </w:rPr>
        <w:t>Unit</w:t>
      </w:r>
      <w:proofErr w:type="spellEnd"/>
      <w:r w:rsidRPr="00F07B03">
        <w:rPr>
          <w:rFonts w:asciiTheme="minorHAnsi" w:hAnsiTheme="minorHAnsi"/>
        </w:rPr>
        <w:t xml:space="preserve"> </w:t>
      </w:r>
      <w:proofErr w:type="spellStart"/>
      <w:r w:rsidRPr="00F07B03">
        <w:rPr>
          <w:rFonts w:asciiTheme="minorHAnsi" w:hAnsiTheme="minorHAnsi"/>
        </w:rPr>
        <w:t>guard</w:t>
      </w:r>
      <w:proofErr w:type="spellEnd"/>
      <w:r w:rsidRPr="00F07B03">
        <w:rPr>
          <w:rFonts w:asciiTheme="minorHAnsi" w:hAnsiTheme="minorHAnsi"/>
        </w:rPr>
        <w:t xml:space="preserve"> (preprečitev sprejemanja BPDU paketov preko določenih vmesnikov)</w:t>
      </w:r>
    </w:p>
    <w:p w:rsidR="00B55004" w:rsidRPr="00F07B03" w:rsidRDefault="00B55004" w:rsidP="00F6162C">
      <w:pPr>
        <w:pStyle w:val="ListParagraph"/>
        <w:numPr>
          <w:ilvl w:val="0"/>
          <w:numId w:val="80"/>
        </w:numPr>
        <w:spacing w:after="160" w:line="240" w:lineRule="auto"/>
        <w:rPr>
          <w:rFonts w:asciiTheme="minorHAnsi" w:hAnsiTheme="minorHAnsi"/>
        </w:rPr>
      </w:pPr>
      <w:r w:rsidRPr="00F07B03">
        <w:rPr>
          <w:rFonts w:asciiTheme="minorHAnsi" w:hAnsiTheme="minorHAnsi"/>
        </w:rPr>
        <w:t>omogočeno filtriranje paketov BPDU ter preprečevanje priklopa stikal z manjšimi prioritetami BPDU kot jih ima korensko stikalo,</w:t>
      </w:r>
    </w:p>
    <w:p w:rsidR="00B55004" w:rsidRPr="00F07B03" w:rsidRDefault="00B55004" w:rsidP="00F6162C">
      <w:pPr>
        <w:pStyle w:val="ListParagraph"/>
        <w:numPr>
          <w:ilvl w:val="0"/>
          <w:numId w:val="80"/>
        </w:numPr>
        <w:spacing w:after="160" w:line="240" w:lineRule="auto"/>
        <w:rPr>
          <w:rFonts w:asciiTheme="minorHAnsi" w:hAnsiTheme="minorHAnsi"/>
        </w:rPr>
      </w:pPr>
      <w:r w:rsidRPr="00F07B03">
        <w:rPr>
          <w:rFonts w:asciiTheme="minorHAnsi" w:hAnsiTheme="minorHAnsi"/>
        </w:rPr>
        <w:t xml:space="preserve">možnost odmetavanja prometa DHCP iz </w:t>
      </w:r>
      <w:proofErr w:type="spellStart"/>
      <w:r w:rsidRPr="00F07B03">
        <w:rPr>
          <w:rFonts w:asciiTheme="minorHAnsi" w:hAnsiTheme="minorHAnsi"/>
        </w:rPr>
        <w:t>nezaupnih</w:t>
      </w:r>
      <w:proofErr w:type="spellEnd"/>
      <w:r w:rsidRPr="00F07B03">
        <w:rPr>
          <w:rFonts w:asciiTheme="minorHAnsi" w:hAnsiTheme="minorHAnsi"/>
        </w:rPr>
        <w:t xml:space="preserve"> priključkov (DHCP </w:t>
      </w:r>
      <w:proofErr w:type="spellStart"/>
      <w:r w:rsidRPr="00F07B03">
        <w:rPr>
          <w:rFonts w:asciiTheme="minorHAnsi" w:hAnsiTheme="minorHAnsi"/>
        </w:rPr>
        <w:t>snooping</w:t>
      </w:r>
      <w:proofErr w:type="spellEnd"/>
      <w:r w:rsidRPr="00F07B03">
        <w:rPr>
          <w:rFonts w:asciiTheme="minorHAnsi" w:hAnsiTheme="minorHAnsi"/>
        </w:rPr>
        <w:t>),</w:t>
      </w:r>
    </w:p>
    <w:p w:rsidR="00B55004" w:rsidRPr="00F07B03" w:rsidRDefault="00B55004" w:rsidP="00F6162C">
      <w:pPr>
        <w:pStyle w:val="ListParagraph"/>
        <w:numPr>
          <w:ilvl w:val="0"/>
          <w:numId w:val="80"/>
        </w:numPr>
        <w:spacing w:after="160" w:line="240" w:lineRule="auto"/>
        <w:rPr>
          <w:rFonts w:asciiTheme="minorHAnsi" w:hAnsiTheme="minorHAnsi"/>
        </w:rPr>
      </w:pPr>
      <w:r w:rsidRPr="00F07B03">
        <w:rPr>
          <w:rFonts w:asciiTheme="minorHAnsi" w:hAnsiTheme="minorHAnsi"/>
        </w:rPr>
        <w:t xml:space="preserve">avtomatsko onemogočanje fizičnih priključkov ob zaznavanju prekomernih napak (npr. </w:t>
      </w:r>
      <w:proofErr w:type="spellStart"/>
      <w:r w:rsidRPr="00F07B03">
        <w:rPr>
          <w:rFonts w:asciiTheme="minorHAnsi" w:hAnsiTheme="minorHAnsi"/>
        </w:rPr>
        <w:t>Errdisable</w:t>
      </w:r>
      <w:proofErr w:type="spellEnd"/>
      <w:r w:rsidRPr="00F07B03">
        <w:rPr>
          <w:rFonts w:asciiTheme="minorHAnsi" w:hAnsiTheme="minorHAnsi"/>
        </w:rPr>
        <w:t xml:space="preserve">, IP ARP </w:t>
      </w:r>
      <w:proofErr w:type="spellStart"/>
      <w:r w:rsidRPr="00F07B03">
        <w:rPr>
          <w:rFonts w:asciiTheme="minorHAnsi" w:hAnsiTheme="minorHAnsi"/>
        </w:rPr>
        <w:t>inspection</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 xml:space="preserve"> </w:t>
      </w:r>
      <w:proofErr w:type="spellStart"/>
      <w:r w:rsidRPr="00F07B03">
        <w:rPr>
          <w:rFonts w:asciiTheme="minorHAnsi" w:hAnsiTheme="minorHAnsi"/>
        </w:rPr>
        <w:t>security</w:t>
      </w:r>
      <w:proofErr w:type="spellEnd"/>
      <w:r w:rsidRPr="00F07B03">
        <w:rPr>
          <w:rFonts w:asciiTheme="minorHAnsi" w:hAnsiTheme="minorHAnsi"/>
        </w:rPr>
        <w:t xml:space="preserve">, BPDU </w:t>
      </w:r>
      <w:proofErr w:type="spellStart"/>
      <w:r w:rsidRPr="00F07B03">
        <w:rPr>
          <w:rFonts w:asciiTheme="minorHAnsi" w:hAnsiTheme="minorHAnsi"/>
        </w:rPr>
        <w:t>guard</w:t>
      </w:r>
      <w:proofErr w:type="spellEnd"/>
      <w:r w:rsidRPr="00F07B03">
        <w:rPr>
          <w:rFonts w:asciiTheme="minorHAnsi" w:hAnsiTheme="minorHAnsi"/>
        </w:rPr>
        <w:t xml:space="preserve">, </w:t>
      </w:r>
      <w:proofErr w:type="spellStart"/>
      <w:r w:rsidRPr="00F07B03">
        <w:rPr>
          <w:rFonts w:asciiTheme="minorHAnsi" w:hAnsiTheme="minorHAnsi"/>
        </w:rPr>
        <w:t>root</w:t>
      </w:r>
      <w:proofErr w:type="spellEnd"/>
      <w:r w:rsidRPr="00F07B03">
        <w:rPr>
          <w:rFonts w:asciiTheme="minorHAnsi" w:hAnsiTheme="minorHAnsi"/>
        </w:rPr>
        <w:t xml:space="preserve"> </w:t>
      </w:r>
      <w:proofErr w:type="spellStart"/>
      <w:r w:rsidRPr="00F07B03">
        <w:rPr>
          <w:rFonts w:asciiTheme="minorHAnsi" w:hAnsiTheme="minorHAnsi"/>
        </w:rPr>
        <w:t>guard</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 xml:space="preserve"> </w:t>
      </w:r>
      <w:proofErr w:type="spellStart"/>
      <w:r w:rsidRPr="00F07B03">
        <w:rPr>
          <w:rFonts w:asciiTheme="minorHAnsi" w:hAnsiTheme="minorHAnsi"/>
        </w:rPr>
        <w:t>Error</w:t>
      </w:r>
      <w:proofErr w:type="spellEnd"/>
      <w:r w:rsidRPr="00F07B03">
        <w:rPr>
          <w:rFonts w:asciiTheme="minorHAnsi" w:hAnsiTheme="minorHAnsi"/>
        </w:rPr>
        <w:t xml:space="preserve"> </w:t>
      </w:r>
      <w:proofErr w:type="spellStart"/>
      <w:r w:rsidRPr="00F07B03">
        <w:rPr>
          <w:rFonts w:asciiTheme="minorHAnsi" w:hAnsiTheme="minorHAnsi"/>
        </w:rPr>
        <w:t>Disable</w:t>
      </w:r>
      <w:proofErr w:type="spellEnd"/>
      <w:r w:rsidRPr="00F07B03">
        <w:rPr>
          <w:rFonts w:asciiTheme="minorHAnsi" w:hAnsiTheme="minorHAnsi"/>
        </w:rPr>
        <w:t xml:space="preserve">), </w:t>
      </w:r>
    </w:p>
    <w:p w:rsidR="00B55004" w:rsidRPr="00F07B03" w:rsidRDefault="00B55004" w:rsidP="00F6162C">
      <w:pPr>
        <w:pStyle w:val="ListParagraph"/>
        <w:numPr>
          <w:ilvl w:val="0"/>
          <w:numId w:val="80"/>
        </w:numPr>
        <w:spacing w:after="160" w:line="240" w:lineRule="auto"/>
        <w:rPr>
          <w:rFonts w:asciiTheme="minorHAnsi" w:hAnsiTheme="minorHAnsi"/>
        </w:rPr>
      </w:pPr>
      <w:r w:rsidRPr="00F07B03">
        <w:rPr>
          <w:rFonts w:asciiTheme="minorHAnsi" w:hAnsiTheme="minorHAnsi"/>
        </w:rPr>
        <w:t xml:space="preserve">možnost zakasnjenega avtomatskega aktiviranja priključkov, ki so bili onemogočeni zaradi prekomernih napak, </w:t>
      </w:r>
    </w:p>
    <w:p w:rsidR="00B55004" w:rsidRPr="00F07B03" w:rsidRDefault="00B55004" w:rsidP="00F6162C">
      <w:pPr>
        <w:rPr>
          <w:rFonts w:asciiTheme="minorHAnsi" w:hAnsiTheme="minorHAnsi"/>
        </w:rPr>
      </w:pPr>
      <w:r w:rsidRPr="00F07B03">
        <w:rPr>
          <w:rFonts w:asciiTheme="minorHAnsi" w:hAnsiTheme="minorHAnsi"/>
        </w:rPr>
        <w:t>Upravljanje in administracija:</w:t>
      </w:r>
    </w:p>
    <w:p w:rsidR="00B55004" w:rsidRPr="00F07B03" w:rsidRDefault="00B55004" w:rsidP="00F6162C">
      <w:pPr>
        <w:pStyle w:val="ListParagraph"/>
        <w:numPr>
          <w:ilvl w:val="0"/>
          <w:numId w:val="81"/>
        </w:numPr>
        <w:spacing w:after="160" w:line="240" w:lineRule="auto"/>
        <w:rPr>
          <w:rFonts w:asciiTheme="minorHAnsi" w:hAnsiTheme="minorHAnsi"/>
        </w:rPr>
      </w:pPr>
      <w:r w:rsidRPr="00F07B03">
        <w:rPr>
          <w:rFonts w:asciiTheme="minorHAnsi" w:hAnsiTheme="minorHAnsi"/>
        </w:rPr>
        <w:t>podpora za upravljanje in konfiguracijo preko CLI, SSH in WEB vmesnika,</w:t>
      </w:r>
    </w:p>
    <w:p w:rsidR="00B55004" w:rsidRPr="00F07B03" w:rsidRDefault="00B55004" w:rsidP="00F6162C">
      <w:pPr>
        <w:pStyle w:val="ListParagraph"/>
        <w:numPr>
          <w:ilvl w:val="0"/>
          <w:numId w:val="81"/>
        </w:numPr>
        <w:spacing w:after="160" w:line="240" w:lineRule="auto"/>
        <w:rPr>
          <w:rFonts w:asciiTheme="minorHAnsi" w:hAnsiTheme="minorHAnsi"/>
        </w:rPr>
      </w:pPr>
      <w:r w:rsidRPr="00F07B03">
        <w:rPr>
          <w:rFonts w:asciiTheme="minorHAnsi" w:hAnsiTheme="minorHAnsi"/>
        </w:rPr>
        <w:t>možnost upravljanja preko naslova IPv6</w:t>
      </w:r>
    </w:p>
    <w:p w:rsidR="00B55004" w:rsidRPr="00F07B03" w:rsidRDefault="00B55004" w:rsidP="00F6162C">
      <w:pPr>
        <w:pStyle w:val="ListParagraph"/>
        <w:numPr>
          <w:ilvl w:val="0"/>
          <w:numId w:val="81"/>
        </w:numPr>
        <w:spacing w:after="160" w:line="240" w:lineRule="auto"/>
        <w:rPr>
          <w:rFonts w:asciiTheme="minorHAnsi" w:hAnsiTheme="minorHAnsi"/>
        </w:rPr>
      </w:pPr>
      <w:r w:rsidRPr="00F07B03">
        <w:rPr>
          <w:rFonts w:asciiTheme="minorHAnsi" w:hAnsiTheme="minorHAnsi"/>
        </w:rPr>
        <w:t xml:space="preserve">možnost upravljanja preko ločenega fizičnega vmesnika </w:t>
      </w:r>
      <w:proofErr w:type="spellStart"/>
      <w:r w:rsidRPr="00F07B03">
        <w:rPr>
          <w:rFonts w:asciiTheme="minorHAnsi" w:hAnsiTheme="minorHAnsi"/>
        </w:rPr>
        <w:t>Ethernet</w:t>
      </w:r>
      <w:proofErr w:type="spellEnd"/>
      <w:r w:rsidRPr="00F07B03">
        <w:rPr>
          <w:rFonts w:asciiTheme="minorHAnsi" w:hAnsiTheme="minorHAnsi"/>
        </w:rPr>
        <w:t xml:space="preserve"> </w:t>
      </w:r>
    </w:p>
    <w:p w:rsidR="00B55004" w:rsidRPr="00F07B03" w:rsidRDefault="00B55004" w:rsidP="00F6162C">
      <w:pPr>
        <w:pStyle w:val="ListParagraph"/>
        <w:numPr>
          <w:ilvl w:val="0"/>
          <w:numId w:val="81"/>
        </w:numPr>
        <w:spacing w:after="160" w:line="240" w:lineRule="auto"/>
        <w:rPr>
          <w:rFonts w:asciiTheme="minorHAnsi" w:hAnsiTheme="minorHAnsi"/>
        </w:rPr>
      </w:pPr>
      <w:r w:rsidRPr="00F07B03">
        <w:rPr>
          <w:rFonts w:asciiTheme="minorHAnsi" w:hAnsiTheme="minorHAnsi"/>
        </w:rPr>
        <w:t>podpora TFTP za nadgradnjo programske opreme ter prenos konfiguracij,</w:t>
      </w:r>
    </w:p>
    <w:p w:rsidR="00B55004" w:rsidRPr="00F07B03" w:rsidRDefault="00B55004" w:rsidP="00F6162C">
      <w:pPr>
        <w:pStyle w:val="ListParagraph"/>
        <w:numPr>
          <w:ilvl w:val="0"/>
          <w:numId w:val="81"/>
        </w:numPr>
        <w:spacing w:after="160" w:line="240" w:lineRule="auto"/>
        <w:rPr>
          <w:rFonts w:asciiTheme="minorHAnsi" w:hAnsiTheme="minorHAnsi"/>
        </w:rPr>
      </w:pPr>
      <w:r w:rsidRPr="00F07B03">
        <w:rPr>
          <w:rFonts w:asciiTheme="minorHAnsi" w:hAnsiTheme="minorHAnsi"/>
        </w:rPr>
        <w:t>podpora protokolu NTP ali SNTP za časovno sinhronizacijo,</w:t>
      </w:r>
    </w:p>
    <w:p w:rsidR="00B55004" w:rsidRPr="00F07B03" w:rsidRDefault="00B55004" w:rsidP="00F6162C">
      <w:pPr>
        <w:pStyle w:val="ListParagraph"/>
        <w:numPr>
          <w:ilvl w:val="0"/>
          <w:numId w:val="81"/>
        </w:numPr>
        <w:spacing w:after="160" w:line="240" w:lineRule="auto"/>
        <w:rPr>
          <w:rFonts w:asciiTheme="minorHAnsi" w:hAnsiTheme="minorHAnsi"/>
        </w:rPr>
      </w:pPr>
      <w:r w:rsidRPr="00F07B03">
        <w:rPr>
          <w:rFonts w:asciiTheme="minorHAnsi" w:hAnsiTheme="minorHAnsi"/>
        </w:rPr>
        <w:t>možnost odkrivanja sosednjih naprav (</w:t>
      </w:r>
      <w:proofErr w:type="spellStart"/>
      <w:r w:rsidRPr="00F07B03">
        <w:rPr>
          <w:rFonts w:asciiTheme="minorHAnsi" w:hAnsiTheme="minorHAnsi"/>
        </w:rPr>
        <w:t>neighbor</w:t>
      </w:r>
      <w:proofErr w:type="spellEnd"/>
      <w:r w:rsidRPr="00F07B03">
        <w:rPr>
          <w:rFonts w:asciiTheme="minorHAnsi" w:hAnsiTheme="minorHAnsi"/>
        </w:rPr>
        <w:t xml:space="preserve"> </w:t>
      </w:r>
      <w:proofErr w:type="spellStart"/>
      <w:r w:rsidRPr="00F07B03">
        <w:rPr>
          <w:rFonts w:asciiTheme="minorHAnsi" w:hAnsiTheme="minorHAnsi"/>
        </w:rPr>
        <w:t>learning</w:t>
      </w:r>
      <w:proofErr w:type="spellEnd"/>
      <w:r w:rsidRPr="00F07B03">
        <w:rPr>
          <w:rFonts w:asciiTheme="minorHAnsi" w:hAnsiTheme="minorHAnsi"/>
        </w:rPr>
        <w:t>),</w:t>
      </w:r>
    </w:p>
    <w:p w:rsidR="00B55004" w:rsidRPr="00F07B03" w:rsidRDefault="00B55004" w:rsidP="00A5386B">
      <w:pPr>
        <w:pStyle w:val="ListParagraph"/>
        <w:numPr>
          <w:ilvl w:val="1"/>
          <w:numId w:val="81"/>
        </w:numPr>
        <w:spacing w:line="240" w:lineRule="auto"/>
        <w:ind w:left="993" w:hanging="284"/>
        <w:rPr>
          <w:rFonts w:asciiTheme="minorHAnsi" w:hAnsiTheme="minorHAnsi"/>
        </w:rPr>
      </w:pPr>
      <w:r w:rsidRPr="00F07B03">
        <w:rPr>
          <w:rFonts w:asciiTheme="minorHAnsi" w:hAnsiTheme="minorHAnsi"/>
        </w:rPr>
        <w:t>podpora protokolom SNMPv1, v2c in v3 ter podpora najmanj 4 skupin RMON, (alarm, dogodek, zgodovina in statistika vmesnikov),</w:t>
      </w:r>
    </w:p>
    <w:p w:rsidR="00B55004" w:rsidRPr="00F07B03" w:rsidRDefault="00B55004" w:rsidP="00F6162C">
      <w:pPr>
        <w:pStyle w:val="ListParagraph"/>
        <w:numPr>
          <w:ilvl w:val="0"/>
          <w:numId w:val="81"/>
        </w:numPr>
        <w:spacing w:after="160" w:line="240" w:lineRule="auto"/>
        <w:rPr>
          <w:rFonts w:asciiTheme="minorHAnsi" w:hAnsiTheme="minorHAnsi"/>
        </w:rPr>
      </w:pPr>
      <w:r w:rsidRPr="00F07B03">
        <w:rPr>
          <w:rFonts w:asciiTheme="minorHAnsi" w:hAnsiTheme="minorHAnsi"/>
        </w:rPr>
        <w:t xml:space="preserve">podpora prenosa sporočil stikala do strežnika sporočil </w:t>
      </w:r>
      <w:proofErr w:type="spellStart"/>
      <w:r w:rsidRPr="00F07B03">
        <w:rPr>
          <w:rFonts w:asciiTheme="minorHAnsi" w:hAnsiTheme="minorHAnsi"/>
        </w:rPr>
        <w:t>Syslog</w:t>
      </w:r>
      <w:proofErr w:type="spellEnd"/>
      <w:r w:rsidRPr="00F07B03">
        <w:rPr>
          <w:rFonts w:asciiTheme="minorHAnsi" w:hAnsiTheme="minorHAnsi"/>
        </w:rPr>
        <w:t>,</w:t>
      </w:r>
    </w:p>
    <w:p w:rsidR="00B55004" w:rsidRPr="00F07B03" w:rsidRDefault="00B55004" w:rsidP="00F6162C">
      <w:pPr>
        <w:pStyle w:val="ListParagraph"/>
        <w:numPr>
          <w:ilvl w:val="0"/>
          <w:numId w:val="81"/>
        </w:numPr>
        <w:spacing w:after="160" w:line="240" w:lineRule="auto"/>
        <w:rPr>
          <w:rFonts w:asciiTheme="minorHAnsi" w:hAnsiTheme="minorHAnsi"/>
        </w:rPr>
      </w:pPr>
      <w:r w:rsidRPr="00F07B03">
        <w:rPr>
          <w:rFonts w:asciiTheme="minorHAnsi" w:hAnsiTheme="minorHAnsi"/>
        </w:rPr>
        <w:t>možnost preslikave prometa enega ali več vmesnikov oziroma navideznega omrežja na izhod za priklop analizatorja prometa (</w:t>
      </w:r>
      <w:proofErr w:type="spellStart"/>
      <w:r w:rsidRPr="00F07B03">
        <w:rPr>
          <w:rFonts w:asciiTheme="minorHAnsi" w:hAnsiTheme="minorHAnsi"/>
        </w:rPr>
        <w:t>mirror</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w:t>
      </w:r>
    </w:p>
    <w:p w:rsidR="00B55004" w:rsidRPr="00F07B03" w:rsidRDefault="00B55004" w:rsidP="00F6162C">
      <w:pPr>
        <w:pStyle w:val="ListParagraph"/>
        <w:numPr>
          <w:ilvl w:val="0"/>
          <w:numId w:val="81"/>
        </w:numPr>
        <w:spacing w:after="160" w:line="240" w:lineRule="auto"/>
        <w:rPr>
          <w:rFonts w:asciiTheme="minorHAnsi" w:hAnsiTheme="minorHAnsi"/>
        </w:rPr>
      </w:pPr>
      <w:r w:rsidRPr="00F07B03">
        <w:rPr>
          <w:rFonts w:asciiTheme="minorHAnsi" w:hAnsiTheme="minorHAnsi"/>
        </w:rPr>
        <w:t>možnost preslikave prometa enega ali več vmesnikov oziroma navideznega omrežja na poseben VLAN, ki ga lahko zaključimo na vmesniku drugega stikala (</w:t>
      </w:r>
      <w:proofErr w:type="spellStart"/>
      <w:r w:rsidRPr="00F07B03">
        <w:rPr>
          <w:rFonts w:asciiTheme="minorHAnsi" w:hAnsiTheme="minorHAnsi"/>
        </w:rPr>
        <w:t>Remote</w:t>
      </w:r>
      <w:proofErr w:type="spellEnd"/>
      <w:r w:rsidRPr="00F07B03">
        <w:rPr>
          <w:rFonts w:asciiTheme="minorHAnsi" w:hAnsiTheme="minorHAnsi"/>
        </w:rPr>
        <w:t>-SPAN/</w:t>
      </w:r>
      <w:proofErr w:type="spellStart"/>
      <w:r w:rsidRPr="00F07B03">
        <w:rPr>
          <w:rFonts w:asciiTheme="minorHAnsi" w:hAnsiTheme="minorHAnsi"/>
        </w:rPr>
        <w:t>mirroring</w:t>
      </w:r>
      <w:proofErr w:type="spellEnd"/>
      <w:r w:rsidRPr="00F07B03">
        <w:rPr>
          <w:rFonts w:asciiTheme="minorHAnsi" w:hAnsiTheme="minorHAnsi"/>
        </w:rPr>
        <w:t xml:space="preserve">),  </w:t>
      </w:r>
    </w:p>
    <w:p w:rsidR="00B55004" w:rsidRPr="00F07B03" w:rsidRDefault="00B55004" w:rsidP="00F6162C">
      <w:pPr>
        <w:pStyle w:val="ListParagraph"/>
        <w:numPr>
          <w:ilvl w:val="0"/>
          <w:numId w:val="81"/>
        </w:numPr>
        <w:spacing w:after="160" w:line="240" w:lineRule="auto"/>
        <w:rPr>
          <w:rFonts w:asciiTheme="minorHAnsi" w:hAnsiTheme="minorHAnsi"/>
        </w:rPr>
      </w:pPr>
      <w:r w:rsidRPr="00F07B03">
        <w:rPr>
          <w:rFonts w:asciiTheme="minorHAnsi" w:hAnsiTheme="minorHAnsi"/>
        </w:rPr>
        <w:t xml:space="preserve">možnost analiziranja dolžine posameznega para v bakreni povezavi z metodo TDR (Time </w:t>
      </w:r>
      <w:proofErr w:type="spellStart"/>
      <w:r w:rsidRPr="00F07B03">
        <w:rPr>
          <w:rFonts w:asciiTheme="minorHAnsi" w:hAnsiTheme="minorHAnsi"/>
        </w:rPr>
        <w:t>Domain</w:t>
      </w:r>
      <w:proofErr w:type="spellEnd"/>
      <w:r w:rsidRPr="00F07B03">
        <w:rPr>
          <w:rFonts w:asciiTheme="minorHAnsi" w:hAnsiTheme="minorHAnsi"/>
        </w:rPr>
        <w:t xml:space="preserve"> </w:t>
      </w:r>
      <w:proofErr w:type="spellStart"/>
      <w:r w:rsidRPr="00F07B03">
        <w:rPr>
          <w:rFonts w:asciiTheme="minorHAnsi" w:hAnsiTheme="minorHAnsi"/>
        </w:rPr>
        <w:t>Reflect</w:t>
      </w:r>
      <w:proofErr w:type="spellEnd"/>
      <w:r w:rsidRPr="00F07B03">
        <w:rPr>
          <w:rFonts w:asciiTheme="minorHAnsi" w:hAnsiTheme="minorHAnsi"/>
        </w:rPr>
        <w:t>),</w:t>
      </w:r>
    </w:p>
    <w:p w:rsidR="00B55004" w:rsidRPr="00F07B03" w:rsidRDefault="00B55004" w:rsidP="00F6162C">
      <w:pPr>
        <w:pStyle w:val="ListParagraph"/>
        <w:numPr>
          <w:ilvl w:val="0"/>
          <w:numId w:val="81"/>
        </w:numPr>
        <w:spacing w:after="160" w:line="240" w:lineRule="auto"/>
        <w:rPr>
          <w:rFonts w:asciiTheme="minorHAnsi" w:hAnsiTheme="minorHAnsi"/>
        </w:rPr>
      </w:pPr>
      <w:r w:rsidRPr="00F07B03">
        <w:rPr>
          <w:rFonts w:asciiTheme="minorHAnsi" w:hAnsiTheme="minorHAnsi"/>
        </w:rPr>
        <w:t>podpora shranjevanju in nalaganju konfiguracije stikala v format ASCII</w:t>
      </w:r>
    </w:p>
    <w:p w:rsidR="00B55004" w:rsidRPr="00F07B03" w:rsidRDefault="00B55004" w:rsidP="00F6162C">
      <w:pPr>
        <w:rPr>
          <w:rFonts w:asciiTheme="minorHAnsi" w:hAnsiTheme="minorHAnsi"/>
        </w:rPr>
      </w:pPr>
      <w:r w:rsidRPr="00F07B03">
        <w:rPr>
          <w:rFonts w:asciiTheme="minorHAnsi" w:hAnsiTheme="minorHAnsi"/>
        </w:rPr>
        <w:t>Funkcionalnosti za zagotavljanje kakovosti storitev (</w:t>
      </w:r>
      <w:proofErr w:type="spellStart"/>
      <w:r w:rsidRPr="00F07B03">
        <w:rPr>
          <w:rFonts w:asciiTheme="minorHAnsi" w:hAnsiTheme="minorHAnsi"/>
        </w:rPr>
        <w:t>QoS</w:t>
      </w:r>
      <w:proofErr w:type="spellEnd"/>
      <w:r w:rsidRPr="00F07B03">
        <w:rPr>
          <w:rFonts w:asciiTheme="minorHAnsi" w:hAnsiTheme="minorHAnsi"/>
        </w:rPr>
        <w:t>):</w:t>
      </w:r>
    </w:p>
    <w:p w:rsidR="00B55004" w:rsidRPr="00F07B03" w:rsidRDefault="00B55004" w:rsidP="00F6162C">
      <w:pPr>
        <w:pStyle w:val="ListParagraph"/>
        <w:numPr>
          <w:ilvl w:val="0"/>
          <w:numId w:val="82"/>
        </w:numPr>
        <w:spacing w:after="160" w:line="240" w:lineRule="auto"/>
        <w:rPr>
          <w:rFonts w:asciiTheme="minorHAnsi" w:hAnsiTheme="minorHAnsi"/>
        </w:rPr>
      </w:pPr>
      <w:r w:rsidRPr="00F07B03">
        <w:rPr>
          <w:rFonts w:asciiTheme="minorHAnsi" w:hAnsiTheme="minorHAnsi"/>
        </w:rPr>
        <w:t>vsaj 8 izhodne vrste (</w:t>
      </w:r>
      <w:proofErr w:type="spellStart"/>
      <w:r w:rsidRPr="00F07B03">
        <w:rPr>
          <w:rFonts w:asciiTheme="minorHAnsi" w:hAnsiTheme="minorHAnsi"/>
        </w:rPr>
        <w:t>queues</w:t>
      </w:r>
      <w:proofErr w:type="spellEnd"/>
      <w:r w:rsidRPr="00F07B03">
        <w:rPr>
          <w:rFonts w:asciiTheme="minorHAnsi" w:hAnsiTheme="minorHAnsi"/>
        </w:rPr>
        <w:t>) na vsakem vmesniku,</w:t>
      </w:r>
    </w:p>
    <w:p w:rsidR="00B55004" w:rsidRPr="00F07B03" w:rsidRDefault="00B55004" w:rsidP="00F6162C">
      <w:pPr>
        <w:pStyle w:val="ListParagraph"/>
        <w:numPr>
          <w:ilvl w:val="0"/>
          <w:numId w:val="82"/>
        </w:numPr>
        <w:spacing w:after="160" w:line="240" w:lineRule="auto"/>
        <w:rPr>
          <w:rFonts w:asciiTheme="minorHAnsi" w:hAnsiTheme="minorHAnsi"/>
        </w:rPr>
      </w:pPr>
      <w:r w:rsidRPr="00F07B03">
        <w:rPr>
          <w:rFonts w:asciiTheme="minorHAnsi" w:hAnsiTheme="minorHAnsi"/>
        </w:rPr>
        <w:t>možnost definiranja vsaj ene prioritetne vrste,</w:t>
      </w:r>
    </w:p>
    <w:p w:rsidR="00B55004" w:rsidRPr="00F07B03" w:rsidRDefault="00B55004" w:rsidP="00F6162C">
      <w:pPr>
        <w:pStyle w:val="ListParagraph"/>
        <w:numPr>
          <w:ilvl w:val="0"/>
          <w:numId w:val="82"/>
        </w:numPr>
        <w:spacing w:after="160" w:line="240" w:lineRule="auto"/>
        <w:rPr>
          <w:rFonts w:asciiTheme="minorHAnsi" w:hAnsiTheme="minorHAnsi"/>
        </w:rPr>
      </w:pPr>
      <w:r w:rsidRPr="00F07B03">
        <w:rPr>
          <w:rFonts w:asciiTheme="minorHAnsi" w:hAnsiTheme="minorHAnsi"/>
        </w:rPr>
        <w:t>kontrola algoritma za strežbo izhodnih vrst (</w:t>
      </w:r>
      <w:proofErr w:type="spellStart"/>
      <w:r w:rsidRPr="00F07B03">
        <w:rPr>
          <w:rFonts w:asciiTheme="minorHAnsi" w:hAnsiTheme="minorHAnsi"/>
        </w:rPr>
        <w:t>scheduling</w:t>
      </w:r>
      <w:proofErr w:type="spellEnd"/>
      <w:r w:rsidRPr="00F07B03">
        <w:rPr>
          <w:rFonts w:asciiTheme="minorHAnsi" w:hAnsiTheme="minorHAnsi"/>
        </w:rPr>
        <w:t>) po principu SRR (</w:t>
      </w:r>
      <w:proofErr w:type="spellStart"/>
      <w:r w:rsidRPr="00F07B03">
        <w:rPr>
          <w:rFonts w:asciiTheme="minorHAnsi" w:hAnsiTheme="minorHAnsi"/>
        </w:rPr>
        <w:t>shaped</w:t>
      </w:r>
      <w:proofErr w:type="spellEnd"/>
      <w:r w:rsidRPr="00F07B03">
        <w:rPr>
          <w:rFonts w:asciiTheme="minorHAnsi" w:hAnsiTheme="minorHAnsi"/>
        </w:rPr>
        <w:t xml:space="preserve"> </w:t>
      </w:r>
      <w:proofErr w:type="spellStart"/>
      <w:r w:rsidRPr="00F07B03">
        <w:rPr>
          <w:rFonts w:asciiTheme="minorHAnsi" w:hAnsiTheme="minorHAnsi"/>
        </w:rPr>
        <w:t>round</w:t>
      </w:r>
      <w:proofErr w:type="spellEnd"/>
      <w:r w:rsidRPr="00F07B03">
        <w:rPr>
          <w:rFonts w:asciiTheme="minorHAnsi" w:hAnsiTheme="minorHAnsi"/>
        </w:rPr>
        <w:t xml:space="preserve"> </w:t>
      </w:r>
      <w:proofErr w:type="spellStart"/>
      <w:r w:rsidRPr="00F07B03">
        <w:rPr>
          <w:rFonts w:asciiTheme="minorHAnsi" w:hAnsiTheme="minorHAnsi"/>
        </w:rPr>
        <w:t>robin</w:t>
      </w:r>
      <w:proofErr w:type="spellEnd"/>
      <w:r w:rsidRPr="00F07B03">
        <w:rPr>
          <w:rFonts w:asciiTheme="minorHAnsi" w:hAnsiTheme="minorHAnsi"/>
        </w:rPr>
        <w:t>),</w:t>
      </w:r>
    </w:p>
    <w:p w:rsidR="00B55004" w:rsidRPr="00F07B03" w:rsidRDefault="00B55004" w:rsidP="00F6162C">
      <w:pPr>
        <w:pStyle w:val="ListParagraph"/>
        <w:numPr>
          <w:ilvl w:val="0"/>
          <w:numId w:val="82"/>
        </w:numPr>
        <w:spacing w:after="160" w:line="240" w:lineRule="auto"/>
        <w:rPr>
          <w:rFonts w:asciiTheme="minorHAnsi" w:hAnsiTheme="minorHAnsi"/>
        </w:rPr>
      </w:pPr>
      <w:r w:rsidRPr="00F07B03">
        <w:rPr>
          <w:rFonts w:asciiTheme="minorHAnsi" w:hAnsiTheme="minorHAnsi"/>
        </w:rPr>
        <w:t>razvrščanje paketov (</w:t>
      </w:r>
      <w:proofErr w:type="spellStart"/>
      <w:r w:rsidRPr="00F07B03">
        <w:rPr>
          <w:rFonts w:asciiTheme="minorHAnsi" w:hAnsiTheme="minorHAnsi"/>
        </w:rPr>
        <w:t>classifying</w:t>
      </w:r>
      <w:proofErr w:type="spellEnd"/>
      <w:r w:rsidRPr="00F07B03">
        <w:rPr>
          <w:rFonts w:asciiTheme="minorHAnsi" w:hAnsiTheme="minorHAnsi"/>
        </w:rPr>
        <w:t>),</w:t>
      </w:r>
    </w:p>
    <w:p w:rsidR="00B55004" w:rsidRPr="00F07B03" w:rsidRDefault="00B55004" w:rsidP="00F6162C">
      <w:pPr>
        <w:pStyle w:val="ListParagraph"/>
        <w:numPr>
          <w:ilvl w:val="0"/>
          <w:numId w:val="82"/>
        </w:numPr>
        <w:spacing w:after="160" w:line="240" w:lineRule="auto"/>
        <w:rPr>
          <w:rFonts w:asciiTheme="minorHAnsi" w:hAnsiTheme="minorHAnsi"/>
        </w:rPr>
      </w:pPr>
      <w:proofErr w:type="spellStart"/>
      <w:r w:rsidRPr="00F07B03">
        <w:rPr>
          <w:rFonts w:asciiTheme="minorHAnsi" w:hAnsiTheme="minorHAnsi"/>
        </w:rPr>
        <w:t>traffic</w:t>
      </w:r>
      <w:proofErr w:type="spellEnd"/>
      <w:r w:rsidRPr="00F07B03">
        <w:rPr>
          <w:rFonts w:asciiTheme="minorHAnsi" w:hAnsiTheme="minorHAnsi"/>
        </w:rPr>
        <w:t xml:space="preserve"> </w:t>
      </w:r>
      <w:proofErr w:type="spellStart"/>
      <w:r w:rsidRPr="00F07B03">
        <w:rPr>
          <w:rFonts w:asciiTheme="minorHAnsi" w:hAnsiTheme="minorHAnsi"/>
        </w:rPr>
        <w:t>policing</w:t>
      </w:r>
      <w:proofErr w:type="spellEnd"/>
      <w:r w:rsidRPr="00F07B03">
        <w:rPr>
          <w:rFonts w:asciiTheme="minorHAnsi" w:hAnsiTheme="minorHAnsi"/>
        </w:rPr>
        <w:t xml:space="preserve"> (omejevanje prometa na določeno število </w:t>
      </w:r>
      <w:proofErr w:type="spellStart"/>
      <w:r w:rsidRPr="00F07B03">
        <w:rPr>
          <w:rFonts w:asciiTheme="minorHAnsi" w:hAnsiTheme="minorHAnsi"/>
        </w:rPr>
        <w:t>kbit</w:t>
      </w:r>
      <w:proofErr w:type="spellEnd"/>
      <w:r w:rsidRPr="00F07B03">
        <w:rPr>
          <w:rFonts w:asciiTheme="minorHAnsi" w:hAnsiTheme="minorHAnsi"/>
        </w:rPr>
        <w:t>/s) za posamezen fizični vmesnik,</w:t>
      </w:r>
    </w:p>
    <w:p w:rsidR="00B55004" w:rsidRPr="00F07B03" w:rsidRDefault="00B55004" w:rsidP="00F6162C">
      <w:pPr>
        <w:pStyle w:val="ListParagraph"/>
        <w:numPr>
          <w:ilvl w:val="0"/>
          <w:numId w:val="82"/>
        </w:numPr>
        <w:spacing w:after="160" w:line="240" w:lineRule="auto"/>
        <w:rPr>
          <w:rFonts w:asciiTheme="minorHAnsi" w:hAnsiTheme="minorHAnsi"/>
        </w:rPr>
      </w:pPr>
      <w:r w:rsidRPr="00F07B03">
        <w:rPr>
          <w:rFonts w:asciiTheme="minorHAnsi" w:hAnsiTheme="minorHAnsi"/>
        </w:rPr>
        <w:t>označevanje oz. barvanje paketov (</w:t>
      </w:r>
      <w:proofErr w:type="spellStart"/>
      <w:r w:rsidRPr="00F07B03">
        <w:rPr>
          <w:rFonts w:asciiTheme="minorHAnsi" w:hAnsiTheme="minorHAnsi"/>
        </w:rPr>
        <w:t>marking</w:t>
      </w:r>
      <w:proofErr w:type="spellEnd"/>
      <w:r w:rsidRPr="00F07B03">
        <w:rPr>
          <w:rFonts w:asciiTheme="minorHAnsi" w:hAnsiTheme="minorHAnsi"/>
        </w:rPr>
        <w:t xml:space="preserve"> - nastavljanje </w:t>
      </w:r>
      <w:proofErr w:type="spellStart"/>
      <w:r w:rsidRPr="00F07B03">
        <w:rPr>
          <w:rFonts w:asciiTheme="minorHAnsi" w:hAnsiTheme="minorHAnsi"/>
        </w:rPr>
        <w:t>qos</w:t>
      </w:r>
      <w:proofErr w:type="spellEnd"/>
      <w:r w:rsidRPr="00F07B03">
        <w:rPr>
          <w:rFonts w:asciiTheme="minorHAnsi" w:hAnsiTheme="minorHAnsi"/>
        </w:rPr>
        <w:t xml:space="preserve"> bitov), </w:t>
      </w:r>
    </w:p>
    <w:p w:rsidR="00B55004" w:rsidRPr="00F07B03" w:rsidRDefault="00B55004" w:rsidP="00F6162C">
      <w:pPr>
        <w:pStyle w:val="ListParagraph"/>
        <w:numPr>
          <w:ilvl w:val="0"/>
          <w:numId w:val="82"/>
        </w:numPr>
        <w:spacing w:after="160" w:line="240" w:lineRule="auto"/>
        <w:rPr>
          <w:rFonts w:asciiTheme="minorHAnsi" w:hAnsiTheme="minorHAnsi"/>
        </w:rPr>
      </w:pPr>
      <w:r w:rsidRPr="00F07B03">
        <w:rPr>
          <w:rFonts w:asciiTheme="minorHAnsi" w:hAnsiTheme="minorHAnsi"/>
        </w:rPr>
        <w:t xml:space="preserve">vsi </w:t>
      </w:r>
      <w:proofErr w:type="spellStart"/>
      <w:r w:rsidRPr="00F07B03">
        <w:rPr>
          <w:rFonts w:asciiTheme="minorHAnsi" w:hAnsiTheme="minorHAnsi"/>
        </w:rPr>
        <w:t>qos</w:t>
      </w:r>
      <w:proofErr w:type="spellEnd"/>
      <w:r w:rsidRPr="00F07B03">
        <w:rPr>
          <w:rFonts w:asciiTheme="minorHAnsi" w:hAnsiTheme="minorHAnsi"/>
        </w:rPr>
        <w:t xml:space="preserve"> mehanizmi (</w:t>
      </w:r>
      <w:proofErr w:type="spellStart"/>
      <w:r w:rsidRPr="00F07B03">
        <w:rPr>
          <w:rFonts w:asciiTheme="minorHAnsi" w:hAnsiTheme="minorHAnsi"/>
        </w:rPr>
        <w:t>scheduling</w:t>
      </w:r>
      <w:proofErr w:type="spellEnd"/>
      <w:r w:rsidRPr="00F07B03">
        <w:rPr>
          <w:rFonts w:asciiTheme="minorHAnsi" w:hAnsiTheme="minorHAnsi"/>
        </w:rPr>
        <w:t xml:space="preserve">, </w:t>
      </w:r>
      <w:proofErr w:type="spellStart"/>
      <w:r w:rsidRPr="00F07B03">
        <w:rPr>
          <w:rFonts w:asciiTheme="minorHAnsi" w:hAnsiTheme="minorHAnsi"/>
        </w:rPr>
        <w:t>classifying</w:t>
      </w:r>
      <w:proofErr w:type="spellEnd"/>
      <w:r w:rsidRPr="00F07B03">
        <w:rPr>
          <w:rFonts w:asciiTheme="minorHAnsi" w:hAnsiTheme="minorHAnsi"/>
        </w:rPr>
        <w:t xml:space="preserve">, </w:t>
      </w:r>
      <w:proofErr w:type="spellStart"/>
      <w:r w:rsidRPr="00F07B03">
        <w:rPr>
          <w:rFonts w:asciiTheme="minorHAnsi" w:hAnsiTheme="minorHAnsi"/>
        </w:rPr>
        <w:t>policing</w:t>
      </w:r>
      <w:proofErr w:type="spellEnd"/>
      <w:r w:rsidRPr="00F07B03">
        <w:rPr>
          <w:rFonts w:asciiTheme="minorHAnsi" w:hAnsiTheme="minorHAnsi"/>
        </w:rPr>
        <w:t xml:space="preserve"> in </w:t>
      </w:r>
      <w:proofErr w:type="spellStart"/>
      <w:r w:rsidRPr="00F07B03">
        <w:rPr>
          <w:rFonts w:asciiTheme="minorHAnsi" w:hAnsiTheme="minorHAnsi"/>
        </w:rPr>
        <w:t>marking</w:t>
      </w:r>
      <w:proofErr w:type="spellEnd"/>
      <w:r w:rsidRPr="00F07B03">
        <w:rPr>
          <w:rFonts w:asciiTheme="minorHAnsi" w:hAnsiTheme="minorHAnsi"/>
        </w:rPr>
        <w:t xml:space="preserve">) so </w:t>
      </w:r>
      <w:proofErr w:type="spellStart"/>
      <w:r w:rsidRPr="00F07B03">
        <w:rPr>
          <w:rFonts w:asciiTheme="minorHAnsi" w:hAnsiTheme="minorHAnsi"/>
        </w:rPr>
        <w:t>wire</w:t>
      </w:r>
      <w:proofErr w:type="spellEnd"/>
      <w:r w:rsidRPr="00F07B03">
        <w:rPr>
          <w:rFonts w:asciiTheme="minorHAnsi" w:hAnsiTheme="minorHAnsi"/>
        </w:rPr>
        <w:t>-</w:t>
      </w:r>
      <w:proofErr w:type="spellStart"/>
      <w:r w:rsidRPr="00F07B03">
        <w:rPr>
          <w:rFonts w:asciiTheme="minorHAnsi" w:hAnsiTheme="minorHAnsi"/>
        </w:rPr>
        <w:t>rate</w:t>
      </w:r>
      <w:proofErr w:type="spellEnd"/>
      <w:r w:rsidRPr="00F07B03">
        <w:rPr>
          <w:rFonts w:asciiTheme="minorHAnsi" w:hAnsiTheme="minorHAnsi"/>
        </w:rPr>
        <w:t xml:space="preserve"> -  njihova uporaba ne vpliva na prepustnost in delovanje ostalih funkcij stikala/sklada</w:t>
      </w:r>
    </w:p>
    <w:p w:rsidR="00B55004" w:rsidRPr="00F07B03" w:rsidRDefault="00143266" w:rsidP="00F6162C">
      <w:pPr>
        <w:pStyle w:val="Slog4"/>
        <w:spacing w:line="240" w:lineRule="auto"/>
      </w:pPr>
      <w:bookmarkStart w:id="130" w:name="_Toc478544387"/>
      <w:bookmarkStart w:id="131" w:name="_Toc479664686"/>
      <w:r>
        <w:lastRenderedPageBreak/>
        <w:t>3.8.1.</w:t>
      </w:r>
      <w:r w:rsidR="00A8189B">
        <w:t>8</w:t>
      </w:r>
      <w:r w:rsidR="001604DA">
        <w:t xml:space="preserve"> </w:t>
      </w:r>
      <w:r w:rsidR="00B55004" w:rsidRPr="00F07B03">
        <w:t xml:space="preserve">Skladovno stikalo 24 </w:t>
      </w:r>
      <w:proofErr w:type="spellStart"/>
      <w:r w:rsidR="00B55004" w:rsidRPr="00F07B03">
        <w:t>port</w:t>
      </w:r>
      <w:proofErr w:type="spellEnd"/>
      <w:r w:rsidR="00B55004" w:rsidRPr="00F07B03">
        <w:t xml:space="preserve"> </w:t>
      </w:r>
      <w:proofErr w:type="spellStart"/>
      <w:r w:rsidR="00B55004" w:rsidRPr="00F07B03">
        <w:t>PoE</w:t>
      </w:r>
      <w:proofErr w:type="spellEnd"/>
      <w:r w:rsidR="00B55004" w:rsidRPr="00F07B03">
        <w:t xml:space="preserve"> 1 </w:t>
      </w:r>
      <w:proofErr w:type="spellStart"/>
      <w:r w:rsidR="00B55004" w:rsidRPr="00F07B03">
        <w:t>Gbps</w:t>
      </w:r>
      <w:proofErr w:type="spellEnd"/>
      <w:r w:rsidR="00B55004" w:rsidRPr="00F07B03">
        <w:t xml:space="preserve"> </w:t>
      </w:r>
      <w:proofErr w:type="spellStart"/>
      <w:r w:rsidR="00B55004" w:rsidRPr="00F07B03">
        <w:t>uplink</w:t>
      </w:r>
      <w:bookmarkEnd w:id="130"/>
      <w:bookmarkEnd w:id="131"/>
      <w:proofErr w:type="spellEnd"/>
    </w:p>
    <w:p w:rsidR="00B55004" w:rsidRPr="00F07B03" w:rsidRDefault="00B55004" w:rsidP="00F6162C">
      <w:pPr>
        <w:rPr>
          <w:rFonts w:asciiTheme="minorHAnsi" w:hAnsiTheme="minorHAnsi"/>
        </w:rPr>
      </w:pPr>
      <w:r w:rsidRPr="00F07B03">
        <w:rPr>
          <w:rFonts w:asciiTheme="minorHAnsi" w:hAnsiTheme="minorHAnsi"/>
        </w:rPr>
        <w:t>Tip stikala:</w:t>
      </w:r>
    </w:p>
    <w:p w:rsidR="00B55004" w:rsidRPr="00F07B03" w:rsidRDefault="00B55004" w:rsidP="00F6162C">
      <w:pPr>
        <w:pStyle w:val="ListParagraph"/>
        <w:numPr>
          <w:ilvl w:val="0"/>
          <w:numId w:val="83"/>
        </w:numPr>
        <w:spacing w:after="160" w:line="240" w:lineRule="auto"/>
        <w:rPr>
          <w:rFonts w:asciiTheme="minorHAnsi" w:hAnsiTheme="minorHAnsi"/>
        </w:rPr>
      </w:pPr>
      <w:r w:rsidRPr="00F07B03">
        <w:rPr>
          <w:rFonts w:asciiTheme="minorHAnsi" w:hAnsiTheme="minorHAnsi"/>
        </w:rPr>
        <w:t>skladovno stikalo</w:t>
      </w:r>
    </w:p>
    <w:p w:rsidR="00B55004" w:rsidRPr="00F07B03" w:rsidRDefault="00B55004" w:rsidP="00F6162C">
      <w:pPr>
        <w:pStyle w:val="ListParagraph"/>
        <w:numPr>
          <w:ilvl w:val="0"/>
          <w:numId w:val="83"/>
        </w:numPr>
        <w:spacing w:after="160" w:line="240" w:lineRule="auto"/>
        <w:rPr>
          <w:rFonts w:asciiTheme="minorHAnsi" w:hAnsiTheme="minorHAnsi"/>
        </w:rPr>
      </w:pPr>
      <w:r w:rsidRPr="00F07B03">
        <w:rPr>
          <w:rFonts w:asciiTheme="minorHAnsi" w:hAnsiTheme="minorHAnsi"/>
        </w:rPr>
        <w:t>24 vrat 10/100/1000 Base-T, RJ-45, podpora za avtomatično in ročno nastavljanje hitrosti in načina dupleks</w:t>
      </w:r>
    </w:p>
    <w:p w:rsidR="00B55004" w:rsidRPr="00F07B03" w:rsidRDefault="00B55004" w:rsidP="00F6162C">
      <w:pPr>
        <w:pStyle w:val="ListParagraph"/>
        <w:numPr>
          <w:ilvl w:val="0"/>
          <w:numId w:val="83"/>
        </w:numPr>
        <w:spacing w:after="160" w:line="240" w:lineRule="auto"/>
        <w:rPr>
          <w:rFonts w:asciiTheme="minorHAnsi" w:hAnsiTheme="minorHAnsi"/>
        </w:rPr>
      </w:pPr>
      <w:r w:rsidRPr="00F07B03">
        <w:rPr>
          <w:rFonts w:asciiTheme="minorHAnsi" w:hAnsiTheme="minorHAnsi"/>
        </w:rPr>
        <w:t>4 reže za module tipa SFP (</w:t>
      </w:r>
      <w:proofErr w:type="spellStart"/>
      <w:r w:rsidRPr="00F07B03">
        <w:rPr>
          <w:rFonts w:asciiTheme="minorHAnsi" w:hAnsiTheme="minorHAnsi"/>
        </w:rPr>
        <w:t>Small</w:t>
      </w:r>
      <w:proofErr w:type="spellEnd"/>
      <w:r w:rsidRPr="00F07B03">
        <w:rPr>
          <w:rFonts w:asciiTheme="minorHAnsi" w:hAnsiTheme="minorHAnsi"/>
        </w:rPr>
        <w:t xml:space="preserve"> </w:t>
      </w:r>
      <w:proofErr w:type="spellStart"/>
      <w:r w:rsidRPr="00F07B03">
        <w:rPr>
          <w:rFonts w:asciiTheme="minorHAnsi" w:hAnsiTheme="minorHAnsi"/>
        </w:rPr>
        <w:t>Factor</w:t>
      </w:r>
      <w:proofErr w:type="spellEnd"/>
      <w:r w:rsidRPr="00F07B03">
        <w:rPr>
          <w:rFonts w:asciiTheme="minorHAnsi" w:hAnsiTheme="minorHAnsi"/>
        </w:rPr>
        <w:t xml:space="preserve"> </w:t>
      </w:r>
      <w:proofErr w:type="spellStart"/>
      <w:r w:rsidRPr="00F07B03">
        <w:rPr>
          <w:rFonts w:asciiTheme="minorHAnsi" w:hAnsiTheme="minorHAnsi"/>
        </w:rPr>
        <w:t>Pluggable</w:t>
      </w:r>
      <w:proofErr w:type="spellEnd"/>
      <w:r w:rsidRPr="00F07B03">
        <w:rPr>
          <w:rFonts w:asciiTheme="minorHAnsi" w:hAnsiTheme="minorHAnsi"/>
        </w:rPr>
        <w:t>)</w:t>
      </w:r>
    </w:p>
    <w:p w:rsidR="00B55004" w:rsidRPr="00F07B03" w:rsidRDefault="00B55004" w:rsidP="00F6162C">
      <w:pPr>
        <w:pStyle w:val="ListParagraph"/>
        <w:numPr>
          <w:ilvl w:val="0"/>
          <w:numId w:val="83"/>
        </w:numPr>
        <w:spacing w:after="160" w:line="240" w:lineRule="auto"/>
        <w:rPr>
          <w:rFonts w:asciiTheme="minorHAnsi" w:hAnsiTheme="minorHAnsi"/>
        </w:rPr>
      </w:pPr>
      <w:r w:rsidRPr="00F07B03">
        <w:rPr>
          <w:rFonts w:asciiTheme="minorHAnsi" w:hAnsiTheme="minorHAnsi"/>
        </w:rPr>
        <w:t xml:space="preserve">podprti optični </w:t>
      </w:r>
      <w:proofErr w:type="spellStart"/>
      <w:r w:rsidRPr="00F07B03">
        <w:rPr>
          <w:rFonts w:asciiTheme="minorHAnsi" w:hAnsiTheme="minorHAnsi"/>
        </w:rPr>
        <w:t>modulI</w:t>
      </w:r>
      <w:proofErr w:type="spellEnd"/>
      <w:r w:rsidRPr="00F07B03">
        <w:rPr>
          <w:rFonts w:asciiTheme="minorHAnsi" w:hAnsiTheme="minorHAnsi"/>
        </w:rPr>
        <w:t xml:space="preserve"> (SFP) morajo omogočati podporo za enorodovna in večrodovna vlakna (SX, LH)</w:t>
      </w:r>
    </w:p>
    <w:p w:rsidR="00B55004" w:rsidRPr="00F07B03" w:rsidRDefault="00B55004" w:rsidP="00F6162C">
      <w:pPr>
        <w:pStyle w:val="ListParagraph"/>
        <w:numPr>
          <w:ilvl w:val="0"/>
          <w:numId w:val="83"/>
        </w:numPr>
        <w:spacing w:after="160" w:line="240" w:lineRule="auto"/>
        <w:rPr>
          <w:rFonts w:asciiTheme="minorHAnsi" w:hAnsiTheme="minorHAnsi"/>
        </w:rPr>
      </w:pPr>
      <w:r w:rsidRPr="00F07B03">
        <w:rPr>
          <w:rFonts w:asciiTheme="minorHAnsi" w:hAnsiTheme="minorHAnsi"/>
        </w:rPr>
        <w:t>možnost združevanja več stikal v eno skladovno enoto z enotno konfiguracijo in 1 naslovom IP za upravljanje</w:t>
      </w:r>
    </w:p>
    <w:p w:rsidR="00B55004" w:rsidRPr="00F07B03" w:rsidRDefault="00B55004" w:rsidP="00F6162C">
      <w:pPr>
        <w:pStyle w:val="ListParagraph"/>
        <w:numPr>
          <w:ilvl w:val="0"/>
          <w:numId w:val="83"/>
        </w:numPr>
        <w:spacing w:after="160" w:line="240" w:lineRule="auto"/>
        <w:rPr>
          <w:rFonts w:asciiTheme="minorHAnsi" w:hAnsiTheme="minorHAnsi"/>
        </w:rPr>
      </w:pPr>
      <w:r w:rsidRPr="00F07B03">
        <w:rPr>
          <w:rFonts w:asciiTheme="minorHAnsi" w:hAnsiTheme="minorHAnsi"/>
        </w:rPr>
        <w:t>stikalo mora omogočati povezovanje v sklad vsaj osem enakih tipov stikal, ki se med seboj lahko razlikujejo po številu vmesnikov za priklop končnih naprav</w:t>
      </w:r>
    </w:p>
    <w:p w:rsidR="00B55004" w:rsidRPr="00F07B03" w:rsidRDefault="00B55004" w:rsidP="00F6162C">
      <w:pPr>
        <w:pStyle w:val="ListParagraph"/>
        <w:numPr>
          <w:ilvl w:val="0"/>
          <w:numId w:val="83"/>
        </w:numPr>
        <w:spacing w:after="160" w:line="240" w:lineRule="auto"/>
        <w:rPr>
          <w:rFonts w:asciiTheme="minorHAnsi" w:hAnsiTheme="minorHAnsi"/>
        </w:rPr>
      </w:pPr>
      <w:r w:rsidRPr="00F07B03">
        <w:rPr>
          <w:rFonts w:asciiTheme="minorHAnsi" w:hAnsiTheme="minorHAnsi"/>
        </w:rPr>
        <w:t xml:space="preserve">stikalo mora omogočati dodajanje v sklad z obstoječimi stikali serije </w:t>
      </w:r>
      <w:proofErr w:type="spellStart"/>
      <w:r w:rsidRPr="00F07B03">
        <w:rPr>
          <w:rFonts w:asciiTheme="minorHAnsi" w:hAnsiTheme="minorHAnsi"/>
        </w:rPr>
        <w:t>Cisco</w:t>
      </w:r>
      <w:proofErr w:type="spellEnd"/>
      <w:r w:rsidRPr="00F07B03">
        <w:rPr>
          <w:rFonts w:asciiTheme="minorHAnsi" w:hAnsiTheme="minorHAnsi"/>
        </w:rPr>
        <w:t xml:space="preserve"> </w:t>
      </w:r>
      <w:proofErr w:type="spellStart"/>
      <w:r w:rsidRPr="00F07B03">
        <w:rPr>
          <w:rFonts w:asciiTheme="minorHAnsi" w:hAnsiTheme="minorHAnsi"/>
        </w:rPr>
        <w:t>Catalyst</w:t>
      </w:r>
      <w:proofErr w:type="spellEnd"/>
      <w:r w:rsidRPr="00F07B03">
        <w:rPr>
          <w:rFonts w:asciiTheme="minorHAnsi" w:hAnsiTheme="minorHAnsi"/>
        </w:rPr>
        <w:t xml:space="preserve"> 2960X</w:t>
      </w:r>
    </w:p>
    <w:p w:rsidR="00B55004" w:rsidRPr="00F07B03" w:rsidRDefault="00B55004" w:rsidP="00F6162C">
      <w:pPr>
        <w:pStyle w:val="ListParagraph"/>
        <w:numPr>
          <w:ilvl w:val="0"/>
          <w:numId w:val="83"/>
        </w:numPr>
        <w:spacing w:after="160" w:line="240" w:lineRule="auto"/>
        <w:rPr>
          <w:rFonts w:asciiTheme="minorHAnsi" w:hAnsiTheme="minorHAnsi"/>
        </w:rPr>
      </w:pPr>
      <w:r w:rsidRPr="00F07B03">
        <w:rPr>
          <w:rFonts w:asciiTheme="minorHAnsi" w:hAnsiTheme="minorHAnsi"/>
        </w:rPr>
        <w:t xml:space="preserve">primerno za vgradnjo v standardno 19'' omaro </w:t>
      </w:r>
    </w:p>
    <w:p w:rsidR="00B55004" w:rsidRPr="00F07B03" w:rsidRDefault="00B55004" w:rsidP="00F6162C">
      <w:pPr>
        <w:pStyle w:val="ListParagraph"/>
        <w:numPr>
          <w:ilvl w:val="0"/>
          <w:numId w:val="83"/>
        </w:numPr>
        <w:spacing w:after="160" w:line="240" w:lineRule="auto"/>
        <w:rPr>
          <w:rFonts w:asciiTheme="minorHAnsi" w:hAnsiTheme="minorHAnsi"/>
        </w:rPr>
      </w:pPr>
      <w:r w:rsidRPr="00F07B03">
        <w:rPr>
          <w:rFonts w:asciiTheme="minorHAnsi" w:hAnsiTheme="minorHAnsi"/>
        </w:rPr>
        <w:t>maksimalna višina stikala je 1 RU</w:t>
      </w:r>
    </w:p>
    <w:p w:rsidR="00B55004" w:rsidRPr="00F07B03" w:rsidRDefault="00B55004" w:rsidP="00F6162C">
      <w:pPr>
        <w:rPr>
          <w:rFonts w:asciiTheme="minorHAnsi" w:hAnsiTheme="minorHAnsi"/>
        </w:rPr>
      </w:pPr>
      <w:r w:rsidRPr="00F07B03">
        <w:rPr>
          <w:rFonts w:asciiTheme="minorHAnsi" w:hAnsiTheme="minorHAnsi"/>
        </w:rPr>
        <w:t>Napajanje:</w:t>
      </w:r>
    </w:p>
    <w:p w:rsidR="00B55004" w:rsidRPr="00F07B03" w:rsidRDefault="00B55004" w:rsidP="00F6162C">
      <w:pPr>
        <w:pStyle w:val="ListParagraph"/>
        <w:numPr>
          <w:ilvl w:val="0"/>
          <w:numId w:val="84"/>
        </w:numPr>
        <w:spacing w:after="160" w:line="240" w:lineRule="auto"/>
        <w:rPr>
          <w:rFonts w:asciiTheme="minorHAnsi" w:hAnsiTheme="minorHAnsi"/>
        </w:rPr>
      </w:pPr>
      <w:r w:rsidRPr="00F07B03">
        <w:rPr>
          <w:rFonts w:asciiTheme="minorHAnsi" w:hAnsiTheme="minorHAnsi"/>
        </w:rPr>
        <w:t>vsaj en vgrajen napajalnik za omrežno napetost 240 VAC (50 do 60Hz)</w:t>
      </w:r>
    </w:p>
    <w:p w:rsidR="00B55004" w:rsidRPr="00F07B03" w:rsidRDefault="00B55004" w:rsidP="00F6162C">
      <w:pPr>
        <w:pStyle w:val="ListParagraph"/>
        <w:numPr>
          <w:ilvl w:val="0"/>
          <w:numId w:val="84"/>
        </w:numPr>
        <w:spacing w:after="160" w:line="240" w:lineRule="auto"/>
        <w:rPr>
          <w:rFonts w:asciiTheme="minorHAnsi" w:hAnsiTheme="minorHAnsi"/>
        </w:rPr>
      </w:pPr>
      <w:r w:rsidRPr="00F07B03">
        <w:rPr>
          <w:rFonts w:asciiTheme="minorHAnsi" w:hAnsiTheme="minorHAnsi"/>
        </w:rPr>
        <w:t>možnost priklopa redundantnega napajanja</w:t>
      </w:r>
    </w:p>
    <w:p w:rsidR="00B55004" w:rsidRPr="00F07B03" w:rsidRDefault="00B55004" w:rsidP="00F6162C">
      <w:pPr>
        <w:pStyle w:val="ListParagraph"/>
        <w:numPr>
          <w:ilvl w:val="0"/>
          <w:numId w:val="84"/>
        </w:numPr>
        <w:spacing w:after="160" w:line="240" w:lineRule="auto"/>
        <w:rPr>
          <w:rFonts w:asciiTheme="minorHAnsi" w:hAnsiTheme="minorHAnsi"/>
        </w:rPr>
      </w:pPr>
      <w:r w:rsidRPr="00F07B03">
        <w:rPr>
          <w:rFonts w:asciiTheme="minorHAnsi" w:hAnsiTheme="minorHAnsi"/>
        </w:rPr>
        <w:t xml:space="preserve">možnost napajanja </w:t>
      </w:r>
      <w:proofErr w:type="spellStart"/>
      <w:r w:rsidRPr="00F07B03">
        <w:rPr>
          <w:rFonts w:asciiTheme="minorHAnsi" w:hAnsiTheme="minorHAnsi"/>
        </w:rPr>
        <w:t>PoE</w:t>
      </w:r>
      <w:proofErr w:type="spellEnd"/>
      <w:r w:rsidRPr="00F07B03">
        <w:rPr>
          <w:rFonts w:asciiTheme="minorHAnsi" w:hAnsiTheme="minorHAnsi"/>
        </w:rPr>
        <w:t xml:space="preserve"> na vseh vmesnikih UTP</w:t>
      </w:r>
    </w:p>
    <w:p w:rsidR="00B55004" w:rsidRPr="00F07B03" w:rsidRDefault="00B55004" w:rsidP="00F6162C">
      <w:pPr>
        <w:pStyle w:val="ListParagraph"/>
        <w:numPr>
          <w:ilvl w:val="0"/>
          <w:numId w:val="84"/>
        </w:numPr>
        <w:spacing w:after="160" w:line="240" w:lineRule="auto"/>
        <w:rPr>
          <w:rFonts w:asciiTheme="minorHAnsi" w:hAnsiTheme="minorHAnsi"/>
        </w:rPr>
      </w:pPr>
      <w:r w:rsidRPr="00F07B03">
        <w:rPr>
          <w:rFonts w:asciiTheme="minorHAnsi" w:hAnsiTheme="minorHAnsi"/>
        </w:rPr>
        <w:t xml:space="preserve">podpora standardu </w:t>
      </w:r>
      <w:proofErr w:type="spellStart"/>
      <w:r w:rsidRPr="00F07B03">
        <w:rPr>
          <w:rFonts w:asciiTheme="minorHAnsi" w:hAnsiTheme="minorHAnsi"/>
        </w:rPr>
        <w:t>PoE</w:t>
      </w:r>
      <w:proofErr w:type="spellEnd"/>
      <w:r w:rsidRPr="00F07B03">
        <w:rPr>
          <w:rFonts w:asciiTheme="minorHAnsi" w:hAnsiTheme="minorHAnsi"/>
        </w:rPr>
        <w:t xml:space="preserve">+ (IEEE </w:t>
      </w:r>
      <w:proofErr w:type="spellStart"/>
      <w:r w:rsidRPr="00F07B03">
        <w:rPr>
          <w:rFonts w:asciiTheme="minorHAnsi" w:hAnsiTheme="minorHAnsi"/>
        </w:rPr>
        <w:t>802.3at</w:t>
      </w:r>
      <w:proofErr w:type="spellEnd"/>
      <w:r w:rsidRPr="00F07B03">
        <w:rPr>
          <w:rFonts w:asciiTheme="minorHAnsi" w:hAnsiTheme="minorHAnsi"/>
        </w:rPr>
        <w:t>)</w:t>
      </w:r>
    </w:p>
    <w:p w:rsidR="00B55004" w:rsidRPr="00F07B03" w:rsidRDefault="00B55004" w:rsidP="00F6162C">
      <w:pPr>
        <w:pStyle w:val="ListParagraph"/>
        <w:numPr>
          <w:ilvl w:val="0"/>
          <w:numId w:val="84"/>
        </w:numPr>
        <w:spacing w:after="160" w:line="240" w:lineRule="auto"/>
        <w:rPr>
          <w:rFonts w:asciiTheme="minorHAnsi" w:hAnsiTheme="minorHAnsi"/>
        </w:rPr>
      </w:pPr>
      <w:r w:rsidRPr="00F07B03">
        <w:rPr>
          <w:rFonts w:asciiTheme="minorHAnsi" w:hAnsiTheme="minorHAnsi"/>
        </w:rPr>
        <w:t xml:space="preserve">zagotavlja vsaj 370W za namene </w:t>
      </w:r>
      <w:proofErr w:type="spellStart"/>
      <w:r w:rsidRPr="00F07B03">
        <w:rPr>
          <w:rFonts w:asciiTheme="minorHAnsi" w:hAnsiTheme="minorHAnsi"/>
        </w:rPr>
        <w:t>PoE</w:t>
      </w:r>
      <w:proofErr w:type="spellEnd"/>
      <w:r w:rsidRPr="00F07B03">
        <w:rPr>
          <w:rFonts w:asciiTheme="minorHAnsi" w:hAnsiTheme="minorHAnsi"/>
        </w:rPr>
        <w:t xml:space="preserve"> in </w:t>
      </w:r>
      <w:proofErr w:type="spellStart"/>
      <w:r w:rsidRPr="00F07B03">
        <w:rPr>
          <w:rFonts w:asciiTheme="minorHAnsi" w:hAnsiTheme="minorHAnsi"/>
        </w:rPr>
        <w:t>PoE</w:t>
      </w:r>
      <w:proofErr w:type="spellEnd"/>
      <w:r w:rsidRPr="00F07B03">
        <w:rPr>
          <w:rFonts w:asciiTheme="minorHAnsi" w:hAnsiTheme="minorHAnsi"/>
        </w:rPr>
        <w:t>+</w:t>
      </w:r>
    </w:p>
    <w:p w:rsidR="00B55004" w:rsidRPr="00F07B03" w:rsidRDefault="00B55004" w:rsidP="00F6162C">
      <w:pPr>
        <w:rPr>
          <w:rFonts w:asciiTheme="minorHAnsi" w:hAnsiTheme="minorHAnsi"/>
        </w:rPr>
      </w:pPr>
      <w:r w:rsidRPr="00F07B03">
        <w:rPr>
          <w:rFonts w:asciiTheme="minorHAnsi" w:hAnsiTheme="minorHAnsi"/>
        </w:rPr>
        <w:t>Zmogljivost:</w:t>
      </w:r>
    </w:p>
    <w:p w:rsidR="00B55004" w:rsidRPr="00F07B03" w:rsidRDefault="00B55004" w:rsidP="00F6162C">
      <w:pPr>
        <w:pStyle w:val="ListParagraph"/>
        <w:numPr>
          <w:ilvl w:val="0"/>
          <w:numId w:val="85"/>
        </w:numPr>
        <w:spacing w:after="160" w:line="240" w:lineRule="auto"/>
        <w:rPr>
          <w:rFonts w:asciiTheme="minorHAnsi" w:hAnsiTheme="minorHAnsi"/>
        </w:rPr>
      </w:pPr>
      <w:r w:rsidRPr="00F07B03">
        <w:rPr>
          <w:rFonts w:asciiTheme="minorHAnsi" w:hAnsiTheme="minorHAnsi"/>
        </w:rPr>
        <w:t xml:space="preserve">prepustnost med stikali v skladu vsaj 80 </w:t>
      </w:r>
      <w:proofErr w:type="spellStart"/>
      <w:r w:rsidRPr="00F07B03">
        <w:rPr>
          <w:rFonts w:asciiTheme="minorHAnsi" w:hAnsiTheme="minorHAnsi"/>
        </w:rPr>
        <w:t>Gb</w:t>
      </w:r>
      <w:proofErr w:type="spellEnd"/>
      <w:r w:rsidRPr="00F07B03">
        <w:rPr>
          <w:rFonts w:asciiTheme="minorHAnsi" w:hAnsiTheme="minorHAnsi"/>
        </w:rPr>
        <w:t xml:space="preserve">/s </w:t>
      </w:r>
    </w:p>
    <w:p w:rsidR="00B55004" w:rsidRPr="00F07B03" w:rsidRDefault="00B55004" w:rsidP="00F6162C">
      <w:pPr>
        <w:pStyle w:val="ListParagraph"/>
        <w:numPr>
          <w:ilvl w:val="0"/>
          <w:numId w:val="85"/>
        </w:numPr>
        <w:spacing w:after="160" w:line="240" w:lineRule="auto"/>
        <w:rPr>
          <w:rFonts w:asciiTheme="minorHAnsi" w:hAnsiTheme="minorHAnsi"/>
        </w:rPr>
      </w:pPr>
      <w:r w:rsidRPr="00F07B03">
        <w:rPr>
          <w:rFonts w:asciiTheme="minorHAnsi" w:hAnsiTheme="minorHAnsi"/>
        </w:rPr>
        <w:t xml:space="preserve">prepustnost stikala po številu paketov vsaj 70 </w:t>
      </w:r>
      <w:proofErr w:type="spellStart"/>
      <w:r w:rsidRPr="00F07B03">
        <w:rPr>
          <w:rFonts w:asciiTheme="minorHAnsi" w:hAnsiTheme="minorHAnsi"/>
        </w:rPr>
        <w:t>Mpkt</w:t>
      </w:r>
      <w:proofErr w:type="spellEnd"/>
      <w:r w:rsidRPr="00F07B03">
        <w:rPr>
          <w:rFonts w:asciiTheme="minorHAnsi" w:hAnsiTheme="minorHAnsi"/>
        </w:rPr>
        <w:t>/s</w:t>
      </w:r>
    </w:p>
    <w:p w:rsidR="00B55004" w:rsidRPr="00F07B03" w:rsidRDefault="00B55004" w:rsidP="00F6162C">
      <w:pPr>
        <w:pStyle w:val="ListParagraph"/>
        <w:numPr>
          <w:ilvl w:val="0"/>
          <w:numId w:val="85"/>
        </w:numPr>
        <w:spacing w:after="160" w:line="240" w:lineRule="auto"/>
        <w:rPr>
          <w:rFonts w:asciiTheme="minorHAnsi" w:hAnsiTheme="minorHAnsi"/>
        </w:rPr>
      </w:pPr>
      <w:r w:rsidRPr="00F07B03">
        <w:rPr>
          <w:rFonts w:asciiTheme="minorHAnsi" w:hAnsiTheme="minorHAnsi"/>
        </w:rPr>
        <w:t xml:space="preserve">podpora paketom (MTU) dolžine do 9000 zlogov (tim. </w:t>
      </w:r>
      <w:proofErr w:type="spellStart"/>
      <w:r w:rsidRPr="00F07B03">
        <w:rPr>
          <w:rFonts w:asciiTheme="minorHAnsi" w:hAnsiTheme="minorHAnsi"/>
        </w:rPr>
        <w:t>jumbo</w:t>
      </w:r>
      <w:proofErr w:type="spellEnd"/>
      <w:r w:rsidRPr="00F07B03">
        <w:rPr>
          <w:rFonts w:asciiTheme="minorHAnsi" w:hAnsiTheme="minorHAnsi"/>
        </w:rPr>
        <w:t xml:space="preserve"> paketi)</w:t>
      </w:r>
    </w:p>
    <w:p w:rsidR="00B55004" w:rsidRPr="00F07B03" w:rsidRDefault="00B55004" w:rsidP="00F6162C">
      <w:pPr>
        <w:pStyle w:val="ListParagraph"/>
        <w:numPr>
          <w:ilvl w:val="0"/>
          <w:numId w:val="85"/>
        </w:numPr>
        <w:spacing w:after="160" w:line="240" w:lineRule="auto"/>
        <w:rPr>
          <w:rFonts w:asciiTheme="minorHAnsi" w:hAnsiTheme="minorHAnsi"/>
        </w:rPr>
      </w:pPr>
      <w:r w:rsidRPr="00F07B03">
        <w:rPr>
          <w:rFonts w:asciiTheme="minorHAnsi" w:hAnsiTheme="minorHAnsi"/>
        </w:rPr>
        <w:t xml:space="preserve">podpora vsaj 16000 naslovov MAC </w:t>
      </w:r>
    </w:p>
    <w:p w:rsidR="00B55004" w:rsidRPr="00F07B03" w:rsidRDefault="00B55004" w:rsidP="00F6162C">
      <w:pPr>
        <w:pStyle w:val="ListParagraph"/>
        <w:numPr>
          <w:ilvl w:val="0"/>
          <w:numId w:val="85"/>
        </w:numPr>
        <w:spacing w:after="160" w:line="240" w:lineRule="auto"/>
        <w:rPr>
          <w:rFonts w:asciiTheme="minorHAnsi" w:hAnsiTheme="minorHAnsi"/>
        </w:rPr>
      </w:pPr>
      <w:r w:rsidRPr="00F07B03">
        <w:rPr>
          <w:rFonts w:asciiTheme="minorHAnsi" w:hAnsiTheme="minorHAnsi"/>
        </w:rPr>
        <w:t>podpora vsaj 1000 istočasnih grup protokola IGMP</w:t>
      </w:r>
    </w:p>
    <w:p w:rsidR="00B55004" w:rsidRPr="00F07B03" w:rsidRDefault="00B55004" w:rsidP="00F6162C">
      <w:pPr>
        <w:rPr>
          <w:rFonts w:asciiTheme="minorHAnsi" w:hAnsiTheme="minorHAnsi"/>
        </w:rPr>
      </w:pPr>
      <w:r w:rsidRPr="00F07B03">
        <w:rPr>
          <w:rFonts w:asciiTheme="minorHAnsi" w:hAnsiTheme="minorHAnsi"/>
        </w:rPr>
        <w:t xml:space="preserve">Podpora IEEE </w:t>
      </w:r>
      <w:proofErr w:type="spellStart"/>
      <w:r w:rsidRPr="00F07B03">
        <w:rPr>
          <w:rFonts w:asciiTheme="minorHAnsi" w:hAnsiTheme="minorHAnsi"/>
        </w:rPr>
        <w:t>Ethernet</w:t>
      </w:r>
      <w:proofErr w:type="spellEnd"/>
      <w:r w:rsidRPr="00F07B03">
        <w:rPr>
          <w:rFonts w:asciiTheme="minorHAnsi" w:hAnsiTheme="minorHAnsi"/>
        </w:rPr>
        <w:t xml:space="preserve"> standardov:</w:t>
      </w:r>
    </w:p>
    <w:p w:rsidR="00B55004" w:rsidRPr="00F07B03" w:rsidRDefault="00B55004" w:rsidP="00F6162C">
      <w:pPr>
        <w:pStyle w:val="ListParagraph"/>
        <w:numPr>
          <w:ilvl w:val="0"/>
          <w:numId w:val="86"/>
        </w:numPr>
        <w:spacing w:after="160" w:line="240" w:lineRule="auto"/>
        <w:rPr>
          <w:rFonts w:asciiTheme="minorHAnsi" w:hAnsiTheme="minorHAnsi"/>
        </w:rPr>
      </w:pPr>
      <w:r w:rsidRPr="00F07B03">
        <w:rPr>
          <w:rFonts w:asciiTheme="minorHAnsi" w:hAnsiTheme="minorHAnsi"/>
        </w:rPr>
        <w:t>802.3 (</w:t>
      </w:r>
      <w:proofErr w:type="spellStart"/>
      <w:r w:rsidRPr="00F07B03">
        <w:rPr>
          <w:rFonts w:asciiTheme="minorHAnsi" w:hAnsiTheme="minorHAnsi"/>
        </w:rPr>
        <w:t>Ethernet</w:t>
      </w:r>
      <w:proofErr w:type="spellEnd"/>
      <w:r w:rsidRPr="00F07B03">
        <w:rPr>
          <w:rFonts w:asciiTheme="minorHAnsi" w:hAnsiTheme="minorHAnsi"/>
        </w:rPr>
        <w:t xml:space="preserve">), </w:t>
      </w:r>
      <w:proofErr w:type="spellStart"/>
      <w:r w:rsidRPr="00F07B03">
        <w:rPr>
          <w:rFonts w:asciiTheme="minorHAnsi" w:hAnsiTheme="minorHAnsi"/>
        </w:rPr>
        <w:t>802.3ab</w:t>
      </w:r>
      <w:proofErr w:type="spellEnd"/>
      <w:r w:rsidRPr="00F07B03">
        <w:rPr>
          <w:rFonts w:asciiTheme="minorHAnsi" w:hAnsiTheme="minorHAnsi"/>
        </w:rPr>
        <w:t xml:space="preserve"> (Gigabit </w:t>
      </w:r>
      <w:proofErr w:type="spellStart"/>
      <w:r w:rsidRPr="00F07B03">
        <w:rPr>
          <w:rFonts w:asciiTheme="minorHAnsi" w:hAnsiTheme="minorHAnsi"/>
        </w:rPr>
        <w:t>Ethernet</w:t>
      </w:r>
      <w:proofErr w:type="spellEnd"/>
      <w:r w:rsidRPr="00F07B03">
        <w:rPr>
          <w:rFonts w:asciiTheme="minorHAnsi" w:hAnsiTheme="minorHAnsi"/>
        </w:rPr>
        <w:t>)</w:t>
      </w:r>
    </w:p>
    <w:p w:rsidR="00B55004" w:rsidRPr="00F07B03" w:rsidRDefault="00B55004" w:rsidP="00F6162C">
      <w:pPr>
        <w:pStyle w:val="ListParagraph"/>
        <w:numPr>
          <w:ilvl w:val="0"/>
          <w:numId w:val="86"/>
        </w:numPr>
        <w:spacing w:after="160" w:line="240" w:lineRule="auto"/>
        <w:rPr>
          <w:rFonts w:asciiTheme="minorHAnsi" w:hAnsiTheme="minorHAnsi"/>
        </w:rPr>
      </w:pPr>
      <w:proofErr w:type="spellStart"/>
      <w:r w:rsidRPr="00F07B03">
        <w:rPr>
          <w:rFonts w:asciiTheme="minorHAnsi" w:hAnsiTheme="minorHAnsi"/>
        </w:rPr>
        <w:t>802.3x</w:t>
      </w:r>
      <w:proofErr w:type="spellEnd"/>
      <w:r w:rsidRPr="00F07B03">
        <w:rPr>
          <w:rFonts w:asciiTheme="minorHAnsi" w:hAnsiTheme="minorHAnsi"/>
        </w:rPr>
        <w:t xml:space="preserve"> (</w:t>
      </w:r>
      <w:proofErr w:type="spellStart"/>
      <w:r w:rsidRPr="00F07B03">
        <w:rPr>
          <w:rFonts w:asciiTheme="minorHAnsi" w:hAnsiTheme="minorHAnsi"/>
        </w:rPr>
        <w:t>Flow</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w:t>
      </w:r>
    </w:p>
    <w:p w:rsidR="00B55004" w:rsidRPr="00F07B03" w:rsidRDefault="00B55004" w:rsidP="00F6162C">
      <w:pPr>
        <w:pStyle w:val="ListParagraph"/>
        <w:numPr>
          <w:ilvl w:val="0"/>
          <w:numId w:val="86"/>
        </w:numPr>
        <w:spacing w:after="160" w:line="240" w:lineRule="auto"/>
        <w:rPr>
          <w:rFonts w:asciiTheme="minorHAnsi" w:hAnsiTheme="minorHAnsi"/>
        </w:rPr>
      </w:pPr>
      <w:proofErr w:type="spellStart"/>
      <w:r w:rsidRPr="00F07B03">
        <w:rPr>
          <w:rFonts w:asciiTheme="minorHAnsi" w:hAnsiTheme="minorHAnsi"/>
        </w:rPr>
        <w:t>802.3ad</w:t>
      </w:r>
      <w:proofErr w:type="spellEnd"/>
      <w:r w:rsidRPr="00F07B03">
        <w:rPr>
          <w:rFonts w:asciiTheme="minorHAnsi" w:hAnsiTheme="minorHAnsi"/>
        </w:rPr>
        <w:t xml:space="preserve"> (</w:t>
      </w:r>
      <w:proofErr w:type="spellStart"/>
      <w:r w:rsidRPr="00F07B03">
        <w:rPr>
          <w:rFonts w:asciiTheme="minorHAnsi" w:hAnsiTheme="minorHAnsi"/>
        </w:rPr>
        <w:t>Link</w:t>
      </w:r>
      <w:proofErr w:type="spellEnd"/>
      <w:r w:rsidRPr="00F07B03">
        <w:rPr>
          <w:rFonts w:asciiTheme="minorHAnsi" w:hAnsiTheme="minorHAnsi"/>
        </w:rPr>
        <w:t xml:space="preserve"> </w:t>
      </w:r>
      <w:proofErr w:type="spellStart"/>
      <w:r w:rsidRPr="00F07B03">
        <w:rPr>
          <w:rFonts w:asciiTheme="minorHAnsi" w:hAnsiTheme="minorHAnsi"/>
        </w:rPr>
        <w:t>Aggregation</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w:t>
      </w:r>
    </w:p>
    <w:p w:rsidR="00B55004" w:rsidRPr="00F07B03" w:rsidRDefault="00B55004" w:rsidP="00F6162C">
      <w:pPr>
        <w:pStyle w:val="ListParagraph"/>
        <w:numPr>
          <w:ilvl w:val="0"/>
          <w:numId w:val="86"/>
        </w:numPr>
        <w:spacing w:after="160" w:line="240" w:lineRule="auto"/>
        <w:rPr>
          <w:rFonts w:asciiTheme="minorHAnsi" w:hAnsiTheme="minorHAnsi"/>
        </w:rPr>
      </w:pPr>
      <w:proofErr w:type="spellStart"/>
      <w:r w:rsidRPr="00F07B03">
        <w:rPr>
          <w:rFonts w:asciiTheme="minorHAnsi" w:hAnsiTheme="minorHAnsi"/>
        </w:rPr>
        <w:t>802.1D</w:t>
      </w:r>
      <w:proofErr w:type="spellEnd"/>
      <w:r w:rsidRPr="00F07B03">
        <w:rPr>
          <w:rFonts w:asciiTheme="minorHAnsi" w:hAnsiTheme="minorHAnsi"/>
        </w:rPr>
        <w:t xml:space="preserv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802.1w</w:t>
      </w:r>
      <w:proofErr w:type="spellEnd"/>
      <w:r w:rsidRPr="00F07B03">
        <w:rPr>
          <w:rFonts w:asciiTheme="minorHAnsi" w:hAnsiTheme="minorHAnsi"/>
        </w:rPr>
        <w:t xml:space="preserve"> (</w:t>
      </w:r>
      <w:proofErr w:type="spellStart"/>
      <w:r w:rsidRPr="00F07B03">
        <w:rPr>
          <w:rFonts w:asciiTheme="minorHAnsi" w:hAnsiTheme="minorHAnsi"/>
        </w:rPr>
        <w:t>Rapid</w:t>
      </w:r>
      <w:proofErr w:type="spellEnd"/>
      <w:r w:rsidRPr="00F07B03">
        <w:rPr>
          <w:rFonts w:asciiTheme="minorHAnsi" w:hAnsiTheme="minorHAnsi"/>
        </w:rPr>
        <w:t xml:space="preserv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802.1s</w:t>
      </w:r>
      <w:proofErr w:type="spellEnd"/>
      <w:r w:rsidRPr="00F07B03">
        <w:rPr>
          <w:rFonts w:asciiTheme="minorHAnsi" w:hAnsiTheme="minorHAnsi"/>
        </w:rPr>
        <w:t xml:space="preserve"> (Multiple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w:t>
      </w:r>
    </w:p>
    <w:p w:rsidR="00B55004" w:rsidRPr="00F07B03" w:rsidRDefault="00B55004" w:rsidP="00F6162C">
      <w:pPr>
        <w:pStyle w:val="ListParagraph"/>
        <w:numPr>
          <w:ilvl w:val="0"/>
          <w:numId w:val="86"/>
        </w:numPr>
        <w:spacing w:after="160" w:line="240" w:lineRule="auto"/>
        <w:rPr>
          <w:rFonts w:asciiTheme="minorHAnsi" w:hAnsiTheme="minorHAnsi"/>
        </w:rPr>
      </w:pPr>
      <w:proofErr w:type="spellStart"/>
      <w:r w:rsidRPr="00F07B03">
        <w:rPr>
          <w:rFonts w:asciiTheme="minorHAnsi" w:hAnsiTheme="minorHAnsi"/>
        </w:rPr>
        <w:t>802.1p</w:t>
      </w:r>
      <w:proofErr w:type="spellEnd"/>
      <w:r w:rsidRPr="00F07B03">
        <w:rPr>
          <w:rFonts w:asciiTheme="minorHAnsi" w:hAnsiTheme="minorHAnsi"/>
        </w:rPr>
        <w:t xml:space="preserve"> (</w:t>
      </w:r>
      <w:proofErr w:type="spellStart"/>
      <w:r w:rsidRPr="00F07B03">
        <w:rPr>
          <w:rFonts w:asciiTheme="minorHAnsi" w:hAnsiTheme="minorHAnsi"/>
        </w:rPr>
        <w:t>Priority</w:t>
      </w:r>
      <w:proofErr w:type="spellEnd"/>
      <w:r w:rsidRPr="00F07B03">
        <w:rPr>
          <w:rFonts w:asciiTheme="minorHAnsi" w:hAnsiTheme="minorHAnsi"/>
        </w:rPr>
        <w:t xml:space="preserve"> </w:t>
      </w:r>
      <w:proofErr w:type="spellStart"/>
      <w:r w:rsidRPr="00F07B03">
        <w:rPr>
          <w:rFonts w:asciiTheme="minorHAnsi" w:hAnsiTheme="minorHAnsi"/>
        </w:rPr>
        <w:t>Tagging</w:t>
      </w:r>
      <w:proofErr w:type="spellEnd"/>
      <w:r w:rsidRPr="00F07B03">
        <w:rPr>
          <w:rFonts w:asciiTheme="minorHAnsi" w:hAnsiTheme="minorHAnsi"/>
        </w:rPr>
        <w:t>)</w:t>
      </w:r>
    </w:p>
    <w:p w:rsidR="00B55004" w:rsidRPr="00F07B03" w:rsidRDefault="00B55004" w:rsidP="00F6162C">
      <w:pPr>
        <w:pStyle w:val="ListParagraph"/>
        <w:numPr>
          <w:ilvl w:val="0"/>
          <w:numId w:val="86"/>
        </w:numPr>
        <w:spacing w:after="160" w:line="240" w:lineRule="auto"/>
        <w:rPr>
          <w:rFonts w:asciiTheme="minorHAnsi" w:hAnsiTheme="minorHAnsi"/>
        </w:rPr>
      </w:pPr>
      <w:proofErr w:type="spellStart"/>
      <w:r w:rsidRPr="00F07B03">
        <w:rPr>
          <w:rFonts w:asciiTheme="minorHAnsi" w:hAnsiTheme="minorHAnsi"/>
        </w:rPr>
        <w:t>802.1Q</w:t>
      </w:r>
      <w:proofErr w:type="spellEnd"/>
      <w:r w:rsidRPr="00F07B03">
        <w:rPr>
          <w:rFonts w:asciiTheme="minorHAnsi" w:hAnsiTheme="minorHAnsi"/>
        </w:rPr>
        <w:t xml:space="preserve"> (VLAN)</w:t>
      </w:r>
    </w:p>
    <w:p w:rsidR="00B55004" w:rsidRPr="00F07B03" w:rsidRDefault="00B55004" w:rsidP="00F6162C">
      <w:pPr>
        <w:pStyle w:val="ListParagraph"/>
        <w:numPr>
          <w:ilvl w:val="0"/>
          <w:numId w:val="86"/>
        </w:numPr>
        <w:spacing w:after="160" w:line="240" w:lineRule="auto"/>
        <w:rPr>
          <w:rFonts w:asciiTheme="minorHAnsi" w:hAnsiTheme="minorHAnsi"/>
        </w:rPr>
      </w:pPr>
      <w:proofErr w:type="spellStart"/>
      <w:r w:rsidRPr="00F07B03">
        <w:rPr>
          <w:rFonts w:asciiTheme="minorHAnsi" w:hAnsiTheme="minorHAnsi"/>
        </w:rPr>
        <w:t>802.1X</w:t>
      </w:r>
      <w:proofErr w:type="spellEnd"/>
      <w:r w:rsidRPr="00F07B03">
        <w:rPr>
          <w:rFonts w:asciiTheme="minorHAnsi" w:hAnsiTheme="minorHAnsi"/>
        </w:rPr>
        <w:t xml:space="preserve"> </w:t>
      </w:r>
      <w:proofErr w:type="spellStart"/>
      <w:r w:rsidRPr="00F07B03">
        <w:rPr>
          <w:rFonts w:asciiTheme="minorHAnsi" w:hAnsiTheme="minorHAnsi"/>
        </w:rPr>
        <w:t>avtentikacija</w:t>
      </w:r>
      <w:proofErr w:type="spellEnd"/>
      <w:r w:rsidRPr="00F07B03">
        <w:rPr>
          <w:rFonts w:asciiTheme="minorHAnsi" w:hAnsiTheme="minorHAnsi"/>
        </w:rPr>
        <w:t xml:space="preserve"> uporabnikov</w:t>
      </w:r>
    </w:p>
    <w:p w:rsidR="00B55004" w:rsidRPr="00F07B03" w:rsidRDefault="00B55004" w:rsidP="00F6162C">
      <w:pPr>
        <w:pStyle w:val="ListParagraph"/>
        <w:numPr>
          <w:ilvl w:val="0"/>
          <w:numId w:val="86"/>
        </w:numPr>
        <w:spacing w:after="160" w:line="240" w:lineRule="auto"/>
        <w:rPr>
          <w:rFonts w:asciiTheme="minorHAnsi" w:hAnsiTheme="minorHAnsi"/>
        </w:rPr>
      </w:pPr>
      <w:proofErr w:type="spellStart"/>
      <w:r w:rsidRPr="00F07B03">
        <w:rPr>
          <w:rFonts w:asciiTheme="minorHAnsi" w:hAnsiTheme="minorHAnsi"/>
        </w:rPr>
        <w:t>802.3az</w:t>
      </w:r>
      <w:proofErr w:type="spellEnd"/>
      <w:r w:rsidRPr="00F07B03">
        <w:rPr>
          <w:rFonts w:asciiTheme="minorHAnsi" w:hAnsiTheme="minorHAnsi"/>
        </w:rPr>
        <w:t xml:space="preserve"> (</w:t>
      </w:r>
      <w:proofErr w:type="spellStart"/>
      <w:r w:rsidRPr="00F07B03">
        <w:rPr>
          <w:rFonts w:asciiTheme="minorHAnsi" w:hAnsiTheme="minorHAnsi"/>
        </w:rPr>
        <w:t>Energy</w:t>
      </w:r>
      <w:proofErr w:type="spellEnd"/>
      <w:r w:rsidRPr="00F07B03">
        <w:rPr>
          <w:rFonts w:asciiTheme="minorHAnsi" w:hAnsiTheme="minorHAnsi"/>
        </w:rPr>
        <w:t xml:space="preserve"> </w:t>
      </w:r>
      <w:proofErr w:type="spellStart"/>
      <w:r w:rsidRPr="00F07B03">
        <w:rPr>
          <w:rFonts w:asciiTheme="minorHAnsi" w:hAnsiTheme="minorHAnsi"/>
        </w:rPr>
        <w:t>Efficient</w:t>
      </w:r>
      <w:proofErr w:type="spellEnd"/>
      <w:r w:rsidRPr="00F07B03">
        <w:rPr>
          <w:rFonts w:asciiTheme="minorHAnsi" w:hAnsiTheme="minorHAnsi"/>
        </w:rPr>
        <w:t xml:space="preserve"> </w:t>
      </w:r>
      <w:proofErr w:type="spellStart"/>
      <w:r w:rsidRPr="00F07B03">
        <w:rPr>
          <w:rFonts w:asciiTheme="minorHAnsi" w:hAnsiTheme="minorHAnsi"/>
        </w:rPr>
        <w:t>Ethernet</w:t>
      </w:r>
      <w:proofErr w:type="spellEnd"/>
      <w:r w:rsidRPr="00F07B03">
        <w:rPr>
          <w:rFonts w:asciiTheme="minorHAnsi" w:hAnsiTheme="minorHAnsi"/>
        </w:rPr>
        <w:t>)</w:t>
      </w:r>
    </w:p>
    <w:p w:rsidR="00B55004" w:rsidRPr="00F07B03" w:rsidRDefault="00B55004" w:rsidP="00F6162C">
      <w:pPr>
        <w:rPr>
          <w:rFonts w:asciiTheme="minorHAnsi" w:hAnsiTheme="minorHAnsi"/>
        </w:rPr>
      </w:pPr>
      <w:r w:rsidRPr="00F07B03">
        <w:rPr>
          <w:rFonts w:asciiTheme="minorHAnsi" w:hAnsiTheme="minorHAnsi"/>
        </w:rPr>
        <w:t>Razširljivost in  razpoložljivost:</w:t>
      </w:r>
    </w:p>
    <w:p w:rsidR="00B55004" w:rsidRPr="00F07B03" w:rsidRDefault="00B55004" w:rsidP="00F6162C">
      <w:pPr>
        <w:pStyle w:val="ListParagraph"/>
        <w:numPr>
          <w:ilvl w:val="0"/>
          <w:numId w:val="87"/>
        </w:numPr>
        <w:spacing w:after="160" w:line="240" w:lineRule="auto"/>
        <w:rPr>
          <w:rFonts w:asciiTheme="minorHAnsi" w:hAnsiTheme="minorHAnsi"/>
        </w:rPr>
      </w:pPr>
      <w:r w:rsidRPr="00F07B03">
        <w:rPr>
          <w:rFonts w:asciiTheme="minorHAnsi" w:hAnsiTheme="minorHAnsi"/>
        </w:rPr>
        <w:t>vsa stikala v skladu imajo kopijo konfiguracije</w:t>
      </w:r>
    </w:p>
    <w:p w:rsidR="00B55004" w:rsidRPr="00F07B03" w:rsidRDefault="00B55004" w:rsidP="00F6162C">
      <w:pPr>
        <w:pStyle w:val="ListParagraph"/>
        <w:numPr>
          <w:ilvl w:val="0"/>
          <w:numId w:val="87"/>
        </w:numPr>
        <w:spacing w:after="160" w:line="240" w:lineRule="auto"/>
        <w:rPr>
          <w:rFonts w:asciiTheme="minorHAnsi" w:hAnsiTheme="minorHAnsi"/>
        </w:rPr>
      </w:pPr>
      <w:r w:rsidRPr="00F07B03">
        <w:rPr>
          <w:rFonts w:asciiTheme="minorHAnsi" w:hAnsiTheme="minorHAnsi"/>
        </w:rPr>
        <w:t>zmožnost izločanja zank in zagotavljanje redundance na OSI L2: podpora za STP, Multiple STP in RSTP (Multiple/</w:t>
      </w:r>
      <w:proofErr w:type="spellStart"/>
      <w:r w:rsidRPr="00F07B03">
        <w:rPr>
          <w:rFonts w:asciiTheme="minorHAnsi" w:hAnsiTheme="minorHAnsi"/>
        </w:rPr>
        <w:t>Rapid</w:t>
      </w:r>
      <w:proofErr w:type="spellEnd"/>
      <w:r w:rsidRPr="00F07B03">
        <w:rPr>
          <w:rFonts w:asciiTheme="minorHAnsi" w:hAnsiTheme="minorHAnsi"/>
        </w:rPr>
        <w:t>/</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w:t>
      </w:r>
    </w:p>
    <w:p w:rsidR="00B55004" w:rsidRPr="00F07B03" w:rsidRDefault="00B55004" w:rsidP="00F6162C">
      <w:pPr>
        <w:pStyle w:val="ListParagraph"/>
        <w:numPr>
          <w:ilvl w:val="0"/>
          <w:numId w:val="87"/>
        </w:numPr>
        <w:spacing w:after="160" w:line="240" w:lineRule="auto"/>
        <w:rPr>
          <w:rFonts w:asciiTheme="minorHAnsi" w:hAnsiTheme="minorHAnsi"/>
        </w:rPr>
      </w:pPr>
      <w:r w:rsidRPr="00F07B03">
        <w:rPr>
          <w:rFonts w:asciiTheme="minorHAnsi" w:hAnsiTheme="minorHAnsi"/>
        </w:rPr>
        <w:t xml:space="preserve">podpora združevanju </w:t>
      </w:r>
      <w:proofErr w:type="spellStart"/>
      <w:r w:rsidRPr="00F07B03">
        <w:rPr>
          <w:rFonts w:asciiTheme="minorHAnsi" w:hAnsiTheme="minorHAnsi"/>
        </w:rPr>
        <w:t>GigaEthernet</w:t>
      </w:r>
      <w:proofErr w:type="spellEnd"/>
      <w:r w:rsidRPr="00F07B03">
        <w:rPr>
          <w:rFonts w:asciiTheme="minorHAnsi" w:hAnsiTheme="minorHAnsi"/>
        </w:rPr>
        <w:t xml:space="preserve"> povezav v grupo (</w:t>
      </w:r>
      <w:proofErr w:type="spellStart"/>
      <w:r w:rsidRPr="00F07B03">
        <w:rPr>
          <w:rFonts w:asciiTheme="minorHAnsi" w:hAnsiTheme="minorHAnsi"/>
        </w:rPr>
        <w:t>Link</w:t>
      </w:r>
      <w:proofErr w:type="spellEnd"/>
      <w:r w:rsidRPr="00F07B03">
        <w:rPr>
          <w:rFonts w:asciiTheme="minorHAnsi" w:hAnsiTheme="minorHAnsi"/>
        </w:rPr>
        <w:t xml:space="preserve"> </w:t>
      </w:r>
      <w:proofErr w:type="spellStart"/>
      <w:r w:rsidRPr="00F07B03">
        <w:rPr>
          <w:rFonts w:asciiTheme="minorHAnsi" w:hAnsiTheme="minorHAnsi"/>
        </w:rPr>
        <w:t>aggregation</w:t>
      </w:r>
      <w:proofErr w:type="spellEnd"/>
      <w:r w:rsidRPr="00F07B03">
        <w:rPr>
          <w:rFonts w:asciiTheme="minorHAnsi" w:hAnsiTheme="minorHAnsi"/>
        </w:rPr>
        <w:t>), do 8 povezav v grupi, najmanj osem grup</w:t>
      </w:r>
    </w:p>
    <w:p w:rsidR="00B55004" w:rsidRPr="00F07B03" w:rsidRDefault="00B55004" w:rsidP="00F6162C">
      <w:pPr>
        <w:pStyle w:val="ListParagraph"/>
        <w:numPr>
          <w:ilvl w:val="0"/>
          <w:numId w:val="87"/>
        </w:numPr>
        <w:spacing w:after="160" w:line="240" w:lineRule="auto"/>
        <w:rPr>
          <w:rFonts w:asciiTheme="minorHAnsi" w:hAnsiTheme="minorHAnsi"/>
        </w:rPr>
      </w:pPr>
      <w:r w:rsidRPr="00F07B03">
        <w:rPr>
          <w:rFonts w:asciiTheme="minorHAnsi" w:hAnsiTheme="minorHAnsi"/>
        </w:rPr>
        <w:t>podpora združevanju v grupo preko več stikal v skladu</w:t>
      </w:r>
    </w:p>
    <w:p w:rsidR="00B55004" w:rsidRPr="00F07B03" w:rsidRDefault="00B55004" w:rsidP="00F6162C">
      <w:pPr>
        <w:pStyle w:val="ListParagraph"/>
        <w:numPr>
          <w:ilvl w:val="0"/>
          <w:numId w:val="87"/>
        </w:numPr>
        <w:spacing w:after="160" w:line="240" w:lineRule="auto"/>
        <w:rPr>
          <w:rFonts w:asciiTheme="minorHAnsi" w:hAnsiTheme="minorHAnsi"/>
        </w:rPr>
      </w:pPr>
      <w:r w:rsidRPr="00F07B03">
        <w:rPr>
          <w:rFonts w:asciiTheme="minorHAnsi" w:hAnsiTheme="minorHAnsi"/>
        </w:rPr>
        <w:t xml:space="preserve">zaščita vrat pred </w:t>
      </w:r>
      <w:proofErr w:type="spellStart"/>
      <w:r w:rsidRPr="00F07B03">
        <w:rPr>
          <w:rFonts w:asciiTheme="minorHAnsi" w:hAnsiTheme="minorHAnsi"/>
        </w:rPr>
        <w:t>broadcast</w:t>
      </w:r>
      <w:proofErr w:type="spellEnd"/>
      <w:r w:rsidRPr="00F07B03">
        <w:rPr>
          <w:rFonts w:asciiTheme="minorHAnsi" w:hAnsiTheme="minorHAnsi"/>
        </w:rPr>
        <w:t xml:space="preserve">, </w:t>
      </w:r>
      <w:proofErr w:type="spellStart"/>
      <w:r w:rsidRPr="00F07B03">
        <w:rPr>
          <w:rFonts w:asciiTheme="minorHAnsi" w:hAnsiTheme="minorHAnsi"/>
        </w:rPr>
        <w:t>multicast</w:t>
      </w:r>
      <w:proofErr w:type="spellEnd"/>
      <w:r w:rsidRPr="00F07B03">
        <w:rPr>
          <w:rFonts w:asciiTheme="minorHAnsi" w:hAnsiTheme="minorHAnsi"/>
        </w:rPr>
        <w:t xml:space="preserve"> in </w:t>
      </w:r>
      <w:proofErr w:type="spellStart"/>
      <w:r w:rsidRPr="00F07B03">
        <w:rPr>
          <w:rFonts w:asciiTheme="minorHAnsi" w:hAnsiTheme="minorHAnsi"/>
        </w:rPr>
        <w:t>unicast</w:t>
      </w:r>
      <w:proofErr w:type="spellEnd"/>
      <w:r w:rsidRPr="00F07B03">
        <w:rPr>
          <w:rFonts w:asciiTheme="minorHAnsi" w:hAnsiTheme="minorHAnsi"/>
        </w:rPr>
        <w:t xml:space="preserve"> preobremenitvijo (</w:t>
      </w:r>
      <w:proofErr w:type="spellStart"/>
      <w:r w:rsidRPr="00F07B03">
        <w:rPr>
          <w:rFonts w:asciiTheme="minorHAnsi" w:hAnsiTheme="minorHAnsi"/>
        </w:rPr>
        <w:t>storm</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w:t>
      </w:r>
    </w:p>
    <w:p w:rsidR="00B55004" w:rsidRPr="00F07B03" w:rsidRDefault="00B55004" w:rsidP="00F6162C">
      <w:pPr>
        <w:pStyle w:val="ListParagraph"/>
        <w:numPr>
          <w:ilvl w:val="0"/>
          <w:numId w:val="87"/>
        </w:numPr>
        <w:spacing w:after="160" w:line="240" w:lineRule="auto"/>
        <w:rPr>
          <w:rFonts w:asciiTheme="minorHAnsi" w:hAnsiTheme="minorHAnsi"/>
        </w:rPr>
      </w:pPr>
      <w:r w:rsidRPr="00F07B03">
        <w:rPr>
          <w:rFonts w:asciiTheme="minorHAnsi" w:hAnsiTheme="minorHAnsi"/>
        </w:rPr>
        <w:t xml:space="preserve">odpoved ene komponente v skladu ne sme povzročiti odpovedi celotnega sklada </w:t>
      </w:r>
    </w:p>
    <w:p w:rsidR="00B55004" w:rsidRPr="00F07B03" w:rsidRDefault="00B55004" w:rsidP="00F6162C">
      <w:pPr>
        <w:rPr>
          <w:rFonts w:asciiTheme="minorHAnsi" w:hAnsiTheme="minorHAnsi"/>
        </w:rPr>
      </w:pPr>
      <w:r w:rsidRPr="00F07B03">
        <w:rPr>
          <w:rFonts w:asciiTheme="minorHAnsi" w:hAnsiTheme="minorHAnsi"/>
        </w:rPr>
        <w:t>Podpora VLAN:</w:t>
      </w:r>
    </w:p>
    <w:p w:rsidR="00B55004" w:rsidRPr="00F07B03" w:rsidRDefault="00B55004" w:rsidP="00F6162C">
      <w:pPr>
        <w:pStyle w:val="ListParagraph"/>
        <w:numPr>
          <w:ilvl w:val="0"/>
          <w:numId w:val="89"/>
        </w:numPr>
        <w:spacing w:after="160" w:line="240" w:lineRule="auto"/>
        <w:rPr>
          <w:rFonts w:asciiTheme="minorHAnsi" w:hAnsiTheme="minorHAnsi"/>
        </w:rPr>
      </w:pPr>
      <w:r w:rsidRPr="00F07B03">
        <w:rPr>
          <w:rFonts w:asciiTheme="minorHAnsi" w:hAnsiTheme="minorHAnsi"/>
        </w:rPr>
        <w:t>podpora najmanj 1000 VLAN-</w:t>
      </w:r>
      <w:proofErr w:type="spellStart"/>
      <w:r w:rsidRPr="00F07B03">
        <w:rPr>
          <w:rFonts w:asciiTheme="minorHAnsi" w:hAnsiTheme="minorHAnsi"/>
        </w:rPr>
        <w:t>ov</w:t>
      </w:r>
      <w:proofErr w:type="spellEnd"/>
      <w:r w:rsidRPr="00F07B03">
        <w:rPr>
          <w:rFonts w:asciiTheme="minorHAnsi" w:hAnsiTheme="minorHAnsi"/>
        </w:rPr>
        <w:t xml:space="preserve">, </w:t>
      </w:r>
    </w:p>
    <w:p w:rsidR="00B55004" w:rsidRPr="00F07B03" w:rsidRDefault="00B55004" w:rsidP="00F6162C">
      <w:pPr>
        <w:pStyle w:val="ListParagraph"/>
        <w:numPr>
          <w:ilvl w:val="0"/>
          <w:numId w:val="89"/>
        </w:numPr>
        <w:spacing w:after="160" w:line="240" w:lineRule="auto"/>
        <w:rPr>
          <w:rFonts w:asciiTheme="minorHAnsi" w:hAnsiTheme="minorHAnsi"/>
        </w:rPr>
      </w:pPr>
      <w:r w:rsidRPr="00F07B03">
        <w:rPr>
          <w:rFonts w:asciiTheme="minorHAnsi" w:hAnsiTheme="minorHAnsi"/>
        </w:rPr>
        <w:t>možnost avtomatskega razpošiljanja nastavljenih VLAN-</w:t>
      </w:r>
      <w:proofErr w:type="spellStart"/>
      <w:r w:rsidRPr="00F07B03">
        <w:rPr>
          <w:rFonts w:asciiTheme="minorHAnsi" w:hAnsiTheme="minorHAnsi"/>
        </w:rPr>
        <w:t>ov</w:t>
      </w:r>
      <w:proofErr w:type="spellEnd"/>
      <w:r w:rsidRPr="00F07B03">
        <w:rPr>
          <w:rFonts w:asciiTheme="minorHAnsi" w:hAnsiTheme="minorHAnsi"/>
        </w:rPr>
        <w:t xml:space="preserve"> do sosednjih vozlišč,</w:t>
      </w:r>
    </w:p>
    <w:p w:rsidR="00B55004" w:rsidRPr="00F07B03" w:rsidRDefault="00B55004" w:rsidP="00F6162C">
      <w:pPr>
        <w:rPr>
          <w:rFonts w:asciiTheme="minorHAnsi" w:hAnsiTheme="minorHAnsi"/>
        </w:rPr>
      </w:pPr>
      <w:r w:rsidRPr="00F07B03">
        <w:rPr>
          <w:rFonts w:asciiTheme="minorHAnsi" w:hAnsiTheme="minorHAnsi"/>
        </w:rPr>
        <w:t>Funkcionalnosti za zagotavljanje varnosti:</w:t>
      </w:r>
    </w:p>
    <w:p w:rsidR="00B55004" w:rsidRPr="00F07B03" w:rsidRDefault="00B55004" w:rsidP="00F6162C">
      <w:pPr>
        <w:pStyle w:val="ListParagraph"/>
        <w:numPr>
          <w:ilvl w:val="0"/>
          <w:numId w:val="90"/>
        </w:numPr>
        <w:spacing w:after="160" w:line="240" w:lineRule="auto"/>
        <w:rPr>
          <w:rFonts w:asciiTheme="minorHAnsi" w:hAnsiTheme="minorHAnsi"/>
        </w:rPr>
      </w:pPr>
      <w:r w:rsidRPr="00F07B03">
        <w:rPr>
          <w:rFonts w:asciiTheme="minorHAnsi" w:hAnsiTheme="minorHAnsi"/>
        </w:rPr>
        <w:lastRenderedPageBreak/>
        <w:t xml:space="preserve">varnost na nivoju vrat z overjanjem uporabnikov po standardu IEEE </w:t>
      </w:r>
      <w:proofErr w:type="spellStart"/>
      <w:r w:rsidRPr="00F07B03">
        <w:rPr>
          <w:rFonts w:asciiTheme="minorHAnsi" w:hAnsiTheme="minorHAnsi"/>
        </w:rPr>
        <w:t>802.1x</w:t>
      </w:r>
      <w:proofErr w:type="spellEnd"/>
      <w:r w:rsidRPr="00F07B03">
        <w:rPr>
          <w:rFonts w:asciiTheme="minorHAnsi" w:hAnsiTheme="minorHAnsi"/>
        </w:rPr>
        <w:t xml:space="preserve"> protokolu ter dinamičnim dodeljevanjem VLAN-</w:t>
      </w:r>
      <w:proofErr w:type="spellStart"/>
      <w:r w:rsidRPr="00F07B03">
        <w:rPr>
          <w:rFonts w:asciiTheme="minorHAnsi" w:hAnsiTheme="minorHAnsi"/>
        </w:rPr>
        <w:t>ov</w:t>
      </w:r>
      <w:proofErr w:type="spellEnd"/>
      <w:r w:rsidRPr="00F07B03">
        <w:rPr>
          <w:rFonts w:asciiTheme="minorHAnsi" w:hAnsiTheme="minorHAnsi"/>
        </w:rPr>
        <w:t>,</w:t>
      </w:r>
    </w:p>
    <w:p w:rsidR="00B55004" w:rsidRPr="00F07B03" w:rsidRDefault="00B55004" w:rsidP="00F6162C">
      <w:pPr>
        <w:pStyle w:val="ListParagraph"/>
        <w:numPr>
          <w:ilvl w:val="0"/>
          <w:numId w:val="90"/>
        </w:numPr>
        <w:spacing w:after="160" w:line="240" w:lineRule="auto"/>
        <w:rPr>
          <w:rFonts w:asciiTheme="minorHAnsi" w:hAnsiTheme="minorHAnsi"/>
        </w:rPr>
      </w:pPr>
      <w:r w:rsidRPr="00F07B03">
        <w:rPr>
          <w:rFonts w:asciiTheme="minorHAnsi" w:hAnsiTheme="minorHAnsi"/>
        </w:rPr>
        <w:t xml:space="preserve">podpora za uporabniški (poseben) VLAN, če se odjemalec ne uspe overiti, </w:t>
      </w:r>
    </w:p>
    <w:p w:rsidR="00B55004" w:rsidRPr="00F07B03" w:rsidRDefault="00B55004" w:rsidP="00F6162C">
      <w:pPr>
        <w:pStyle w:val="ListParagraph"/>
        <w:numPr>
          <w:ilvl w:val="0"/>
          <w:numId w:val="90"/>
        </w:numPr>
        <w:spacing w:after="160" w:line="240" w:lineRule="auto"/>
        <w:rPr>
          <w:rFonts w:asciiTheme="minorHAnsi" w:hAnsiTheme="minorHAnsi"/>
        </w:rPr>
      </w:pPr>
      <w:r w:rsidRPr="00F07B03">
        <w:rPr>
          <w:rFonts w:asciiTheme="minorHAnsi" w:hAnsiTheme="minorHAnsi"/>
        </w:rPr>
        <w:t xml:space="preserve">podpora ACL na vmesnik glede na uporabnika, ki se overja preko </w:t>
      </w:r>
      <w:proofErr w:type="spellStart"/>
      <w:r w:rsidRPr="00F07B03">
        <w:rPr>
          <w:rFonts w:asciiTheme="minorHAnsi" w:hAnsiTheme="minorHAnsi"/>
        </w:rPr>
        <w:t>802.1x</w:t>
      </w:r>
      <w:proofErr w:type="spellEnd"/>
      <w:r w:rsidRPr="00F07B03">
        <w:rPr>
          <w:rFonts w:asciiTheme="minorHAnsi" w:hAnsiTheme="minorHAnsi"/>
        </w:rPr>
        <w:t xml:space="preserve">, </w:t>
      </w:r>
    </w:p>
    <w:p w:rsidR="00B55004" w:rsidRPr="00F07B03" w:rsidRDefault="00B55004" w:rsidP="00F6162C">
      <w:pPr>
        <w:pStyle w:val="ListParagraph"/>
        <w:numPr>
          <w:ilvl w:val="0"/>
          <w:numId w:val="90"/>
        </w:numPr>
        <w:spacing w:after="160" w:line="240" w:lineRule="auto"/>
        <w:rPr>
          <w:rFonts w:asciiTheme="minorHAnsi" w:hAnsiTheme="minorHAnsi"/>
        </w:rPr>
      </w:pPr>
      <w:r w:rsidRPr="00F07B03">
        <w:rPr>
          <w:rFonts w:asciiTheme="minorHAnsi" w:hAnsiTheme="minorHAnsi"/>
        </w:rPr>
        <w:t>podpora varnostnim filtrom, ki se časovno avtomatsko spreminjajo,</w:t>
      </w:r>
    </w:p>
    <w:p w:rsidR="00B55004" w:rsidRPr="00F07B03" w:rsidRDefault="00B55004" w:rsidP="00F6162C">
      <w:pPr>
        <w:pStyle w:val="ListParagraph"/>
        <w:numPr>
          <w:ilvl w:val="0"/>
          <w:numId w:val="90"/>
        </w:numPr>
        <w:spacing w:after="160" w:line="240" w:lineRule="auto"/>
        <w:rPr>
          <w:rFonts w:asciiTheme="minorHAnsi" w:hAnsiTheme="minorHAnsi"/>
        </w:rPr>
      </w:pPr>
      <w:r w:rsidRPr="00F07B03">
        <w:rPr>
          <w:rFonts w:asciiTheme="minorHAnsi" w:hAnsiTheme="minorHAnsi"/>
        </w:rPr>
        <w:t>podpora za varnostne filtre za promet IP med navideznimi omrežji,</w:t>
      </w:r>
    </w:p>
    <w:p w:rsidR="00B55004" w:rsidRPr="00F07B03" w:rsidRDefault="00B55004" w:rsidP="00F6162C">
      <w:pPr>
        <w:pStyle w:val="ListParagraph"/>
        <w:numPr>
          <w:ilvl w:val="0"/>
          <w:numId w:val="90"/>
        </w:numPr>
        <w:spacing w:after="160" w:line="240" w:lineRule="auto"/>
        <w:rPr>
          <w:rFonts w:asciiTheme="minorHAnsi" w:hAnsiTheme="minorHAnsi"/>
        </w:rPr>
      </w:pPr>
      <w:r w:rsidRPr="00F07B03">
        <w:rPr>
          <w:rFonts w:asciiTheme="minorHAnsi" w:hAnsiTheme="minorHAnsi"/>
        </w:rPr>
        <w:t>varnostni filtri morajo podpirati možnosti odločanja glede na fizični ali logični vmesnik ter naslove nivoja 2 do 4 (MAC, IPV4 in IPV6, TCP/UDP),</w:t>
      </w:r>
    </w:p>
    <w:p w:rsidR="00B55004" w:rsidRPr="00F07B03" w:rsidRDefault="00B55004" w:rsidP="00F6162C">
      <w:pPr>
        <w:pStyle w:val="ListParagraph"/>
        <w:numPr>
          <w:ilvl w:val="0"/>
          <w:numId w:val="90"/>
        </w:numPr>
        <w:spacing w:after="160" w:line="240" w:lineRule="auto"/>
        <w:rPr>
          <w:rFonts w:asciiTheme="minorHAnsi" w:hAnsiTheme="minorHAnsi"/>
        </w:rPr>
      </w:pPr>
      <w:r w:rsidRPr="00F07B03">
        <w:rPr>
          <w:rFonts w:asciiTheme="minorHAnsi" w:hAnsiTheme="minorHAnsi"/>
        </w:rPr>
        <w:t>podpora SSH in SNMPv3 protokolov za administracijo,</w:t>
      </w:r>
    </w:p>
    <w:p w:rsidR="00B55004" w:rsidRPr="00F07B03" w:rsidRDefault="00B55004" w:rsidP="00F6162C">
      <w:pPr>
        <w:pStyle w:val="ListParagraph"/>
        <w:numPr>
          <w:ilvl w:val="0"/>
          <w:numId w:val="90"/>
        </w:numPr>
        <w:spacing w:after="160" w:line="240" w:lineRule="auto"/>
        <w:rPr>
          <w:rFonts w:asciiTheme="minorHAnsi" w:hAnsiTheme="minorHAnsi"/>
        </w:rPr>
      </w:pPr>
      <w:r w:rsidRPr="00F07B03">
        <w:rPr>
          <w:rFonts w:asciiTheme="minorHAnsi" w:hAnsiTheme="minorHAnsi"/>
        </w:rPr>
        <w:t xml:space="preserve">podpora za overjanje preko protokola TACACS+ in/ali RADIUS, </w:t>
      </w:r>
    </w:p>
    <w:p w:rsidR="00B55004" w:rsidRPr="00F07B03" w:rsidRDefault="00B55004" w:rsidP="00F6162C">
      <w:pPr>
        <w:pStyle w:val="ListParagraph"/>
        <w:numPr>
          <w:ilvl w:val="0"/>
          <w:numId w:val="90"/>
        </w:numPr>
        <w:spacing w:after="160" w:line="240" w:lineRule="auto"/>
        <w:rPr>
          <w:rFonts w:asciiTheme="minorHAnsi" w:hAnsiTheme="minorHAnsi"/>
        </w:rPr>
      </w:pPr>
      <w:r w:rsidRPr="00F07B03">
        <w:rPr>
          <w:rFonts w:asciiTheme="minorHAnsi" w:hAnsiTheme="minorHAnsi"/>
        </w:rPr>
        <w:t>podpora prepuščanju prometa samo določenih naslovov MAC na posameznem vmesniku,</w:t>
      </w:r>
    </w:p>
    <w:p w:rsidR="00B55004" w:rsidRPr="00F07B03" w:rsidRDefault="00B55004" w:rsidP="00F6162C">
      <w:pPr>
        <w:pStyle w:val="ListParagraph"/>
        <w:numPr>
          <w:ilvl w:val="0"/>
          <w:numId w:val="90"/>
        </w:numPr>
        <w:spacing w:after="160" w:line="240" w:lineRule="auto"/>
        <w:rPr>
          <w:rFonts w:asciiTheme="minorHAnsi" w:hAnsiTheme="minorHAnsi"/>
        </w:rPr>
      </w:pPr>
      <w:r w:rsidRPr="00F07B03">
        <w:rPr>
          <w:rFonts w:asciiTheme="minorHAnsi" w:hAnsiTheme="minorHAnsi"/>
        </w:rPr>
        <w:t xml:space="preserve">podpora obveščanju o spremembah naslovov MAC na posameznem vmesniku, </w:t>
      </w:r>
    </w:p>
    <w:p w:rsidR="00B55004" w:rsidRPr="00F07B03" w:rsidRDefault="00B55004" w:rsidP="00F6162C">
      <w:pPr>
        <w:pStyle w:val="ListParagraph"/>
        <w:numPr>
          <w:ilvl w:val="0"/>
          <w:numId w:val="90"/>
        </w:numPr>
        <w:spacing w:after="160" w:line="240" w:lineRule="auto"/>
        <w:rPr>
          <w:rFonts w:asciiTheme="minorHAnsi" w:hAnsiTheme="minorHAnsi"/>
        </w:rPr>
      </w:pPr>
      <w:r w:rsidRPr="00F07B03">
        <w:rPr>
          <w:rFonts w:asciiTheme="minorHAnsi" w:hAnsiTheme="minorHAnsi"/>
        </w:rPr>
        <w:t xml:space="preserve">možnost preverjanja izvora paketov ARP in preprečevanja pošiljanja paketov z napačno vsebino relacije IP-MAC (ARP </w:t>
      </w:r>
      <w:proofErr w:type="spellStart"/>
      <w:r w:rsidRPr="00F07B03">
        <w:rPr>
          <w:rFonts w:asciiTheme="minorHAnsi" w:hAnsiTheme="minorHAnsi"/>
        </w:rPr>
        <w:t>inspection</w:t>
      </w:r>
      <w:proofErr w:type="spellEnd"/>
      <w:r w:rsidRPr="00F07B03">
        <w:rPr>
          <w:rFonts w:asciiTheme="minorHAnsi" w:hAnsiTheme="minorHAnsi"/>
        </w:rPr>
        <w:t>),</w:t>
      </w:r>
    </w:p>
    <w:p w:rsidR="00B55004" w:rsidRPr="00F07B03" w:rsidRDefault="00B55004" w:rsidP="00F6162C">
      <w:pPr>
        <w:pStyle w:val="ListParagraph"/>
        <w:numPr>
          <w:ilvl w:val="0"/>
          <w:numId w:val="90"/>
        </w:numPr>
        <w:spacing w:after="160" w:line="240" w:lineRule="auto"/>
        <w:rPr>
          <w:rFonts w:asciiTheme="minorHAnsi" w:hAnsiTheme="minorHAnsi"/>
        </w:rPr>
      </w:pPr>
      <w:proofErr w:type="spellStart"/>
      <w:r w:rsidRPr="00F07B03">
        <w:rPr>
          <w:rFonts w:asciiTheme="minorHAnsi" w:hAnsiTheme="minorHAnsi"/>
        </w:rPr>
        <w:t>Bridge</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 xml:space="preserve"> </w:t>
      </w:r>
      <w:proofErr w:type="spellStart"/>
      <w:r w:rsidRPr="00F07B03">
        <w:rPr>
          <w:rFonts w:asciiTheme="minorHAnsi" w:hAnsiTheme="minorHAnsi"/>
        </w:rPr>
        <w:t>Data</w:t>
      </w:r>
      <w:proofErr w:type="spellEnd"/>
      <w:r w:rsidRPr="00F07B03">
        <w:rPr>
          <w:rFonts w:asciiTheme="minorHAnsi" w:hAnsiTheme="minorHAnsi"/>
        </w:rPr>
        <w:t xml:space="preserve"> </w:t>
      </w:r>
      <w:proofErr w:type="spellStart"/>
      <w:r w:rsidRPr="00F07B03">
        <w:rPr>
          <w:rFonts w:asciiTheme="minorHAnsi" w:hAnsiTheme="minorHAnsi"/>
        </w:rPr>
        <w:t>Unit</w:t>
      </w:r>
      <w:proofErr w:type="spellEnd"/>
      <w:r w:rsidRPr="00F07B03">
        <w:rPr>
          <w:rFonts w:asciiTheme="minorHAnsi" w:hAnsiTheme="minorHAnsi"/>
        </w:rPr>
        <w:t xml:space="preserve"> </w:t>
      </w:r>
      <w:proofErr w:type="spellStart"/>
      <w:r w:rsidRPr="00F07B03">
        <w:rPr>
          <w:rFonts w:asciiTheme="minorHAnsi" w:hAnsiTheme="minorHAnsi"/>
        </w:rPr>
        <w:t>guard</w:t>
      </w:r>
      <w:proofErr w:type="spellEnd"/>
      <w:r w:rsidRPr="00F07B03">
        <w:rPr>
          <w:rFonts w:asciiTheme="minorHAnsi" w:hAnsiTheme="minorHAnsi"/>
        </w:rPr>
        <w:t xml:space="preserve"> (preprečitev sprejemanja BPDU paketov preko določenih vmesnikov)</w:t>
      </w:r>
    </w:p>
    <w:p w:rsidR="00B55004" w:rsidRPr="00F07B03" w:rsidRDefault="00B55004" w:rsidP="00F6162C">
      <w:pPr>
        <w:pStyle w:val="ListParagraph"/>
        <w:numPr>
          <w:ilvl w:val="0"/>
          <w:numId w:val="90"/>
        </w:numPr>
        <w:spacing w:after="160" w:line="240" w:lineRule="auto"/>
        <w:rPr>
          <w:rFonts w:asciiTheme="minorHAnsi" w:hAnsiTheme="minorHAnsi"/>
        </w:rPr>
      </w:pPr>
      <w:r w:rsidRPr="00F07B03">
        <w:rPr>
          <w:rFonts w:asciiTheme="minorHAnsi" w:hAnsiTheme="minorHAnsi"/>
        </w:rPr>
        <w:t>omogočeno filtriranje paketov BPDU ter preprečevanje priklopa stikal z manjšimi prioritetami BPDU kot jih ima korensko stikalo,</w:t>
      </w:r>
    </w:p>
    <w:p w:rsidR="00B55004" w:rsidRPr="00F07B03" w:rsidRDefault="00B55004" w:rsidP="00F6162C">
      <w:pPr>
        <w:pStyle w:val="ListParagraph"/>
        <w:numPr>
          <w:ilvl w:val="0"/>
          <w:numId w:val="90"/>
        </w:numPr>
        <w:spacing w:after="160" w:line="240" w:lineRule="auto"/>
        <w:rPr>
          <w:rFonts w:asciiTheme="minorHAnsi" w:hAnsiTheme="minorHAnsi"/>
        </w:rPr>
      </w:pPr>
      <w:r w:rsidRPr="00F07B03">
        <w:rPr>
          <w:rFonts w:asciiTheme="minorHAnsi" w:hAnsiTheme="minorHAnsi"/>
        </w:rPr>
        <w:t xml:space="preserve">možnost odmetavanja prometa DHCP iz </w:t>
      </w:r>
      <w:proofErr w:type="spellStart"/>
      <w:r w:rsidRPr="00F07B03">
        <w:rPr>
          <w:rFonts w:asciiTheme="minorHAnsi" w:hAnsiTheme="minorHAnsi"/>
        </w:rPr>
        <w:t>nezaupnih</w:t>
      </w:r>
      <w:proofErr w:type="spellEnd"/>
      <w:r w:rsidRPr="00F07B03">
        <w:rPr>
          <w:rFonts w:asciiTheme="minorHAnsi" w:hAnsiTheme="minorHAnsi"/>
        </w:rPr>
        <w:t xml:space="preserve"> priključkov (DHCP </w:t>
      </w:r>
      <w:proofErr w:type="spellStart"/>
      <w:r w:rsidRPr="00F07B03">
        <w:rPr>
          <w:rFonts w:asciiTheme="minorHAnsi" w:hAnsiTheme="minorHAnsi"/>
        </w:rPr>
        <w:t>snooping</w:t>
      </w:r>
      <w:proofErr w:type="spellEnd"/>
      <w:r w:rsidRPr="00F07B03">
        <w:rPr>
          <w:rFonts w:asciiTheme="minorHAnsi" w:hAnsiTheme="minorHAnsi"/>
        </w:rPr>
        <w:t>),</w:t>
      </w:r>
    </w:p>
    <w:p w:rsidR="00B55004" w:rsidRPr="00F07B03" w:rsidRDefault="00B55004" w:rsidP="00F6162C">
      <w:pPr>
        <w:pStyle w:val="ListParagraph"/>
        <w:numPr>
          <w:ilvl w:val="0"/>
          <w:numId w:val="90"/>
        </w:numPr>
        <w:spacing w:after="160" w:line="240" w:lineRule="auto"/>
        <w:rPr>
          <w:rFonts w:asciiTheme="minorHAnsi" w:hAnsiTheme="minorHAnsi"/>
        </w:rPr>
      </w:pPr>
      <w:r w:rsidRPr="00F07B03">
        <w:rPr>
          <w:rFonts w:asciiTheme="minorHAnsi" w:hAnsiTheme="minorHAnsi"/>
        </w:rPr>
        <w:t xml:space="preserve">avtomatsko onemogočanje fizičnih priključkov ob zaznavanju prekomernih napak (npr. </w:t>
      </w:r>
      <w:proofErr w:type="spellStart"/>
      <w:r w:rsidRPr="00F07B03">
        <w:rPr>
          <w:rFonts w:asciiTheme="minorHAnsi" w:hAnsiTheme="minorHAnsi"/>
        </w:rPr>
        <w:t>Errdisable</w:t>
      </w:r>
      <w:proofErr w:type="spellEnd"/>
      <w:r w:rsidRPr="00F07B03">
        <w:rPr>
          <w:rFonts w:asciiTheme="minorHAnsi" w:hAnsiTheme="minorHAnsi"/>
        </w:rPr>
        <w:t xml:space="preserve">, IP ARP </w:t>
      </w:r>
      <w:proofErr w:type="spellStart"/>
      <w:r w:rsidRPr="00F07B03">
        <w:rPr>
          <w:rFonts w:asciiTheme="minorHAnsi" w:hAnsiTheme="minorHAnsi"/>
        </w:rPr>
        <w:t>inspection</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 xml:space="preserve"> </w:t>
      </w:r>
      <w:proofErr w:type="spellStart"/>
      <w:r w:rsidRPr="00F07B03">
        <w:rPr>
          <w:rFonts w:asciiTheme="minorHAnsi" w:hAnsiTheme="minorHAnsi"/>
        </w:rPr>
        <w:t>security</w:t>
      </w:r>
      <w:proofErr w:type="spellEnd"/>
      <w:r w:rsidRPr="00F07B03">
        <w:rPr>
          <w:rFonts w:asciiTheme="minorHAnsi" w:hAnsiTheme="minorHAnsi"/>
        </w:rPr>
        <w:t xml:space="preserve">, BPDU </w:t>
      </w:r>
      <w:proofErr w:type="spellStart"/>
      <w:r w:rsidRPr="00F07B03">
        <w:rPr>
          <w:rFonts w:asciiTheme="minorHAnsi" w:hAnsiTheme="minorHAnsi"/>
        </w:rPr>
        <w:t>guard</w:t>
      </w:r>
      <w:proofErr w:type="spellEnd"/>
      <w:r w:rsidRPr="00F07B03">
        <w:rPr>
          <w:rFonts w:asciiTheme="minorHAnsi" w:hAnsiTheme="minorHAnsi"/>
        </w:rPr>
        <w:t xml:space="preserve">, </w:t>
      </w:r>
      <w:proofErr w:type="spellStart"/>
      <w:r w:rsidRPr="00F07B03">
        <w:rPr>
          <w:rFonts w:asciiTheme="minorHAnsi" w:hAnsiTheme="minorHAnsi"/>
        </w:rPr>
        <w:t>root</w:t>
      </w:r>
      <w:proofErr w:type="spellEnd"/>
      <w:r w:rsidRPr="00F07B03">
        <w:rPr>
          <w:rFonts w:asciiTheme="minorHAnsi" w:hAnsiTheme="minorHAnsi"/>
        </w:rPr>
        <w:t xml:space="preserve"> </w:t>
      </w:r>
      <w:proofErr w:type="spellStart"/>
      <w:r w:rsidRPr="00F07B03">
        <w:rPr>
          <w:rFonts w:asciiTheme="minorHAnsi" w:hAnsiTheme="minorHAnsi"/>
        </w:rPr>
        <w:t>guard</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 xml:space="preserve"> </w:t>
      </w:r>
      <w:proofErr w:type="spellStart"/>
      <w:r w:rsidRPr="00F07B03">
        <w:rPr>
          <w:rFonts w:asciiTheme="minorHAnsi" w:hAnsiTheme="minorHAnsi"/>
        </w:rPr>
        <w:t>Error</w:t>
      </w:r>
      <w:proofErr w:type="spellEnd"/>
      <w:r w:rsidRPr="00F07B03">
        <w:rPr>
          <w:rFonts w:asciiTheme="minorHAnsi" w:hAnsiTheme="minorHAnsi"/>
        </w:rPr>
        <w:t xml:space="preserve"> </w:t>
      </w:r>
      <w:proofErr w:type="spellStart"/>
      <w:r w:rsidRPr="00F07B03">
        <w:rPr>
          <w:rFonts w:asciiTheme="minorHAnsi" w:hAnsiTheme="minorHAnsi"/>
        </w:rPr>
        <w:t>Disable</w:t>
      </w:r>
      <w:proofErr w:type="spellEnd"/>
      <w:r w:rsidRPr="00F07B03">
        <w:rPr>
          <w:rFonts w:asciiTheme="minorHAnsi" w:hAnsiTheme="minorHAnsi"/>
        </w:rPr>
        <w:t xml:space="preserve">), </w:t>
      </w:r>
    </w:p>
    <w:p w:rsidR="00B55004" w:rsidRPr="00F07B03" w:rsidRDefault="00B55004" w:rsidP="00F6162C">
      <w:pPr>
        <w:pStyle w:val="ListParagraph"/>
        <w:numPr>
          <w:ilvl w:val="0"/>
          <w:numId w:val="90"/>
        </w:numPr>
        <w:spacing w:after="160" w:line="240" w:lineRule="auto"/>
        <w:rPr>
          <w:rFonts w:asciiTheme="minorHAnsi" w:hAnsiTheme="minorHAnsi"/>
        </w:rPr>
      </w:pPr>
      <w:r w:rsidRPr="00F07B03">
        <w:rPr>
          <w:rFonts w:asciiTheme="minorHAnsi" w:hAnsiTheme="minorHAnsi"/>
        </w:rPr>
        <w:t xml:space="preserve">možnost zakasnjenega avtomatskega aktiviranja priključkov, ki so bili onemogočeni zaradi prekomernih napak, </w:t>
      </w:r>
    </w:p>
    <w:p w:rsidR="00B55004" w:rsidRPr="00F07B03" w:rsidRDefault="00B55004" w:rsidP="00F6162C">
      <w:pPr>
        <w:rPr>
          <w:rFonts w:asciiTheme="minorHAnsi" w:hAnsiTheme="minorHAnsi"/>
        </w:rPr>
      </w:pPr>
      <w:r w:rsidRPr="00F07B03">
        <w:rPr>
          <w:rFonts w:asciiTheme="minorHAnsi" w:hAnsiTheme="minorHAnsi"/>
        </w:rPr>
        <w:t>Upravljanje in administracija:</w:t>
      </w:r>
    </w:p>
    <w:p w:rsidR="00B55004" w:rsidRPr="00F07B03" w:rsidRDefault="00B55004" w:rsidP="00F6162C">
      <w:pPr>
        <w:pStyle w:val="ListParagraph"/>
        <w:numPr>
          <w:ilvl w:val="0"/>
          <w:numId w:val="91"/>
        </w:numPr>
        <w:spacing w:after="160" w:line="240" w:lineRule="auto"/>
        <w:rPr>
          <w:rFonts w:asciiTheme="minorHAnsi" w:hAnsiTheme="minorHAnsi"/>
        </w:rPr>
      </w:pPr>
      <w:r w:rsidRPr="00F07B03">
        <w:rPr>
          <w:rFonts w:asciiTheme="minorHAnsi" w:hAnsiTheme="minorHAnsi"/>
        </w:rPr>
        <w:t>podpora za upravljanje in konfiguracijo preko CLI, SSH in WEB vmesnika,</w:t>
      </w:r>
    </w:p>
    <w:p w:rsidR="00B55004" w:rsidRPr="00F07B03" w:rsidRDefault="00B55004" w:rsidP="00F6162C">
      <w:pPr>
        <w:pStyle w:val="ListParagraph"/>
        <w:numPr>
          <w:ilvl w:val="0"/>
          <w:numId w:val="91"/>
        </w:numPr>
        <w:spacing w:after="160" w:line="240" w:lineRule="auto"/>
        <w:rPr>
          <w:rFonts w:asciiTheme="minorHAnsi" w:hAnsiTheme="minorHAnsi"/>
        </w:rPr>
      </w:pPr>
      <w:r w:rsidRPr="00F07B03">
        <w:rPr>
          <w:rFonts w:asciiTheme="minorHAnsi" w:hAnsiTheme="minorHAnsi"/>
        </w:rPr>
        <w:t>možnost upravljanja preko naslova IPv6</w:t>
      </w:r>
    </w:p>
    <w:p w:rsidR="00B55004" w:rsidRPr="00F07B03" w:rsidRDefault="00B55004" w:rsidP="00F6162C">
      <w:pPr>
        <w:pStyle w:val="ListParagraph"/>
        <w:numPr>
          <w:ilvl w:val="0"/>
          <w:numId w:val="91"/>
        </w:numPr>
        <w:spacing w:after="160" w:line="240" w:lineRule="auto"/>
        <w:rPr>
          <w:rFonts w:asciiTheme="minorHAnsi" w:hAnsiTheme="minorHAnsi"/>
        </w:rPr>
      </w:pPr>
      <w:r w:rsidRPr="00F07B03">
        <w:rPr>
          <w:rFonts w:asciiTheme="minorHAnsi" w:hAnsiTheme="minorHAnsi"/>
        </w:rPr>
        <w:t xml:space="preserve">možnost upravljanja preko ločenega fizičnega vmesnika </w:t>
      </w:r>
      <w:proofErr w:type="spellStart"/>
      <w:r w:rsidRPr="00F07B03">
        <w:rPr>
          <w:rFonts w:asciiTheme="minorHAnsi" w:hAnsiTheme="minorHAnsi"/>
        </w:rPr>
        <w:t>Ethernet</w:t>
      </w:r>
      <w:proofErr w:type="spellEnd"/>
      <w:r w:rsidRPr="00F07B03">
        <w:rPr>
          <w:rFonts w:asciiTheme="minorHAnsi" w:hAnsiTheme="minorHAnsi"/>
        </w:rPr>
        <w:t xml:space="preserve"> </w:t>
      </w:r>
    </w:p>
    <w:p w:rsidR="00B55004" w:rsidRPr="00F07B03" w:rsidRDefault="00B55004" w:rsidP="00F6162C">
      <w:pPr>
        <w:pStyle w:val="ListParagraph"/>
        <w:numPr>
          <w:ilvl w:val="0"/>
          <w:numId w:val="91"/>
        </w:numPr>
        <w:spacing w:after="160" w:line="240" w:lineRule="auto"/>
        <w:rPr>
          <w:rFonts w:asciiTheme="minorHAnsi" w:hAnsiTheme="minorHAnsi"/>
        </w:rPr>
      </w:pPr>
      <w:r w:rsidRPr="00F07B03">
        <w:rPr>
          <w:rFonts w:asciiTheme="minorHAnsi" w:hAnsiTheme="minorHAnsi"/>
        </w:rPr>
        <w:t>podpora TFTP za nadgradnjo programske opreme ter prenos konfiguracij,</w:t>
      </w:r>
    </w:p>
    <w:p w:rsidR="00B55004" w:rsidRPr="00F07B03" w:rsidRDefault="00B55004" w:rsidP="00F6162C">
      <w:pPr>
        <w:pStyle w:val="ListParagraph"/>
        <w:numPr>
          <w:ilvl w:val="0"/>
          <w:numId w:val="91"/>
        </w:numPr>
        <w:spacing w:after="160" w:line="240" w:lineRule="auto"/>
        <w:rPr>
          <w:rFonts w:asciiTheme="minorHAnsi" w:hAnsiTheme="minorHAnsi"/>
        </w:rPr>
      </w:pPr>
      <w:r w:rsidRPr="00F07B03">
        <w:rPr>
          <w:rFonts w:asciiTheme="minorHAnsi" w:hAnsiTheme="minorHAnsi"/>
        </w:rPr>
        <w:t>podpora protokolu NTP ali SNTP za časovno sinhronizacijo,</w:t>
      </w:r>
    </w:p>
    <w:p w:rsidR="00B55004" w:rsidRPr="00F07B03" w:rsidRDefault="00B55004" w:rsidP="00F6162C">
      <w:pPr>
        <w:pStyle w:val="ListParagraph"/>
        <w:numPr>
          <w:ilvl w:val="0"/>
          <w:numId w:val="91"/>
        </w:numPr>
        <w:spacing w:after="160" w:line="240" w:lineRule="auto"/>
        <w:rPr>
          <w:rFonts w:asciiTheme="minorHAnsi" w:hAnsiTheme="minorHAnsi"/>
        </w:rPr>
      </w:pPr>
      <w:r w:rsidRPr="00F07B03">
        <w:rPr>
          <w:rFonts w:asciiTheme="minorHAnsi" w:hAnsiTheme="minorHAnsi"/>
        </w:rPr>
        <w:t>možnost odkrivanja sosednjih naprav (</w:t>
      </w:r>
      <w:proofErr w:type="spellStart"/>
      <w:r w:rsidRPr="00F07B03">
        <w:rPr>
          <w:rFonts w:asciiTheme="minorHAnsi" w:hAnsiTheme="minorHAnsi"/>
        </w:rPr>
        <w:t>neighbor</w:t>
      </w:r>
      <w:proofErr w:type="spellEnd"/>
      <w:r w:rsidRPr="00F07B03">
        <w:rPr>
          <w:rFonts w:asciiTheme="minorHAnsi" w:hAnsiTheme="minorHAnsi"/>
        </w:rPr>
        <w:t xml:space="preserve"> </w:t>
      </w:r>
      <w:proofErr w:type="spellStart"/>
      <w:r w:rsidRPr="00F07B03">
        <w:rPr>
          <w:rFonts w:asciiTheme="minorHAnsi" w:hAnsiTheme="minorHAnsi"/>
        </w:rPr>
        <w:t>learning</w:t>
      </w:r>
      <w:proofErr w:type="spellEnd"/>
      <w:r w:rsidRPr="00F07B03">
        <w:rPr>
          <w:rFonts w:asciiTheme="minorHAnsi" w:hAnsiTheme="minorHAnsi"/>
        </w:rPr>
        <w:t>),</w:t>
      </w:r>
    </w:p>
    <w:p w:rsidR="00B55004" w:rsidRPr="00F07B03" w:rsidRDefault="00B55004" w:rsidP="00F6162C">
      <w:pPr>
        <w:pStyle w:val="ListParagraph"/>
        <w:numPr>
          <w:ilvl w:val="1"/>
          <w:numId w:val="91"/>
        </w:numPr>
        <w:spacing w:line="240" w:lineRule="auto"/>
        <w:rPr>
          <w:rFonts w:asciiTheme="minorHAnsi" w:hAnsiTheme="minorHAnsi"/>
        </w:rPr>
      </w:pPr>
      <w:r w:rsidRPr="00F07B03">
        <w:rPr>
          <w:rFonts w:asciiTheme="minorHAnsi" w:hAnsiTheme="minorHAnsi"/>
        </w:rPr>
        <w:t>podpora protokolom SNMPv1, v2c in v3 ter podpora najmanj 4 skupin RMON, (alarm, dogodek, zgodovina in statistika vmesnikov),</w:t>
      </w:r>
    </w:p>
    <w:p w:rsidR="00B55004" w:rsidRPr="00F07B03" w:rsidRDefault="00B55004" w:rsidP="00F6162C">
      <w:pPr>
        <w:pStyle w:val="ListParagraph"/>
        <w:numPr>
          <w:ilvl w:val="0"/>
          <w:numId w:val="91"/>
        </w:numPr>
        <w:spacing w:after="160" w:line="240" w:lineRule="auto"/>
        <w:rPr>
          <w:rFonts w:asciiTheme="minorHAnsi" w:hAnsiTheme="minorHAnsi"/>
        </w:rPr>
      </w:pPr>
      <w:r w:rsidRPr="00F07B03">
        <w:rPr>
          <w:rFonts w:asciiTheme="minorHAnsi" w:hAnsiTheme="minorHAnsi"/>
        </w:rPr>
        <w:t xml:space="preserve">podpora prenosa sporočil stikala do strežnika sporočil </w:t>
      </w:r>
      <w:proofErr w:type="spellStart"/>
      <w:r w:rsidRPr="00F07B03">
        <w:rPr>
          <w:rFonts w:asciiTheme="minorHAnsi" w:hAnsiTheme="minorHAnsi"/>
        </w:rPr>
        <w:t>Syslog</w:t>
      </w:r>
      <w:proofErr w:type="spellEnd"/>
      <w:r w:rsidRPr="00F07B03">
        <w:rPr>
          <w:rFonts w:asciiTheme="minorHAnsi" w:hAnsiTheme="minorHAnsi"/>
        </w:rPr>
        <w:t>,</w:t>
      </w:r>
    </w:p>
    <w:p w:rsidR="00B55004" w:rsidRPr="00F07B03" w:rsidRDefault="00B55004" w:rsidP="00F6162C">
      <w:pPr>
        <w:pStyle w:val="ListParagraph"/>
        <w:numPr>
          <w:ilvl w:val="0"/>
          <w:numId w:val="91"/>
        </w:numPr>
        <w:spacing w:after="160" w:line="240" w:lineRule="auto"/>
        <w:rPr>
          <w:rFonts w:asciiTheme="minorHAnsi" w:hAnsiTheme="minorHAnsi"/>
        </w:rPr>
      </w:pPr>
      <w:r w:rsidRPr="00F07B03">
        <w:rPr>
          <w:rFonts w:asciiTheme="minorHAnsi" w:hAnsiTheme="minorHAnsi"/>
        </w:rPr>
        <w:t>možnost preslikave prometa enega ali več vmesnikov oziroma navideznega omrežja na izhod za priklop analizatorja prometa (</w:t>
      </w:r>
      <w:proofErr w:type="spellStart"/>
      <w:r w:rsidRPr="00F07B03">
        <w:rPr>
          <w:rFonts w:asciiTheme="minorHAnsi" w:hAnsiTheme="minorHAnsi"/>
        </w:rPr>
        <w:t>mirror</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w:t>
      </w:r>
    </w:p>
    <w:p w:rsidR="00B55004" w:rsidRPr="00F07B03" w:rsidRDefault="00B55004" w:rsidP="00F6162C">
      <w:pPr>
        <w:pStyle w:val="ListParagraph"/>
        <w:numPr>
          <w:ilvl w:val="0"/>
          <w:numId w:val="91"/>
        </w:numPr>
        <w:spacing w:after="160" w:line="240" w:lineRule="auto"/>
        <w:rPr>
          <w:rFonts w:asciiTheme="minorHAnsi" w:hAnsiTheme="minorHAnsi"/>
        </w:rPr>
      </w:pPr>
      <w:r w:rsidRPr="00F07B03">
        <w:rPr>
          <w:rFonts w:asciiTheme="minorHAnsi" w:hAnsiTheme="minorHAnsi"/>
        </w:rPr>
        <w:t>možnost preslikave prometa enega ali več vmesnikov oziroma navideznega omrežja na poseben VLAN, ki ga lahko zaključimo na vmesniku drugega stikala (</w:t>
      </w:r>
      <w:proofErr w:type="spellStart"/>
      <w:r w:rsidRPr="00F07B03">
        <w:rPr>
          <w:rFonts w:asciiTheme="minorHAnsi" w:hAnsiTheme="minorHAnsi"/>
        </w:rPr>
        <w:t>Remote</w:t>
      </w:r>
      <w:proofErr w:type="spellEnd"/>
      <w:r w:rsidRPr="00F07B03">
        <w:rPr>
          <w:rFonts w:asciiTheme="minorHAnsi" w:hAnsiTheme="minorHAnsi"/>
        </w:rPr>
        <w:t>-SPAN/</w:t>
      </w:r>
      <w:proofErr w:type="spellStart"/>
      <w:r w:rsidRPr="00F07B03">
        <w:rPr>
          <w:rFonts w:asciiTheme="minorHAnsi" w:hAnsiTheme="minorHAnsi"/>
        </w:rPr>
        <w:t>mirroring</w:t>
      </w:r>
      <w:proofErr w:type="spellEnd"/>
      <w:r w:rsidRPr="00F07B03">
        <w:rPr>
          <w:rFonts w:asciiTheme="minorHAnsi" w:hAnsiTheme="minorHAnsi"/>
        </w:rPr>
        <w:t xml:space="preserve">),  </w:t>
      </w:r>
    </w:p>
    <w:p w:rsidR="00B55004" w:rsidRPr="00F07B03" w:rsidRDefault="00B55004" w:rsidP="00F6162C">
      <w:pPr>
        <w:pStyle w:val="ListParagraph"/>
        <w:numPr>
          <w:ilvl w:val="0"/>
          <w:numId w:val="91"/>
        </w:numPr>
        <w:spacing w:after="160" w:line="240" w:lineRule="auto"/>
        <w:rPr>
          <w:rFonts w:asciiTheme="minorHAnsi" w:hAnsiTheme="minorHAnsi"/>
        </w:rPr>
      </w:pPr>
      <w:r w:rsidRPr="00F07B03">
        <w:rPr>
          <w:rFonts w:asciiTheme="minorHAnsi" w:hAnsiTheme="minorHAnsi"/>
        </w:rPr>
        <w:t xml:space="preserve">možnost analiziranja dolžine posameznega para v bakreni povezavi z metodo TDR (Time </w:t>
      </w:r>
      <w:proofErr w:type="spellStart"/>
      <w:r w:rsidRPr="00F07B03">
        <w:rPr>
          <w:rFonts w:asciiTheme="minorHAnsi" w:hAnsiTheme="minorHAnsi"/>
        </w:rPr>
        <w:t>Domain</w:t>
      </w:r>
      <w:proofErr w:type="spellEnd"/>
      <w:r w:rsidRPr="00F07B03">
        <w:rPr>
          <w:rFonts w:asciiTheme="minorHAnsi" w:hAnsiTheme="minorHAnsi"/>
        </w:rPr>
        <w:t xml:space="preserve"> </w:t>
      </w:r>
      <w:proofErr w:type="spellStart"/>
      <w:r w:rsidRPr="00F07B03">
        <w:rPr>
          <w:rFonts w:asciiTheme="minorHAnsi" w:hAnsiTheme="minorHAnsi"/>
        </w:rPr>
        <w:t>Reflect</w:t>
      </w:r>
      <w:proofErr w:type="spellEnd"/>
      <w:r w:rsidRPr="00F07B03">
        <w:rPr>
          <w:rFonts w:asciiTheme="minorHAnsi" w:hAnsiTheme="minorHAnsi"/>
        </w:rPr>
        <w:t>),</w:t>
      </w:r>
    </w:p>
    <w:p w:rsidR="00B55004" w:rsidRPr="00F07B03" w:rsidRDefault="00B55004" w:rsidP="00F6162C">
      <w:pPr>
        <w:pStyle w:val="ListParagraph"/>
        <w:numPr>
          <w:ilvl w:val="0"/>
          <w:numId w:val="91"/>
        </w:numPr>
        <w:spacing w:after="160" w:line="240" w:lineRule="auto"/>
        <w:rPr>
          <w:rFonts w:asciiTheme="minorHAnsi" w:hAnsiTheme="minorHAnsi"/>
        </w:rPr>
      </w:pPr>
      <w:r w:rsidRPr="00F07B03">
        <w:rPr>
          <w:rFonts w:asciiTheme="minorHAnsi" w:hAnsiTheme="minorHAnsi"/>
        </w:rPr>
        <w:t>podpora shranjevanju in nalaganju konfiguracije stikala v format ASCII</w:t>
      </w:r>
    </w:p>
    <w:p w:rsidR="00B55004" w:rsidRPr="00F07B03" w:rsidRDefault="00B55004" w:rsidP="00F6162C">
      <w:pPr>
        <w:rPr>
          <w:rFonts w:asciiTheme="minorHAnsi" w:hAnsiTheme="minorHAnsi"/>
        </w:rPr>
      </w:pPr>
      <w:r w:rsidRPr="00F07B03">
        <w:rPr>
          <w:rFonts w:asciiTheme="minorHAnsi" w:hAnsiTheme="minorHAnsi"/>
        </w:rPr>
        <w:t>Funkcionalnosti za zagotavljanje kakovosti storitev (</w:t>
      </w:r>
      <w:proofErr w:type="spellStart"/>
      <w:r w:rsidRPr="00F07B03">
        <w:rPr>
          <w:rFonts w:asciiTheme="minorHAnsi" w:hAnsiTheme="minorHAnsi"/>
        </w:rPr>
        <w:t>QoS</w:t>
      </w:r>
      <w:proofErr w:type="spellEnd"/>
      <w:r w:rsidRPr="00F07B03">
        <w:rPr>
          <w:rFonts w:asciiTheme="minorHAnsi" w:hAnsiTheme="minorHAnsi"/>
        </w:rPr>
        <w:t>):</w:t>
      </w:r>
    </w:p>
    <w:p w:rsidR="00B55004" w:rsidRPr="00F07B03" w:rsidRDefault="00B55004" w:rsidP="00F6162C">
      <w:pPr>
        <w:pStyle w:val="ListParagraph"/>
        <w:numPr>
          <w:ilvl w:val="0"/>
          <w:numId w:val="92"/>
        </w:numPr>
        <w:spacing w:after="160" w:line="240" w:lineRule="auto"/>
        <w:rPr>
          <w:rFonts w:asciiTheme="minorHAnsi" w:hAnsiTheme="minorHAnsi"/>
        </w:rPr>
      </w:pPr>
      <w:r w:rsidRPr="00F07B03">
        <w:rPr>
          <w:rFonts w:asciiTheme="minorHAnsi" w:hAnsiTheme="minorHAnsi"/>
        </w:rPr>
        <w:t>vsaj 8 izhodne vrste (</w:t>
      </w:r>
      <w:proofErr w:type="spellStart"/>
      <w:r w:rsidRPr="00F07B03">
        <w:rPr>
          <w:rFonts w:asciiTheme="minorHAnsi" w:hAnsiTheme="minorHAnsi"/>
        </w:rPr>
        <w:t>queues</w:t>
      </w:r>
      <w:proofErr w:type="spellEnd"/>
      <w:r w:rsidRPr="00F07B03">
        <w:rPr>
          <w:rFonts w:asciiTheme="minorHAnsi" w:hAnsiTheme="minorHAnsi"/>
        </w:rPr>
        <w:t>) na vsakem vmesniku,</w:t>
      </w:r>
    </w:p>
    <w:p w:rsidR="00B55004" w:rsidRPr="00F07B03" w:rsidRDefault="00B55004" w:rsidP="00F6162C">
      <w:pPr>
        <w:pStyle w:val="ListParagraph"/>
        <w:numPr>
          <w:ilvl w:val="0"/>
          <w:numId w:val="92"/>
        </w:numPr>
        <w:spacing w:after="160" w:line="240" w:lineRule="auto"/>
        <w:rPr>
          <w:rFonts w:asciiTheme="minorHAnsi" w:hAnsiTheme="minorHAnsi"/>
        </w:rPr>
      </w:pPr>
      <w:r w:rsidRPr="00F07B03">
        <w:rPr>
          <w:rFonts w:asciiTheme="minorHAnsi" w:hAnsiTheme="minorHAnsi"/>
        </w:rPr>
        <w:t>možnost definiranja vsaj ene prioritetne vrste,</w:t>
      </w:r>
    </w:p>
    <w:p w:rsidR="00B55004" w:rsidRPr="00F07B03" w:rsidRDefault="00B55004" w:rsidP="00F6162C">
      <w:pPr>
        <w:pStyle w:val="ListParagraph"/>
        <w:numPr>
          <w:ilvl w:val="0"/>
          <w:numId w:val="92"/>
        </w:numPr>
        <w:spacing w:after="160" w:line="240" w:lineRule="auto"/>
        <w:rPr>
          <w:rFonts w:asciiTheme="minorHAnsi" w:hAnsiTheme="minorHAnsi"/>
        </w:rPr>
      </w:pPr>
      <w:r w:rsidRPr="00F07B03">
        <w:rPr>
          <w:rFonts w:asciiTheme="minorHAnsi" w:hAnsiTheme="minorHAnsi"/>
        </w:rPr>
        <w:t>kontrola algoritma za strežbo izhodnih vrst (</w:t>
      </w:r>
      <w:proofErr w:type="spellStart"/>
      <w:r w:rsidRPr="00F07B03">
        <w:rPr>
          <w:rFonts w:asciiTheme="minorHAnsi" w:hAnsiTheme="minorHAnsi"/>
        </w:rPr>
        <w:t>scheduling</w:t>
      </w:r>
      <w:proofErr w:type="spellEnd"/>
      <w:r w:rsidRPr="00F07B03">
        <w:rPr>
          <w:rFonts w:asciiTheme="minorHAnsi" w:hAnsiTheme="minorHAnsi"/>
        </w:rPr>
        <w:t>) po principu SRR (</w:t>
      </w:r>
      <w:proofErr w:type="spellStart"/>
      <w:r w:rsidRPr="00F07B03">
        <w:rPr>
          <w:rFonts w:asciiTheme="minorHAnsi" w:hAnsiTheme="minorHAnsi"/>
        </w:rPr>
        <w:t>shaped</w:t>
      </w:r>
      <w:proofErr w:type="spellEnd"/>
      <w:r w:rsidRPr="00F07B03">
        <w:rPr>
          <w:rFonts w:asciiTheme="minorHAnsi" w:hAnsiTheme="minorHAnsi"/>
        </w:rPr>
        <w:t xml:space="preserve"> </w:t>
      </w:r>
      <w:proofErr w:type="spellStart"/>
      <w:r w:rsidRPr="00F07B03">
        <w:rPr>
          <w:rFonts w:asciiTheme="minorHAnsi" w:hAnsiTheme="minorHAnsi"/>
        </w:rPr>
        <w:t>round</w:t>
      </w:r>
      <w:proofErr w:type="spellEnd"/>
      <w:r w:rsidRPr="00F07B03">
        <w:rPr>
          <w:rFonts w:asciiTheme="minorHAnsi" w:hAnsiTheme="minorHAnsi"/>
        </w:rPr>
        <w:t xml:space="preserve"> </w:t>
      </w:r>
      <w:proofErr w:type="spellStart"/>
      <w:r w:rsidRPr="00F07B03">
        <w:rPr>
          <w:rFonts w:asciiTheme="minorHAnsi" w:hAnsiTheme="minorHAnsi"/>
        </w:rPr>
        <w:t>robin</w:t>
      </w:r>
      <w:proofErr w:type="spellEnd"/>
      <w:r w:rsidRPr="00F07B03">
        <w:rPr>
          <w:rFonts w:asciiTheme="minorHAnsi" w:hAnsiTheme="minorHAnsi"/>
        </w:rPr>
        <w:t>),</w:t>
      </w:r>
    </w:p>
    <w:p w:rsidR="00B55004" w:rsidRPr="00F07B03" w:rsidRDefault="00B55004" w:rsidP="00F6162C">
      <w:pPr>
        <w:pStyle w:val="ListParagraph"/>
        <w:numPr>
          <w:ilvl w:val="0"/>
          <w:numId w:val="92"/>
        </w:numPr>
        <w:spacing w:after="160" w:line="240" w:lineRule="auto"/>
        <w:rPr>
          <w:rFonts w:asciiTheme="minorHAnsi" w:hAnsiTheme="minorHAnsi"/>
        </w:rPr>
      </w:pPr>
      <w:r w:rsidRPr="00F07B03">
        <w:rPr>
          <w:rFonts w:asciiTheme="minorHAnsi" w:hAnsiTheme="minorHAnsi"/>
        </w:rPr>
        <w:t>razvrščanje paketov (</w:t>
      </w:r>
      <w:proofErr w:type="spellStart"/>
      <w:r w:rsidRPr="00F07B03">
        <w:rPr>
          <w:rFonts w:asciiTheme="minorHAnsi" w:hAnsiTheme="minorHAnsi"/>
        </w:rPr>
        <w:t>classifying</w:t>
      </w:r>
      <w:proofErr w:type="spellEnd"/>
      <w:r w:rsidRPr="00F07B03">
        <w:rPr>
          <w:rFonts w:asciiTheme="minorHAnsi" w:hAnsiTheme="minorHAnsi"/>
        </w:rPr>
        <w:t>),</w:t>
      </w:r>
    </w:p>
    <w:p w:rsidR="00B55004" w:rsidRPr="00F07B03" w:rsidRDefault="00B55004" w:rsidP="00F6162C">
      <w:pPr>
        <w:pStyle w:val="ListParagraph"/>
        <w:numPr>
          <w:ilvl w:val="0"/>
          <w:numId w:val="92"/>
        </w:numPr>
        <w:spacing w:after="160" w:line="240" w:lineRule="auto"/>
        <w:rPr>
          <w:rFonts w:asciiTheme="minorHAnsi" w:hAnsiTheme="minorHAnsi"/>
        </w:rPr>
      </w:pPr>
      <w:proofErr w:type="spellStart"/>
      <w:r w:rsidRPr="00F07B03">
        <w:rPr>
          <w:rFonts w:asciiTheme="minorHAnsi" w:hAnsiTheme="minorHAnsi"/>
        </w:rPr>
        <w:t>traffic</w:t>
      </w:r>
      <w:proofErr w:type="spellEnd"/>
      <w:r w:rsidRPr="00F07B03">
        <w:rPr>
          <w:rFonts w:asciiTheme="minorHAnsi" w:hAnsiTheme="minorHAnsi"/>
        </w:rPr>
        <w:t xml:space="preserve"> </w:t>
      </w:r>
      <w:proofErr w:type="spellStart"/>
      <w:r w:rsidRPr="00F07B03">
        <w:rPr>
          <w:rFonts w:asciiTheme="minorHAnsi" w:hAnsiTheme="minorHAnsi"/>
        </w:rPr>
        <w:t>policing</w:t>
      </w:r>
      <w:proofErr w:type="spellEnd"/>
      <w:r w:rsidRPr="00F07B03">
        <w:rPr>
          <w:rFonts w:asciiTheme="minorHAnsi" w:hAnsiTheme="minorHAnsi"/>
        </w:rPr>
        <w:t xml:space="preserve"> (omejevanje prometa na določeno število </w:t>
      </w:r>
      <w:proofErr w:type="spellStart"/>
      <w:r w:rsidRPr="00F07B03">
        <w:rPr>
          <w:rFonts w:asciiTheme="minorHAnsi" w:hAnsiTheme="minorHAnsi"/>
        </w:rPr>
        <w:t>kbit</w:t>
      </w:r>
      <w:proofErr w:type="spellEnd"/>
      <w:r w:rsidRPr="00F07B03">
        <w:rPr>
          <w:rFonts w:asciiTheme="minorHAnsi" w:hAnsiTheme="minorHAnsi"/>
        </w:rPr>
        <w:t>/s) za posamezen fizični vmesnik,</w:t>
      </w:r>
    </w:p>
    <w:p w:rsidR="00B55004" w:rsidRPr="00F07B03" w:rsidRDefault="00B55004" w:rsidP="00F6162C">
      <w:pPr>
        <w:pStyle w:val="ListParagraph"/>
        <w:numPr>
          <w:ilvl w:val="0"/>
          <w:numId w:val="92"/>
        </w:numPr>
        <w:spacing w:after="160" w:line="240" w:lineRule="auto"/>
        <w:rPr>
          <w:rFonts w:asciiTheme="minorHAnsi" w:hAnsiTheme="minorHAnsi"/>
        </w:rPr>
      </w:pPr>
      <w:r w:rsidRPr="00F07B03">
        <w:rPr>
          <w:rFonts w:asciiTheme="minorHAnsi" w:hAnsiTheme="minorHAnsi"/>
        </w:rPr>
        <w:t>označevanje oz. barvanje paketov (</w:t>
      </w:r>
      <w:proofErr w:type="spellStart"/>
      <w:r w:rsidRPr="00F07B03">
        <w:rPr>
          <w:rFonts w:asciiTheme="minorHAnsi" w:hAnsiTheme="minorHAnsi"/>
        </w:rPr>
        <w:t>marking</w:t>
      </w:r>
      <w:proofErr w:type="spellEnd"/>
      <w:r w:rsidRPr="00F07B03">
        <w:rPr>
          <w:rFonts w:asciiTheme="minorHAnsi" w:hAnsiTheme="minorHAnsi"/>
        </w:rPr>
        <w:t xml:space="preserve"> - nastavljanje </w:t>
      </w:r>
      <w:proofErr w:type="spellStart"/>
      <w:r w:rsidRPr="00F07B03">
        <w:rPr>
          <w:rFonts w:asciiTheme="minorHAnsi" w:hAnsiTheme="minorHAnsi"/>
        </w:rPr>
        <w:t>qos</w:t>
      </w:r>
      <w:proofErr w:type="spellEnd"/>
      <w:r w:rsidRPr="00F07B03">
        <w:rPr>
          <w:rFonts w:asciiTheme="minorHAnsi" w:hAnsiTheme="minorHAnsi"/>
        </w:rPr>
        <w:t xml:space="preserve"> bitov), </w:t>
      </w:r>
    </w:p>
    <w:p w:rsidR="00B55004" w:rsidRDefault="00B55004" w:rsidP="00A5386B">
      <w:pPr>
        <w:pStyle w:val="ListParagraph"/>
        <w:numPr>
          <w:ilvl w:val="0"/>
          <w:numId w:val="92"/>
        </w:numPr>
        <w:spacing w:after="0" w:line="240" w:lineRule="auto"/>
        <w:ind w:left="714" w:hanging="357"/>
        <w:rPr>
          <w:rFonts w:asciiTheme="minorHAnsi" w:hAnsiTheme="minorHAnsi"/>
        </w:rPr>
      </w:pPr>
      <w:r w:rsidRPr="00F07B03">
        <w:rPr>
          <w:rFonts w:asciiTheme="minorHAnsi" w:hAnsiTheme="minorHAnsi"/>
        </w:rPr>
        <w:t xml:space="preserve">vsi </w:t>
      </w:r>
      <w:proofErr w:type="spellStart"/>
      <w:r w:rsidRPr="00F07B03">
        <w:rPr>
          <w:rFonts w:asciiTheme="minorHAnsi" w:hAnsiTheme="minorHAnsi"/>
        </w:rPr>
        <w:t>qos</w:t>
      </w:r>
      <w:proofErr w:type="spellEnd"/>
      <w:r w:rsidRPr="00F07B03">
        <w:rPr>
          <w:rFonts w:asciiTheme="minorHAnsi" w:hAnsiTheme="minorHAnsi"/>
        </w:rPr>
        <w:t xml:space="preserve"> mehanizmi (</w:t>
      </w:r>
      <w:proofErr w:type="spellStart"/>
      <w:r w:rsidRPr="00F07B03">
        <w:rPr>
          <w:rFonts w:asciiTheme="minorHAnsi" w:hAnsiTheme="minorHAnsi"/>
        </w:rPr>
        <w:t>scheduling</w:t>
      </w:r>
      <w:proofErr w:type="spellEnd"/>
      <w:r w:rsidRPr="00F07B03">
        <w:rPr>
          <w:rFonts w:asciiTheme="minorHAnsi" w:hAnsiTheme="minorHAnsi"/>
        </w:rPr>
        <w:t xml:space="preserve">, </w:t>
      </w:r>
      <w:proofErr w:type="spellStart"/>
      <w:r w:rsidRPr="00F07B03">
        <w:rPr>
          <w:rFonts w:asciiTheme="minorHAnsi" w:hAnsiTheme="minorHAnsi"/>
        </w:rPr>
        <w:t>classifying</w:t>
      </w:r>
      <w:proofErr w:type="spellEnd"/>
      <w:r w:rsidRPr="00F07B03">
        <w:rPr>
          <w:rFonts w:asciiTheme="minorHAnsi" w:hAnsiTheme="minorHAnsi"/>
        </w:rPr>
        <w:t xml:space="preserve">, </w:t>
      </w:r>
      <w:proofErr w:type="spellStart"/>
      <w:r w:rsidRPr="00F07B03">
        <w:rPr>
          <w:rFonts w:asciiTheme="minorHAnsi" w:hAnsiTheme="minorHAnsi"/>
        </w:rPr>
        <w:t>policing</w:t>
      </w:r>
      <w:proofErr w:type="spellEnd"/>
      <w:r w:rsidRPr="00F07B03">
        <w:rPr>
          <w:rFonts w:asciiTheme="minorHAnsi" w:hAnsiTheme="minorHAnsi"/>
        </w:rPr>
        <w:t xml:space="preserve"> in </w:t>
      </w:r>
      <w:proofErr w:type="spellStart"/>
      <w:r w:rsidRPr="00F07B03">
        <w:rPr>
          <w:rFonts w:asciiTheme="minorHAnsi" w:hAnsiTheme="minorHAnsi"/>
        </w:rPr>
        <w:t>marking</w:t>
      </w:r>
      <w:proofErr w:type="spellEnd"/>
      <w:r w:rsidRPr="00F07B03">
        <w:rPr>
          <w:rFonts w:asciiTheme="minorHAnsi" w:hAnsiTheme="minorHAnsi"/>
        </w:rPr>
        <w:t xml:space="preserve">) so </w:t>
      </w:r>
      <w:proofErr w:type="spellStart"/>
      <w:r w:rsidRPr="00F07B03">
        <w:rPr>
          <w:rFonts w:asciiTheme="minorHAnsi" w:hAnsiTheme="minorHAnsi"/>
        </w:rPr>
        <w:t>wire</w:t>
      </w:r>
      <w:proofErr w:type="spellEnd"/>
      <w:r w:rsidRPr="00F07B03">
        <w:rPr>
          <w:rFonts w:asciiTheme="minorHAnsi" w:hAnsiTheme="minorHAnsi"/>
        </w:rPr>
        <w:t>-</w:t>
      </w:r>
      <w:proofErr w:type="spellStart"/>
      <w:r w:rsidRPr="00F07B03">
        <w:rPr>
          <w:rFonts w:asciiTheme="minorHAnsi" w:hAnsiTheme="minorHAnsi"/>
        </w:rPr>
        <w:t>rate</w:t>
      </w:r>
      <w:proofErr w:type="spellEnd"/>
      <w:r w:rsidRPr="00F07B03">
        <w:rPr>
          <w:rFonts w:asciiTheme="minorHAnsi" w:hAnsiTheme="minorHAnsi"/>
        </w:rPr>
        <w:t xml:space="preserve"> -  njihova uporaba ne vpliva na prepustnost in delovanje ostalih funkcij stikala/sklada</w:t>
      </w:r>
    </w:p>
    <w:p w:rsidR="00A5386B" w:rsidRPr="00F07B03" w:rsidRDefault="00A5386B" w:rsidP="00A5386B">
      <w:pPr>
        <w:pStyle w:val="ListParagraph"/>
        <w:spacing w:after="0" w:line="240" w:lineRule="auto"/>
        <w:ind w:left="714"/>
        <w:rPr>
          <w:rFonts w:asciiTheme="minorHAnsi" w:hAnsiTheme="minorHAnsi"/>
        </w:rPr>
      </w:pPr>
    </w:p>
    <w:p w:rsidR="00B55004" w:rsidRPr="00F07B03" w:rsidRDefault="005403D7" w:rsidP="00F6162C">
      <w:pPr>
        <w:pStyle w:val="Slog4"/>
        <w:spacing w:line="240" w:lineRule="auto"/>
      </w:pPr>
      <w:bookmarkStart w:id="132" w:name="_Toc478544388"/>
      <w:bookmarkStart w:id="133" w:name="_Toc479664687"/>
      <w:r>
        <w:lastRenderedPageBreak/>
        <w:t>3.8.1.</w:t>
      </w:r>
      <w:r w:rsidR="00A8189B">
        <w:t>9</w:t>
      </w:r>
      <w:r w:rsidR="001604DA">
        <w:t xml:space="preserve"> </w:t>
      </w:r>
      <w:r w:rsidR="00B55004" w:rsidRPr="00F07B03">
        <w:t xml:space="preserve">Skladovno stikalo 24 </w:t>
      </w:r>
      <w:proofErr w:type="spellStart"/>
      <w:r w:rsidR="00B55004" w:rsidRPr="00F07B03">
        <w:t>port</w:t>
      </w:r>
      <w:proofErr w:type="spellEnd"/>
      <w:r w:rsidR="00B55004" w:rsidRPr="00F07B03">
        <w:t xml:space="preserve"> </w:t>
      </w:r>
      <w:proofErr w:type="spellStart"/>
      <w:r w:rsidR="00B55004" w:rsidRPr="00F07B03">
        <w:t>PoE</w:t>
      </w:r>
      <w:proofErr w:type="spellEnd"/>
      <w:r w:rsidR="00B55004" w:rsidRPr="00F07B03">
        <w:t xml:space="preserve"> 10 </w:t>
      </w:r>
      <w:proofErr w:type="spellStart"/>
      <w:r w:rsidR="00B55004" w:rsidRPr="00F07B03">
        <w:t>Gbps</w:t>
      </w:r>
      <w:proofErr w:type="spellEnd"/>
      <w:r w:rsidR="00B55004" w:rsidRPr="00F07B03">
        <w:t xml:space="preserve"> </w:t>
      </w:r>
      <w:proofErr w:type="spellStart"/>
      <w:r w:rsidR="00B55004" w:rsidRPr="00F07B03">
        <w:t>uplink</w:t>
      </w:r>
      <w:bookmarkEnd w:id="132"/>
      <w:bookmarkEnd w:id="133"/>
      <w:proofErr w:type="spellEnd"/>
    </w:p>
    <w:p w:rsidR="00B55004" w:rsidRPr="00F07B03" w:rsidRDefault="00B55004" w:rsidP="00F6162C">
      <w:pPr>
        <w:rPr>
          <w:rFonts w:asciiTheme="minorHAnsi" w:hAnsiTheme="minorHAnsi"/>
        </w:rPr>
      </w:pPr>
      <w:r w:rsidRPr="00F07B03">
        <w:rPr>
          <w:rFonts w:asciiTheme="minorHAnsi" w:hAnsiTheme="minorHAnsi"/>
        </w:rPr>
        <w:t>Tip stikala:</w:t>
      </w:r>
    </w:p>
    <w:p w:rsidR="00B55004" w:rsidRPr="00F07B03" w:rsidRDefault="00B55004" w:rsidP="00F6162C">
      <w:pPr>
        <w:pStyle w:val="ListParagraph"/>
        <w:numPr>
          <w:ilvl w:val="0"/>
          <w:numId w:val="93"/>
        </w:numPr>
        <w:spacing w:after="160" w:line="240" w:lineRule="auto"/>
        <w:rPr>
          <w:rFonts w:asciiTheme="minorHAnsi" w:hAnsiTheme="minorHAnsi"/>
        </w:rPr>
      </w:pPr>
      <w:r w:rsidRPr="00F07B03">
        <w:rPr>
          <w:rFonts w:asciiTheme="minorHAnsi" w:hAnsiTheme="minorHAnsi"/>
        </w:rPr>
        <w:t>skladovno stikalo</w:t>
      </w:r>
    </w:p>
    <w:p w:rsidR="00B55004" w:rsidRPr="00F07B03" w:rsidRDefault="00B55004" w:rsidP="00F6162C">
      <w:pPr>
        <w:pStyle w:val="ListParagraph"/>
        <w:numPr>
          <w:ilvl w:val="0"/>
          <w:numId w:val="93"/>
        </w:numPr>
        <w:spacing w:after="160" w:line="240" w:lineRule="auto"/>
        <w:rPr>
          <w:rFonts w:asciiTheme="minorHAnsi" w:hAnsiTheme="minorHAnsi"/>
        </w:rPr>
      </w:pPr>
      <w:r w:rsidRPr="00F07B03">
        <w:rPr>
          <w:rFonts w:asciiTheme="minorHAnsi" w:hAnsiTheme="minorHAnsi"/>
        </w:rPr>
        <w:t>24 vrat 10/100/1000 Base-T, RJ-45, podpora za avtomatično in ročno nastavljanje hitrosti in načina dupleks</w:t>
      </w:r>
    </w:p>
    <w:p w:rsidR="00B55004" w:rsidRPr="00F07B03" w:rsidRDefault="00B55004" w:rsidP="00F6162C">
      <w:pPr>
        <w:pStyle w:val="ListParagraph"/>
        <w:numPr>
          <w:ilvl w:val="0"/>
          <w:numId w:val="93"/>
        </w:numPr>
        <w:spacing w:after="160" w:line="240" w:lineRule="auto"/>
        <w:rPr>
          <w:rFonts w:asciiTheme="minorHAnsi" w:hAnsiTheme="minorHAnsi"/>
        </w:rPr>
      </w:pPr>
      <w:r w:rsidRPr="00F07B03">
        <w:rPr>
          <w:rFonts w:asciiTheme="minorHAnsi" w:hAnsiTheme="minorHAnsi"/>
        </w:rPr>
        <w:t xml:space="preserve">2 reži za module tipa SFP+ (10 </w:t>
      </w:r>
      <w:proofErr w:type="spellStart"/>
      <w:r w:rsidRPr="00F07B03">
        <w:rPr>
          <w:rFonts w:asciiTheme="minorHAnsi" w:hAnsiTheme="minorHAnsi"/>
        </w:rPr>
        <w:t>Gbps</w:t>
      </w:r>
      <w:proofErr w:type="spellEnd"/>
      <w:r w:rsidRPr="00F07B03">
        <w:rPr>
          <w:rFonts w:asciiTheme="minorHAnsi" w:hAnsiTheme="minorHAnsi"/>
        </w:rPr>
        <w:t>)</w:t>
      </w:r>
    </w:p>
    <w:p w:rsidR="00B55004" w:rsidRPr="00F07B03" w:rsidRDefault="00B55004" w:rsidP="00F6162C">
      <w:pPr>
        <w:pStyle w:val="ListParagraph"/>
        <w:numPr>
          <w:ilvl w:val="0"/>
          <w:numId w:val="93"/>
        </w:numPr>
        <w:spacing w:after="160" w:line="240" w:lineRule="auto"/>
        <w:rPr>
          <w:rFonts w:asciiTheme="minorHAnsi" w:hAnsiTheme="minorHAnsi"/>
        </w:rPr>
      </w:pPr>
      <w:r w:rsidRPr="00F07B03">
        <w:rPr>
          <w:rFonts w:asciiTheme="minorHAnsi" w:hAnsiTheme="minorHAnsi"/>
        </w:rPr>
        <w:t xml:space="preserve">podprti optični </w:t>
      </w:r>
      <w:proofErr w:type="spellStart"/>
      <w:r w:rsidRPr="00F07B03">
        <w:rPr>
          <w:rFonts w:asciiTheme="minorHAnsi" w:hAnsiTheme="minorHAnsi"/>
        </w:rPr>
        <w:t>modulI</w:t>
      </w:r>
      <w:proofErr w:type="spellEnd"/>
      <w:r w:rsidRPr="00F07B03">
        <w:rPr>
          <w:rFonts w:asciiTheme="minorHAnsi" w:hAnsiTheme="minorHAnsi"/>
        </w:rPr>
        <w:t xml:space="preserve"> (SFP) morajo omogočati podporo za enorodovna in večrodovna vlakna (SX, LH)</w:t>
      </w:r>
    </w:p>
    <w:p w:rsidR="00B55004" w:rsidRPr="00F07B03" w:rsidRDefault="00B55004" w:rsidP="00F6162C">
      <w:pPr>
        <w:pStyle w:val="ListParagraph"/>
        <w:numPr>
          <w:ilvl w:val="0"/>
          <w:numId w:val="93"/>
        </w:numPr>
        <w:spacing w:after="160" w:line="240" w:lineRule="auto"/>
        <w:rPr>
          <w:rFonts w:asciiTheme="minorHAnsi" w:hAnsiTheme="minorHAnsi"/>
        </w:rPr>
      </w:pPr>
      <w:r w:rsidRPr="00F07B03">
        <w:rPr>
          <w:rFonts w:asciiTheme="minorHAnsi" w:hAnsiTheme="minorHAnsi"/>
        </w:rPr>
        <w:t>možnost združevanja več stikal v eno skladovno enoto z enotno konfiguracijo in 1 naslovom IP za upravljanje</w:t>
      </w:r>
    </w:p>
    <w:p w:rsidR="00B55004" w:rsidRPr="00F07B03" w:rsidRDefault="00B55004" w:rsidP="00F6162C">
      <w:pPr>
        <w:pStyle w:val="ListParagraph"/>
        <w:numPr>
          <w:ilvl w:val="0"/>
          <w:numId w:val="93"/>
        </w:numPr>
        <w:spacing w:after="160" w:line="240" w:lineRule="auto"/>
        <w:rPr>
          <w:rFonts w:asciiTheme="minorHAnsi" w:hAnsiTheme="minorHAnsi"/>
        </w:rPr>
      </w:pPr>
      <w:r w:rsidRPr="00F07B03">
        <w:rPr>
          <w:rFonts w:asciiTheme="minorHAnsi" w:hAnsiTheme="minorHAnsi"/>
        </w:rPr>
        <w:t>stikalo mora omogočati povezovanje v sklad vsaj osem enakih tipov stikal, ki se med seboj lahko razlikujejo po številu vmesnikov za priklop končnih naprav</w:t>
      </w:r>
    </w:p>
    <w:p w:rsidR="00B55004" w:rsidRPr="00F07B03" w:rsidRDefault="00B55004" w:rsidP="00F6162C">
      <w:pPr>
        <w:pStyle w:val="ListParagraph"/>
        <w:numPr>
          <w:ilvl w:val="0"/>
          <w:numId w:val="93"/>
        </w:numPr>
        <w:spacing w:after="160" w:line="240" w:lineRule="auto"/>
        <w:rPr>
          <w:rFonts w:asciiTheme="minorHAnsi" w:hAnsiTheme="minorHAnsi"/>
        </w:rPr>
      </w:pPr>
      <w:r w:rsidRPr="00F07B03">
        <w:rPr>
          <w:rFonts w:asciiTheme="minorHAnsi" w:hAnsiTheme="minorHAnsi"/>
        </w:rPr>
        <w:t xml:space="preserve">stikalo mora omogočati dodajanje v sklad z obstoječimi stikali serije </w:t>
      </w:r>
      <w:proofErr w:type="spellStart"/>
      <w:r w:rsidRPr="00F07B03">
        <w:rPr>
          <w:rFonts w:asciiTheme="minorHAnsi" w:hAnsiTheme="minorHAnsi"/>
        </w:rPr>
        <w:t>Cisco</w:t>
      </w:r>
      <w:proofErr w:type="spellEnd"/>
      <w:r w:rsidRPr="00F07B03">
        <w:rPr>
          <w:rFonts w:asciiTheme="minorHAnsi" w:hAnsiTheme="minorHAnsi"/>
        </w:rPr>
        <w:t xml:space="preserve"> </w:t>
      </w:r>
      <w:proofErr w:type="spellStart"/>
      <w:r w:rsidRPr="00F07B03">
        <w:rPr>
          <w:rFonts w:asciiTheme="minorHAnsi" w:hAnsiTheme="minorHAnsi"/>
        </w:rPr>
        <w:t>Catalyst</w:t>
      </w:r>
      <w:proofErr w:type="spellEnd"/>
      <w:r w:rsidRPr="00F07B03">
        <w:rPr>
          <w:rFonts w:asciiTheme="minorHAnsi" w:hAnsiTheme="minorHAnsi"/>
        </w:rPr>
        <w:t xml:space="preserve"> 2960X</w:t>
      </w:r>
    </w:p>
    <w:p w:rsidR="00B55004" w:rsidRPr="00F07B03" w:rsidRDefault="00B55004" w:rsidP="00F6162C">
      <w:pPr>
        <w:pStyle w:val="ListParagraph"/>
        <w:numPr>
          <w:ilvl w:val="0"/>
          <w:numId w:val="93"/>
        </w:numPr>
        <w:spacing w:after="160" w:line="240" w:lineRule="auto"/>
        <w:rPr>
          <w:rFonts w:asciiTheme="minorHAnsi" w:hAnsiTheme="minorHAnsi"/>
        </w:rPr>
      </w:pPr>
      <w:r w:rsidRPr="00F07B03">
        <w:rPr>
          <w:rFonts w:asciiTheme="minorHAnsi" w:hAnsiTheme="minorHAnsi"/>
        </w:rPr>
        <w:t xml:space="preserve">primerno za vgradnjo v standardno 19'' omaro </w:t>
      </w:r>
    </w:p>
    <w:p w:rsidR="00B55004" w:rsidRPr="00F07B03" w:rsidRDefault="00B55004" w:rsidP="00F6162C">
      <w:pPr>
        <w:pStyle w:val="ListParagraph"/>
        <w:numPr>
          <w:ilvl w:val="0"/>
          <w:numId w:val="93"/>
        </w:numPr>
        <w:spacing w:after="160" w:line="240" w:lineRule="auto"/>
        <w:rPr>
          <w:rFonts w:asciiTheme="minorHAnsi" w:hAnsiTheme="minorHAnsi"/>
        </w:rPr>
      </w:pPr>
      <w:r w:rsidRPr="00F07B03">
        <w:rPr>
          <w:rFonts w:asciiTheme="minorHAnsi" w:hAnsiTheme="minorHAnsi"/>
        </w:rPr>
        <w:t>maksimalna višina stikala je 1 RU</w:t>
      </w:r>
    </w:p>
    <w:p w:rsidR="00B55004" w:rsidRPr="00F07B03" w:rsidRDefault="00B55004" w:rsidP="00F6162C">
      <w:pPr>
        <w:rPr>
          <w:rFonts w:asciiTheme="minorHAnsi" w:hAnsiTheme="minorHAnsi"/>
        </w:rPr>
      </w:pPr>
      <w:r w:rsidRPr="00F07B03">
        <w:rPr>
          <w:rFonts w:asciiTheme="minorHAnsi" w:hAnsiTheme="minorHAnsi"/>
        </w:rPr>
        <w:t>Napajanje:</w:t>
      </w:r>
    </w:p>
    <w:p w:rsidR="00B55004" w:rsidRPr="00F07B03" w:rsidRDefault="00B55004" w:rsidP="00F6162C">
      <w:pPr>
        <w:pStyle w:val="ListParagraph"/>
        <w:numPr>
          <w:ilvl w:val="0"/>
          <w:numId w:val="94"/>
        </w:numPr>
        <w:spacing w:after="160" w:line="240" w:lineRule="auto"/>
        <w:rPr>
          <w:rFonts w:asciiTheme="minorHAnsi" w:hAnsiTheme="minorHAnsi"/>
        </w:rPr>
      </w:pPr>
      <w:r w:rsidRPr="00F07B03">
        <w:rPr>
          <w:rFonts w:asciiTheme="minorHAnsi" w:hAnsiTheme="minorHAnsi"/>
        </w:rPr>
        <w:t>vsaj en vgrajen napajalnik za omrežno napetost 240 VAC (50 do 60Hz)</w:t>
      </w:r>
    </w:p>
    <w:p w:rsidR="00B55004" w:rsidRPr="00F07B03" w:rsidRDefault="00B55004" w:rsidP="00F6162C">
      <w:pPr>
        <w:pStyle w:val="ListParagraph"/>
        <w:numPr>
          <w:ilvl w:val="0"/>
          <w:numId w:val="94"/>
        </w:numPr>
        <w:spacing w:after="160" w:line="240" w:lineRule="auto"/>
        <w:rPr>
          <w:rFonts w:asciiTheme="minorHAnsi" w:hAnsiTheme="minorHAnsi"/>
        </w:rPr>
      </w:pPr>
      <w:r w:rsidRPr="00F07B03">
        <w:rPr>
          <w:rFonts w:asciiTheme="minorHAnsi" w:hAnsiTheme="minorHAnsi"/>
        </w:rPr>
        <w:t>možnost priklopa redundantnega napajanja</w:t>
      </w:r>
    </w:p>
    <w:p w:rsidR="00B55004" w:rsidRPr="00F07B03" w:rsidRDefault="00B55004" w:rsidP="00F6162C">
      <w:pPr>
        <w:pStyle w:val="ListParagraph"/>
        <w:numPr>
          <w:ilvl w:val="0"/>
          <w:numId w:val="94"/>
        </w:numPr>
        <w:spacing w:after="160" w:line="240" w:lineRule="auto"/>
        <w:rPr>
          <w:rFonts w:asciiTheme="minorHAnsi" w:hAnsiTheme="minorHAnsi"/>
        </w:rPr>
      </w:pPr>
      <w:r w:rsidRPr="00F07B03">
        <w:rPr>
          <w:rFonts w:asciiTheme="minorHAnsi" w:hAnsiTheme="minorHAnsi"/>
        </w:rPr>
        <w:t xml:space="preserve">možnost napajanja </w:t>
      </w:r>
      <w:proofErr w:type="spellStart"/>
      <w:r w:rsidRPr="00F07B03">
        <w:rPr>
          <w:rFonts w:asciiTheme="minorHAnsi" w:hAnsiTheme="minorHAnsi"/>
        </w:rPr>
        <w:t>PoE</w:t>
      </w:r>
      <w:proofErr w:type="spellEnd"/>
      <w:r w:rsidRPr="00F07B03">
        <w:rPr>
          <w:rFonts w:asciiTheme="minorHAnsi" w:hAnsiTheme="minorHAnsi"/>
        </w:rPr>
        <w:t xml:space="preserve"> na vseh vmesnikih UTP</w:t>
      </w:r>
    </w:p>
    <w:p w:rsidR="00B55004" w:rsidRPr="00F07B03" w:rsidRDefault="00B55004" w:rsidP="00F6162C">
      <w:pPr>
        <w:pStyle w:val="ListParagraph"/>
        <w:numPr>
          <w:ilvl w:val="0"/>
          <w:numId w:val="94"/>
        </w:numPr>
        <w:spacing w:after="160" w:line="240" w:lineRule="auto"/>
        <w:rPr>
          <w:rFonts w:asciiTheme="minorHAnsi" w:hAnsiTheme="minorHAnsi"/>
        </w:rPr>
      </w:pPr>
      <w:r w:rsidRPr="00F07B03">
        <w:rPr>
          <w:rFonts w:asciiTheme="minorHAnsi" w:hAnsiTheme="minorHAnsi"/>
        </w:rPr>
        <w:t xml:space="preserve">podpora standardu </w:t>
      </w:r>
      <w:proofErr w:type="spellStart"/>
      <w:r w:rsidRPr="00F07B03">
        <w:rPr>
          <w:rFonts w:asciiTheme="minorHAnsi" w:hAnsiTheme="minorHAnsi"/>
        </w:rPr>
        <w:t>PoE</w:t>
      </w:r>
      <w:proofErr w:type="spellEnd"/>
      <w:r w:rsidRPr="00F07B03">
        <w:rPr>
          <w:rFonts w:asciiTheme="minorHAnsi" w:hAnsiTheme="minorHAnsi"/>
        </w:rPr>
        <w:t xml:space="preserve">+ (IEEE </w:t>
      </w:r>
      <w:proofErr w:type="spellStart"/>
      <w:r w:rsidRPr="00F07B03">
        <w:rPr>
          <w:rFonts w:asciiTheme="minorHAnsi" w:hAnsiTheme="minorHAnsi"/>
        </w:rPr>
        <w:t>802.3at</w:t>
      </w:r>
      <w:proofErr w:type="spellEnd"/>
      <w:r w:rsidRPr="00F07B03">
        <w:rPr>
          <w:rFonts w:asciiTheme="minorHAnsi" w:hAnsiTheme="minorHAnsi"/>
        </w:rPr>
        <w:t>)</w:t>
      </w:r>
    </w:p>
    <w:p w:rsidR="00B55004" w:rsidRPr="00F07B03" w:rsidRDefault="00B55004" w:rsidP="00F6162C">
      <w:pPr>
        <w:pStyle w:val="ListParagraph"/>
        <w:numPr>
          <w:ilvl w:val="0"/>
          <w:numId w:val="94"/>
        </w:numPr>
        <w:spacing w:after="160" w:line="240" w:lineRule="auto"/>
        <w:rPr>
          <w:rFonts w:asciiTheme="minorHAnsi" w:hAnsiTheme="minorHAnsi"/>
        </w:rPr>
      </w:pPr>
      <w:r w:rsidRPr="00F07B03">
        <w:rPr>
          <w:rFonts w:asciiTheme="minorHAnsi" w:hAnsiTheme="minorHAnsi"/>
        </w:rPr>
        <w:t xml:space="preserve">Zagotavlja vsaj 370W za namene </w:t>
      </w:r>
      <w:proofErr w:type="spellStart"/>
      <w:r w:rsidRPr="00F07B03">
        <w:rPr>
          <w:rFonts w:asciiTheme="minorHAnsi" w:hAnsiTheme="minorHAnsi"/>
        </w:rPr>
        <w:t>PoE</w:t>
      </w:r>
      <w:proofErr w:type="spellEnd"/>
      <w:r w:rsidRPr="00F07B03">
        <w:rPr>
          <w:rFonts w:asciiTheme="minorHAnsi" w:hAnsiTheme="minorHAnsi"/>
        </w:rPr>
        <w:t xml:space="preserve"> in </w:t>
      </w:r>
      <w:proofErr w:type="spellStart"/>
      <w:r w:rsidRPr="00F07B03">
        <w:rPr>
          <w:rFonts w:asciiTheme="minorHAnsi" w:hAnsiTheme="minorHAnsi"/>
        </w:rPr>
        <w:t>PoE</w:t>
      </w:r>
      <w:proofErr w:type="spellEnd"/>
      <w:r w:rsidRPr="00F07B03">
        <w:rPr>
          <w:rFonts w:asciiTheme="minorHAnsi" w:hAnsiTheme="minorHAnsi"/>
        </w:rPr>
        <w:t>+</w:t>
      </w:r>
    </w:p>
    <w:p w:rsidR="00B55004" w:rsidRPr="00F07B03" w:rsidRDefault="00B55004" w:rsidP="00F6162C">
      <w:pPr>
        <w:rPr>
          <w:rFonts w:asciiTheme="minorHAnsi" w:hAnsiTheme="minorHAnsi"/>
        </w:rPr>
      </w:pPr>
      <w:r w:rsidRPr="00F07B03">
        <w:rPr>
          <w:rFonts w:asciiTheme="minorHAnsi" w:hAnsiTheme="minorHAnsi"/>
        </w:rPr>
        <w:t>Zmogljivost:</w:t>
      </w:r>
    </w:p>
    <w:p w:rsidR="00B55004" w:rsidRPr="00F07B03" w:rsidRDefault="00B55004" w:rsidP="00F6162C">
      <w:pPr>
        <w:pStyle w:val="ListParagraph"/>
        <w:numPr>
          <w:ilvl w:val="0"/>
          <w:numId w:val="95"/>
        </w:numPr>
        <w:spacing w:after="160" w:line="240" w:lineRule="auto"/>
        <w:rPr>
          <w:rFonts w:asciiTheme="minorHAnsi" w:hAnsiTheme="minorHAnsi"/>
        </w:rPr>
      </w:pPr>
      <w:r w:rsidRPr="00F07B03">
        <w:rPr>
          <w:rFonts w:asciiTheme="minorHAnsi" w:hAnsiTheme="minorHAnsi"/>
        </w:rPr>
        <w:t xml:space="preserve">prepustnost med stikali v skladu vsaj 80 </w:t>
      </w:r>
      <w:proofErr w:type="spellStart"/>
      <w:r w:rsidRPr="00F07B03">
        <w:rPr>
          <w:rFonts w:asciiTheme="minorHAnsi" w:hAnsiTheme="minorHAnsi"/>
        </w:rPr>
        <w:t>Gb</w:t>
      </w:r>
      <w:proofErr w:type="spellEnd"/>
      <w:r w:rsidRPr="00F07B03">
        <w:rPr>
          <w:rFonts w:asciiTheme="minorHAnsi" w:hAnsiTheme="minorHAnsi"/>
        </w:rPr>
        <w:t xml:space="preserve">/s </w:t>
      </w:r>
    </w:p>
    <w:p w:rsidR="00B55004" w:rsidRPr="00F07B03" w:rsidRDefault="00B55004" w:rsidP="00F6162C">
      <w:pPr>
        <w:pStyle w:val="ListParagraph"/>
        <w:numPr>
          <w:ilvl w:val="0"/>
          <w:numId w:val="95"/>
        </w:numPr>
        <w:spacing w:after="160" w:line="240" w:lineRule="auto"/>
        <w:rPr>
          <w:rFonts w:asciiTheme="minorHAnsi" w:hAnsiTheme="minorHAnsi"/>
        </w:rPr>
      </w:pPr>
      <w:r w:rsidRPr="00F07B03">
        <w:rPr>
          <w:rFonts w:asciiTheme="minorHAnsi" w:hAnsiTheme="minorHAnsi"/>
        </w:rPr>
        <w:t xml:space="preserve">prepustnost stikala po številu paketov vsaj 90 </w:t>
      </w:r>
      <w:proofErr w:type="spellStart"/>
      <w:r w:rsidRPr="00F07B03">
        <w:rPr>
          <w:rFonts w:asciiTheme="minorHAnsi" w:hAnsiTheme="minorHAnsi"/>
        </w:rPr>
        <w:t>Mpkt</w:t>
      </w:r>
      <w:proofErr w:type="spellEnd"/>
      <w:r w:rsidRPr="00F07B03">
        <w:rPr>
          <w:rFonts w:asciiTheme="minorHAnsi" w:hAnsiTheme="minorHAnsi"/>
        </w:rPr>
        <w:t>/s</w:t>
      </w:r>
    </w:p>
    <w:p w:rsidR="00B55004" w:rsidRPr="00F07B03" w:rsidRDefault="00B55004" w:rsidP="00F6162C">
      <w:pPr>
        <w:pStyle w:val="ListParagraph"/>
        <w:numPr>
          <w:ilvl w:val="0"/>
          <w:numId w:val="95"/>
        </w:numPr>
        <w:spacing w:after="160" w:line="240" w:lineRule="auto"/>
        <w:rPr>
          <w:rFonts w:asciiTheme="minorHAnsi" w:hAnsiTheme="minorHAnsi"/>
        </w:rPr>
      </w:pPr>
      <w:r w:rsidRPr="00F07B03">
        <w:rPr>
          <w:rFonts w:asciiTheme="minorHAnsi" w:hAnsiTheme="minorHAnsi"/>
        </w:rPr>
        <w:t xml:space="preserve">podpora paketom (MTU) dolžine do 9000 zlogov (tim. </w:t>
      </w:r>
      <w:proofErr w:type="spellStart"/>
      <w:r w:rsidRPr="00F07B03">
        <w:rPr>
          <w:rFonts w:asciiTheme="minorHAnsi" w:hAnsiTheme="minorHAnsi"/>
        </w:rPr>
        <w:t>jumbo</w:t>
      </w:r>
      <w:proofErr w:type="spellEnd"/>
      <w:r w:rsidRPr="00F07B03">
        <w:rPr>
          <w:rFonts w:asciiTheme="minorHAnsi" w:hAnsiTheme="minorHAnsi"/>
        </w:rPr>
        <w:t xml:space="preserve"> paketi)</w:t>
      </w:r>
    </w:p>
    <w:p w:rsidR="00B55004" w:rsidRPr="00F07B03" w:rsidRDefault="00B55004" w:rsidP="00F6162C">
      <w:pPr>
        <w:pStyle w:val="ListParagraph"/>
        <w:numPr>
          <w:ilvl w:val="0"/>
          <w:numId w:val="95"/>
        </w:numPr>
        <w:spacing w:after="160" w:line="240" w:lineRule="auto"/>
        <w:rPr>
          <w:rFonts w:asciiTheme="minorHAnsi" w:hAnsiTheme="minorHAnsi"/>
        </w:rPr>
      </w:pPr>
      <w:r w:rsidRPr="00F07B03">
        <w:rPr>
          <w:rFonts w:asciiTheme="minorHAnsi" w:hAnsiTheme="minorHAnsi"/>
        </w:rPr>
        <w:t xml:space="preserve">podpora vsaj 16000 naslovov MAC </w:t>
      </w:r>
    </w:p>
    <w:p w:rsidR="00B55004" w:rsidRPr="00F07B03" w:rsidRDefault="00B55004" w:rsidP="00F6162C">
      <w:pPr>
        <w:pStyle w:val="ListParagraph"/>
        <w:numPr>
          <w:ilvl w:val="0"/>
          <w:numId w:val="95"/>
        </w:numPr>
        <w:spacing w:after="160" w:line="240" w:lineRule="auto"/>
        <w:rPr>
          <w:rFonts w:asciiTheme="minorHAnsi" w:hAnsiTheme="minorHAnsi"/>
        </w:rPr>
      </w:pPr>
      <w:r w:rsidRPr="00F07B03">
        <w:rPr>
          <w:rFonts w:asciiTheme="minorHAnsi" w:hAnsiTheme="minorHAnsi"/>
        </w:rPr>
        <w:t>podpora vsaj 1000 istočasnih grup protokola IGMP</w:t>
      </w:r>
    </w:p>
    <w:p w:rsidR="00B55004" w:rsidRPr="00F07B03" w:rsidRDefault="00B55004" w:rsidP="00F6162C">
      <w:pPr>
        <w:rPr>
          <w:rFonts w:asciiTheme="minorHAnsi" w:hAnsiTheme="minorHAnsi"/>
        </w:rPr>
      </w:pPr>
      <w:r w:rsidRPr="00F07B03">
        <w:rPr>
          <w:rFonts w:asciiTheme="minorHAnsi" w:hAnsiTheme="minorHAnsi"/>
        </w:rPr>
        <w:t xml:space="preserve">Podpora IEEE </w:t>
      </w:r>
      <w:proofErr w:type="spellStart"/>
      <w:r w:rsidRPr="00F07B03">
        <w:rPr>
          <w:rFonts w:asciiTheme="minorHAnsi" w:hAnsiTheme="minorHAnsi"/>
        </w:rPr>
        <w:t>Ethernet</w:t>
      </w:r>
      <w:proofErr w:type="spellEnd"/>
      <w:r w:rsidRPr="00F07B03">
        <w:rPr>
          <w:rFonts w:asciiTheme="minorHAnsi" w:hAnsiTheme="minorHAnsi"/>
        </w:rPr>
        <w:t xml:space="preserve"> standardov:</w:t>
      </w:r>
    </w:p>
    <w:p w:rsidR="00B55004" w:rsidRPr="00F07B03" w:rsidRDefault="00B55004" w:rsidP="00F6162C">
      <w:pPr>
        <w:pStyle w:val="ListParagraph"/>
        <w:numPr>
          <w:ilvl w:val="0"/>
          <w:numId w:val="96"/>
        </w:numPr>
        <w:spacing w:after="160" w:line="240" w:lineRule="auto"/>
        <w:rPr>
          <w:rFonts w:asciiTheme="minorHAnsi" w:hAnsiTheme="minorHAnsi"/>
        </w:rPr>
      </w:pPr>
      <w:r w:rsidRPr="00F07B03">
        <w:rPr>
          <w:rFonts w:asciiTheme="minorHAnsi" w:hAnsiTheme="minorHAnsi"/>
        </w:rPr>
        <w:t>802.3 (</w:t>
      </w:r>
      <w:proofErr w:type="spellStart"/>
      <w:r w:rsidRPr="00F07B03">
        <w:rPr>
          <w:rFonts w:asciiTheme="minorHAnsi" w:hAnsiTheme="minorHAnsi"/>
        </w:rPr>
        <w:t>Ethernet</w:t>
      </w:r>
      <w:proofErr w:type="spellEnd"/>
      <w:r w:rsidRPr="00F07B03">
        <w:rPr>
          <w:rFonts w:asciiTheme="minorHAnsi" w:hAnsiTheme="minorHAnsi"/>
        </w:rPr>
        <w:t xml:space="preserve">), </w:t>
      </w:r>
      <w:proofErr w:type="spellStart"/>
      <w:r w:rsidRPr="00F07B03">
        <w:rPr>
          <w:rFonts w:asciiTheme="minorHAnsi" w:hAnsiTheme="minorHAnsi"/>
        </w:rPr>
        <w:t>802.3ab</w:t>
      </w:r>
      <w:proofErr w:type="spellEnd"/>
      <w:r w:rsidRPr="00F07B03">
        <w:rPr>
          <w:rFonts w:asciiTheme="minorHAnsi" w:hAnsiTheme="minorHAnsi"/>
        </w:rPr>
        <w:t xml:space="preserve"> (Gigabit </w:t>
      </w:r>
      <w:proofErr w:type="spellStart"/>
      <w:r w:rsidRPr="00F07B03">
        <w:rPr>
          <w:rFonts w:asciiTheme="minorHAnsi" w:hAnsiTheme="minorHAnsi"/>
        </w:rPr>
        <w:t>Ethernet</w:t>
      </w:r>
      <w:proofErr w:type="spellEnd"/>
      <w:r w:rsidRPr="00F07B03">
        <w:rPr>
          <w:rFonts w:asciiTheme="minorHAnsi" w:hAnsiTheme="minorHAnsi"/>
        </w:rPr>
        <w:t>)</w:t>
      </w:r>
    </w:p>
    <w:p w:rsidR="00B55004" w:rsidRPr="00F07B03" w:rsidRDefault="00B55004" w:rsidP="00F6162C">
      <w:pPr>
        <w:pStyle w:val="ListParagraph"/>
        <w:numPr>
          <w:ilvl w:val="0"/>
          <w:numId w:val="96"/>
        </w:numPr>
        <w:spacing w:after="160" w:line="240" w:lineRule="auto"/>
        <w:rPr>
          <w:rFonts w:asciiTheme="minorHAnsi" w:hAnsiTheme="minorHAnsi"/>
        </w:rPr>
      </w:pPr>
      <w:proofErr w:type="spellStart"/>
      <w:r w:rsidRPr="00F07B03">
        <w:rPr>
          <w:rFonts w:asciiTheme="minorHAnsi" w:hAnsiTheme="minorHAnsi"/>
        </w:rPr>
        <w:t>802.3x</w:t>
      </w:r>
      <w:proofErr w:type="spellEnd"/>
      <w:r w:rsidRPr="00F07B03">
        <w:rPr>
          <w:rFonts w:asciiTheme="minorHAnsi" w:hAnsiTheme="minorHAnsi"/>
        </w:rPr>
        <w:t xml:space="preserve"> (</w:t>
      </w:r>
      <w:proofErr w:type="spellStart"/>
      <w:r w:rsidRPr="00F07B03">
        <w:rPr>
          <w:rFonts w:asciiTheme="minorHAnsi" w:hAnsiTheme="minorHAnsi"/>
        </w:rPr>
        <w:t>Flow</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w:t>
      </w:r>
    </w:p>
    <w:p w:rsidR="00B55004" w:rsidRPr="00F07B03" w:rsidRDefault="00B55004" w:rsidP="00F6162C">
      <w:pPr>
        <w:pStyle w:val="ListParagraph"/>
        <w:numPr>
          <w:ilvl w:val="0"/>
          <w:numId w:val="96"/>
        </w:numPr>
        <w:spacing w:after="160" w:line="240" w:lineRule="auto"/>
        <w:rPr>
          <w:rFonts w:asciiTheme="minorHAnsi" w:hAnsiTheme="minorHAnsi"/>
        </w:rPr>
      </w:pPr>
      <w:proofErr w:type="spellStart"/>
      <w:r w:rsidRPr="00F07B03">
        <w:rPr>
          <w:rFonts w:asciiTheme="minorHAnsi" w:hAnsiTheme="minorHAnsi"/>
        </w:rPr>
        <w:t>802.3ad</w:t>
      </w:r>
      <w:proofErr w:type="spellEnd"/>
      <w:r w:rsidRPr="00F07B03">
        <w:rPr>
          <w:rFonts w:asciiTheme="minorHAnsi" w:hAnsiTheme="minorHAnsi"/>
        </w:rPr>
        <w:t xml:space="preserve"> (</w:t>
      </w:r>
      <w:proofErr w:type="spellStart"/>
      <w:r w:rsidRPr="00F07B03">
        <w:rPr>
          <w:rFonts w:asciiTheme="minorHAnsi" w:hAnsiTheme="minorHAnsi"/>
        </w:rPr>
        <w:t>Link</w:t>
      </w:r>
      <w:proofErr w:type="spellEnd"/>
      <w:r w:rsidRPr="00F07B03">
        <w:rPr>
          <w:rFonts w:asciiTheme="minorHAnsi" w:hAnsiTheme="minorHAnsi"/>
        </w:rPr>
        <w:t xml:space="preserve"> </w:t>
      </w:r>
      <w:proofErr w:type="spellStart"/>
      <w:r w:rsidRPr="00F07B03">
        <w:rPr>
          <w:rFonts w:asciiTheme="minorHAnsi" w:hAnsiTheme="minorHAnsi"/>
        </w:rPr>
        <w:t>Aggregation</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w:t>
      </w:r>
    </w:p>
    <w:p w:rsidR="00B55004" w:rsidRPr="00F07B03" w:rsidRDefault="00B55004" w:rsidP="00F6162C">
      <w:pPr>
        <w:pStyle w:val="ListParagraph"/>
        <w:numPr>
          <w:ilvl w:val="0"/>
          <w:numId w:val="96"/>
        </w:numPr>
        <w:spacing w:after="160" w:line="240" w:lineRule="auto"/>
        <w:rPr>
          <w:rFonts w:asciiTheme="minorHAnsi" w:hAnsiTheme="minorHAnsi"/>
        </w:rPr>
      </w:pPr>
      <w:proofErr w:type="spellStart"/>
      <w:r w:rsidRPr="00F07B03">
        <w:rPr>
          <w:rFonts w:asciiTheme="minorHAnsi" w:hAnsiTheme="minorHAnsi"/>
        </w:rPr>
        <w:t>802.1D</w:t>
      </w:r>
      <w:proofErr w:type="spellEnd"/>
      <w:r w:rsidRPr="00F07B03">
        <w:rPr>
          <w:rFonts w:asciiTheme="minorHAnsi" w:hAnsiTheme="minorHAnsi"/>
        </w:rPr>
        <w:t xml:space="preserv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802.1w</w:t>
      </w:r>
      <w:proofErr w:type="spellEnd"/>
      <w:r w:rsidRPr="00F07B03">
        <w:rPr>
          <w:rFonts w:asciiTheme="minorHAnsi" w:hAnsiTheme="minorHAnsi"/>
        </w:rPr>
        <w:t xml:space="preserve"> (</w:t>
      </w:r>
      <w:proofErr w:type="spellStart"/>
      <w:r w:rsidRPr="00F07B03">
        <w:rPr>
          <w:rFonts w:asciiTheme="minorHAnsi" w:hAnsiTheme="minorHAnsi"/>
        </w:rPr>
        <w:t>Rapid</w:t>
      </w:r>
      <w:proofErr w:type="spellEnd"/>
      <w:r w:rsidRPr="00F07B03">
        <w:rPr>
          <w:rFonts w:asciiTheme="minorHAnsi" w:hAnsiTheme="minorHAnsi"/>
        </w:rPr>
        <w:t xml:space="preserv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802.1s</w:t>
      </w:r>
      <w:proofErr w:type="spellEnd"/>
      <w:r w:rsidRPr="00F07B03">
        <w:rPr>
          <w:rFonts w:asciiTheme="minorHAnsi" w:hAnsiTheme="minorHAnsi"/>
        </w:rPr>
        <w:t xml:space="preserve"> (Multiple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w:t>
      </w:r>
    </w:p>
    <w:p w:rsidR="00B55004" w:rsidRPr="00F07B03" w:rsidRDefault="00B55004" w:rsidP="00F6162C">
      <w:pPr>
        <w:pStyle w:val="ListParagraph"/>
        <w:numPr>
          <w:ilvl w:val="0"/>
          <w:numId w:val="96"/>
        </w:numPr>
        <w:spacing w:after="160" w:line="240" w:lineRule="auto"/>
        <w:rPr>
          <w:rFonts w:asciiTheme="minorHAnsi" w:hAnsiTheme="minorHAnsi"/>
        </w:rPr>
      </w:pPr>
      <w:proofErr w:type="spellStart"/>
      <w:r w:rsidRPr="00F07B03">
        <w:rPr>
          <w:rFonts w:asciiTheme="minorHAnsi" w:hAnsiTheme="minorHAnsi"/>
        </w:rPr>
        <w:t>802.1p</w:t>
      </w:r>
      <w:proofErr w:type="spellEnd"/>
      <w:r w:rsidRPr="00F07B03">
        <w:rPr>
          <w:rFonts w:asciiTheme="minorHAnsi" w:hAnsiTheme="minorHAnsi"/>
        </w:rPr>
        <w:t xml:space="preserve"> (</w:t>
      </w:r>
      <w:proofErr w:type="spellStart"/>
      <w:r w:rsidRPr="00F07B03">
        <w:rPr>
          <w:rFonts w:asciiTheme="minorHAnsi" w:hAnsiTheme="minorHAnsi"/>
        </w:rPr>
        <w:t>Priority</w:t>
      </w:r>
      <w:proofErr w:type="spellEnd"/>
      <w:r w:rsidRPr="00F07B03">
        <w:rPr>
          <w:rFonts w:asciiTheme="minorHAnsi" w:hAnsiTheme="minorHAnsi"/>
        </w:rPr>
        <w:t xml:space="preserve"> </w:t>
      </w:r>
      <w:proofErr w:type="spellStart"/>
      <w:r w:rsidRPr="00F07B03">
        <w:rPr>
          <w:rFonts w:asciiTheme="minorHAnsi" w:hAnsiTheme="minorHAnsi"/>
        </w:rPr>
        <w:t>Tagging</w:t>
      </w:r>
      <w:proofErr w:type="spellEnd"/>
      <w:r w:rsidRPr="00F07B03">
        <w:rPr>
          <w:rFonts w:asciiTheme="minorHAnsi" w:hAnsiTheme="minorHAnsi"/>
        </w:rPr>
        <w:t>)</w:t>
      </w:r>
    </w:p>
    <w:p w:rsidR="00B55004" w:rsidRPr="00F07B03" w:rsidRDefault="00B55004" w:rsidP="00F6162C">
      <w:pPr>
        <w:pStyle w:val="ListParagraph"/>
        <w:numPr>
          <w:ilvl w:val="0"/>
          <w:numId w:val="96"/>
        </w:numPr>
        <w:spacing w:after="160" w:line="240" w:lineRule="auto"/>
        <w:rPr>
          <w:rFonts w:asciiTheme="minorHAnsi" w:hAnsiTheme="minorHAnsi"/>
        </w:rPr>
      </w:pPr>
      <w:proofErr w:type="spellStart"/>
      <w:r w:rsidRPr="00F07B03">
        <w:rPr>
          <w:rFonts w:asciiTheme="minorHAnsi" w:hAnsiTheme="minorHAnsi"/>
        </w:rPr>
        <w:t>802.1Q</w:t>
      </w:r>
      <w:proofErr w:type="spellEnd"/>
      <w:r w:rsidRPr="00F07B03">
        <w:rPr>
          <w:rFonts w:asciiTheme="minorHAnsi" w:hAnsiTheme="minorHAnsi"/>
        </w:rPr>
        <w:t xml:space="preserve"> (VLAN)</w:t>
      </w:r>
    </w:p>
    <w:p w:rsidR="00B55004" w:rsidRPr="00F07B03" w:rsidRDefault="00B55004" w:rsidP="00F6162C">
      <w:pPr>
        <w:pStyle w:val="ListParagraph"/>
        <w:numPr>
          <w:ilvl w:val="0"/>
          <w:numId w:val="96"/>
        </w:numPr>
        <w:spacing w:after="160" w:line="240" w:lineRule="auto"/>
        <w:rPr>
          <w:rFonts w:asciiTheme="minorHAnsi" w:hAnsiTheme="minorHAnsi"/>
        </w:rPr>
      </w:pPr>
      <w:proofErr w:type="spellStart"/>
      <w:r w:rsidRPr="00F07B03">
        <w:rPr>
          <w:rFonts w:asciiTheme="minorHAnsi" w:hAnsiTheme="minorHAnsi"/>
        </w:rPr>
        <w:t>802.1X</w:t>
      </w:r>
      <w:proofErr w:type="spellEnd"/>
      <w:r w:rsidRPr="00F07B03">
        <w:rPr>
          <w:rFonts w:asciiTheme="minorHAnsi" w:hAnsiTheme="minorHAnsi"/>
        </w:rPr>
        <w:t xml:space="preserve"> </w:t>
      </w:r>
      <w:proofErr w:type="spellStart"/>
      <w:r w:rsidRPr="00F07B03">
        <w:rPr>
          <w:rFonts w:asciiTheme="minorHAnsi" w:hAnsiTheme="minorHAnsi"/>
        </w:rPr>
        <w:t>avtentikacija</w:t>
      </w:r>
      <w:proofErr w:type="spellEnd"/>
      <w:r w:rsidRPr="00F07B03">
        <w:rPr>
          <w:rFonts w:asciiTheme="minorHAnsi" w:hAnsiTheme="minorHAnsi"/>
        </w:rPr>
        <w:t xml:space="preserve"> uporabnikov</w:t>
      </w:r>
    </w:p>
    <w:p w:rsidR="00B55004" w:rsidRPr="00F07B03" w:rsidRDefault="00B55004" w:rsidP="00F6162C">
      <w:pPr>
        <w:pStyle w:val="ListParagraph"/>
        <w:numPr>
          <w:ilvl w:val="0"/>
          <w:numId w:val="96"/>
        </w:numPr>
        <w:spacing w:after="160" w:line="240" w:lineRule="auto"/>
        <w:rPr>
          <w:rFonts w:asciiTheme="minorHAnsi" w:hAnsiTheme="minorHAnsi"/>
        </w:rPr>
      </w:pPr>
      <w:proofErr w:type="spellStart"/>
      <w:r w:rsidRPr="00F07B03">
        <w:rPr>
          <w:rFonts w:asciiTheme="minorHAnsi" w:hAnsiTheme="minorHAnsi"/>
        </w:rPr>
        <w:t>802.3az</w:t>
      </w:r>
      <w:proofErr w:type="spellEnd"/>
      <w:r w:rsidRPr="00F07B03">
        <w:rPr>
          <w:rFonts w:asciiTheme="minorHAnsi" w:hAnsiTheme="minorHAnsi"/>
        </w:rPr>
        <w:t xml:space="preserve"> (</w:t>
      </w:r>
      <w:proofErr w:type="spellStart"/>
      <w:r w:rsidRPr="00F07B03">
        <w:rPr>
          <w:rFonts w:asciiTheme="minorHAnsi" w:hAnsiTheme="minorHAnsi"/>
        </w:rPr>
        <w:t>Energy</w:t>
      </w:r>
      <w:proofErr w:type="spellEnd"/>
      <w:r w:rsidRPr="00F07B03">
        <w:rPr>
          <w:rFonts w:asciiTheme="minorHAnsi" w:hAnsiTheme="minorHAnsi"/>
        </w:rPr>
        <w:t xml:space="preserve"> </w:t>
      </w:r>
      <w:proofErr w:type="spellStart"/>
      <w:r w:rsidRPr="00F07B03">
        <w:rPr>
          <w:rFonts w:asciiTheme="minorHAnsi" w:hAnsiTheme="minorHAnsi"/>
        </w:rPr>
        <w:t>Efficient</w:t>
      </w:r>
      <w:proofErr w:type="spellEnd"/>
      <w:r w:rsidRPr="00F07B03">
        <w:rPr>
          <w:rFonts w:asciiTheme="minorHAnsi" w:hAnsiTheme="minorHAnsi"/>
        </w:rPr>
        <w:t xml:space="preserve"> </w:t>
      </w:r>
      <w:proofErr w:type="spellStart"/>
      <w:r w:rsidRPr="00F07B03">
        <w:rPr>
          <w:rFonts w:asciiTheme="minorHAnsi" w:hAnsiTheme="minorHAnsi"/>
        </w:rPr>
        <w:t>Ethernet</w:t>
      </w:r>
      <w:proofErr w:type="spellEnd"/>
      <w:r w:rsidRPr="00F07B03">
        <w:rPr>
          <w:rFonts w:asciiTheme="minorHAnsi" w:hAnsiTheme="minorHAnsi"/>
        </w:rPr>
        <w:t>)</w:t>
      </w:r>
    </w:p>
    <w:p w:rsidR="00B55004" w:rsidRPr="00F07B03" w:rsidRDefault="00B55004" w:rsidP="00F6162C">
      <w:pPr>
        <w:rPr>
          <w:rFonts w:asciiTheme="minorHAnsi" w:hAnsiTheme="minorHAnsi"/>
        </w:rPr>
      </w:pPr>
      <w:r w:rsidRPr="00F07B03">
        <w:rPr>
          <w:rFonts w:asciiTheme="minorHAnsi" w:hAnsiTheme="minorHAnsi"/>
        </w:rPr>
        <w:t>Razširljivost in  razpoložljivost:</w:t>
      </w:r>
    </w:p>
    <w:p w:rsidR="00B55004" w:rsidRPr="00F07B03" w:rsidRDefault="00B55004" w:rsidP="00F6162C">
      <w:pPr>
        <w:pStyle w:val="ListParagraph"/>
        <w:numPr>
          <w:ilvl w:val="0"/>
          <w:numId w:val="97"/>
        </w:numPr>
        <w:spacing w:after="160" w:line="240" w:lineRule="auto"/>
        <w:rPr>
          <w:rFonts w:asciiTheme="minorHAnsi" w:hAnsiTheme="minorHAnsi"/>
        </w:rPr>
      </w:pPr>
      <w:r w:rsidRPr="00F07B03">
        <w:rPr>
          <w:rFonts w:asciiTheme="minorHAnsi" w:hAnsiTheme="minorHAnsi"/>
        </w:rPr>
        <w:t>vsa stikala v skladu imajo kopijo konfiguracije</w:t>
      </w:r>
    </w:p>
    <w:p w:rsidR="00B55004" w:rsidRPr="00F07B03" w:rsidRDefault="00B55004" w:rsidP="00F6162C">
      <w:pPr>
        <w:pStyle w:val="ListParagraph"/>
        <w:numPr>
          <w:ilvl w:val="0"/>
          <w:numId w:val="97"/>
        </w:numPr>
        <w:spacing w:after="160" w:line="240" w:lineRule="auto"/>
        <w:rPr>
          <w:rFonts w:asciiTheme="minorHAnsi" w:hAnsiTheme="minorHAnsi"/>
        </w:rPr>
      </w:pPr>
      <w:r w:rsidRPr="00F07B03">
        <w:rPr>
          <w:rFonts w:asciiTheme="minorHAnsi" w:hAnsiTheme="minorHAnsi"/>
        </w:rPr>
        <w:t>zmožnost izločanja zank in zagotavljanje redundance na OSI L2: podpora za STP, Multiple STP in RSTP (Multiple/</w:t>
      </w:r>
      <w:proofErr w:type="spellStart"/>
      <w:r w:rsidRPr="00F07B03">
        <w:rPr>
          <w:rFonts w:asciiTheme="minorHAnsi" w:hAnsiTheme="minorHAnsi"/>
        </w:rPr>
        <w:t>Rapid</w:t>
      </w:r>
      <w:proofErr w:type="spellEnd"/>
      <w:r w:rsidRPr="00F07B03">
        <w:rPr>
          <w:rFonts w:asciiTheme="minorHAnsi" w:hAnsiTheme="minorHAnsi"/>
        </w:rPr>
        <w:t>/</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w:t>
      </w:r>
    </w:p>
    <w:p w:rsidR="00B55004" w:rsidRPr="00F07B03" w:rsidRDefault="00B55004" w:rsidP="00F6162C">
      <w:pPr>
        <w:pStyle w:val="ListParagraph"/>
        <w:numPr>
          <w:ilvl w:val="0"/>
          <w:numId w:val="97"/>
        </w:numPr>
        <w:spacing w:after="160" w:line="240" w:lineRule="auto"/>
        <w:rPr>
          <w:rFonts w:asciiTheme="minorHAnsi" w:hAnsiTheme="minorHAnsi"/>
        </w:rPr>
      </w:pPr>
      <w:r w:rsidRPr="00F07B03">
        <w:rPr>
          <w:rFonts w:asciiTheme="minorHAnsi" w:hAnsiTheme="minorHAnsi"/>
        </w:rPr>
        <w:t xml:space="preserve">podpora združevanju </w:t>
      </w:r>
      <w:proofErr w:type="spellStart"/>
      <w:r w:rsidRPr="00F07B03">
        <w:rPr>
          <w:rFonts w:asciiTheme="minorHAnsi" w:hAnsiTheme="minorHAnsi"/>
        </w:rPr>
        <w:t>GigaEthernet</w:t>
      </w:r>
      <w:proofErr w:type="spellEnd"/>
      <w:r w:rsidRPr="00F07B03">
        <w:rPr>
          <w:rFonts w:asciiTheme="minorHAnsi" w:hAnsiTheme="minorHAnsi"/>
        </w:rPr>
        <w:t xml:space="preserve"> povezav v grupo (</w:t>
      </w:r>
      <w:proofErr w:type="spellStart"/>
      <w:r w:rsidRPr="00F07B03">
        <w:rPr>
          <w:rFonts w:asciiTheme="minorHAnsi" w:hAnsiTheme="minorHAnsi"/>
        </w:rPr>
        <w:t>Link</w:t>
      </w:r>
      <w:proofErr w:type="spellEnd"/>
      <w:r w:rsidRPr="00F07B03">
        <w:rPr>
          <w:rFonts w:asciiTheme="minorHAnsi" w:hAnsiTheme="minorHAnsi"/>
        </w:rPr>
        <w:t xml:space="preserve"> </w:t>
      </w:r>
      <w:proofErr w:type="spellStart"/>
      <w:r w:rsidRPr="00F07B03">
        <w:rPr>
          <w:rFonts w:asciiTheme="minorHAnsi" w:hAnsiTheme="minorHAnsi"/>
        </w:rPr>
        <w:t>aggregation</w:t>
      </w:r>
      <w:proofErr w:type="spellEnd"/>
      <w:r w:rsidRPr="00F07B03">
        <w:rPr>
          <w:rFonts w:asciiTheme="minorHAnsi" w:hAnsiTheme="minorHAnsi"/>
        </w:rPr>
        <w:t>), do 8 povezav v grupi, najmanj osem grup</w:t>
      </w:r>
    </w:p>
    <w:p w:rsidR="00B55004" w:rsidRPr="00F07B03" w:rsidRDefault="00B55004" w:rsidP="00F6162C">
      <w:pPr>
        <w:pStyle w:val="ListParagraph"/>
        <w:numPr>
          <w:ilvl w:val="0"/>
          <w:numId w:val="97"/>
        </w:numPr>
        <w:spacing w:after="160" w:line="240" w:lineRule="auto"/>
        <w:rPr>
          <w:rFonts w:asciiTheme="minorHAnsi" w:hAnsiTheme="minorHAnsi"/>
        </w:rPr>
      </w:pPr>
      <w:r w:rsidRPr="00F07B03">
        <w:rPr>
          <w:rFonts w:asciiTheme="minorHAnsi" w:hAnsiTheme="minorHAnsi"/>
        </w:rPr>
        <w:t>podpora združevanju v grupo preko več stikal v skladu</w:t>
      </w:r>
    </w:p>
    <w:p w:rsidR="00B55004" w:rsidRPr="00F07B03" w:rsidRDefault="00B55004" w:rsidP="00F6162C">
      <w:pPr>
        <w:pStyle w:val="ListParagraph"/>
        <w:numPr>
          <w:ilvl w:val="0"/>
          <w:numId w:val="97"/>
        </w:numPr>
        <w:spacing w:after="160" w:line="240" w:lineRule="auto"/>
        <w:rPr>
          <w:rFonts w:asciiTheme="minorHAnsi" w:hAnsiTheme="minorHAnsi"/>
        </w:rPr>
      </w:pPr>
      <w:r w:rsidRPr="00F07B03">
        <w:rPr>
          <w:rFonts w:asciiTheme="minorHAnsi" w:hAnsiTheme="minorHAnsi"/>
        </w:rPr>
        <w:t xml:space="preserve">zaščita vrat pred </w:t>
      </w:r>
      <w:proofErr w:type="spellStart"/>
      <w:r w:rsidRPr="00F07B03">
        <w:rPr>
          <w:rFonts w:asciiTheme="minorHAnsi" w:hAnsiTheme="minorHAnsi"/>
        </w:rPr>
        <w:t>broadcast</w:t>
      </w:r>
      <w:proofErr w:type="spellEnd"/>
      <w:r w:rsidRPr="00F07B03">
        <w:rPr>
          <w:rFonts w:asciiTheme="minorHAnsi" w:hAnsiTheme="minorHAnsi"/>
        </w:rPr>
        <w:t xml:space="preserve">, </w:t>
      </w:r>
      <w:proofErr w:type="spellStart"/>
      <w:r w:rsidRPr="00F07B03">
        <w:rPr>
          <w:rFonts w:asciiTheme="minorHAnsi" w:hAnsiTheme="minorHAnsi"/>
        </w:rPr>
        <w:t>multicast</w:t>
      </w:r>
      <w:proofErr w:type="spellEnd"/>
      <w:r w:rsidRPr="00F07B03">
        <w:rPr>
          <w:rFonts w:asciiTheme="minorHAnsi" w:hAnsiTheme="minorHAnsi"/>
        </w:rPr>
        <w:t xml:space="preserve"> in </w:t>
      </w:r>
      <w:proofErr w:type="spellStart"/>
      <w:r w:rsidRPr="00F07B03">
        <w:rPr>
          <w:rFonts w:asciiTheme="minorHAnsi" w:hAnsiTheme="minorHAnsi"/>
        </w:rPr>
        <w:t>unicast</w:t>
      </w:r>
      <w:proofErr w:type="spellEnd"/>
      <w:r w:rsidRPr="00F07B03">
        <w:rPr>
          <w:rFonts w:asciiTheme="minorHAnsi" w:hAnsiTheme="minorHAnsi"/>
        </w:rPr>
        <w:t xml:space="preserve"> preobremenitvijo (</w:t>
      </w:r>
      <w:proofErr w:type="spellStart"/>
      <w:r w:rsidRPr="00F07B03">
        <w:rPr>
          <w:rFonts w:asciiTheme="minorHAnsi" w:hAnsiTheme="minorHAnsi"/>
        </w:rPr>
        <w:t>storm</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w:t>
      </w:r>
    </w:p>
    <w:p w:rsidR="00B55004" w:rsidRPr="00F07B03" w:rsidRDefault="00B55004" w:rsidP="00F6162C">
      <w:pPr>
        <w:pStyle w:val="ListParagraph"/>
        <w:numPr>
          <w:ilvl w:val="0"/>
          <w:numId w:val="97"/>
        </w:numPr>
        <w:spacing w:after="160" w:line="240" w:lineRule="auto"/>
        <w:rPr>
          <w:rFonts w:asciiTheme="minorHAnsi" w:hAnsiTheme="minorHAnsi"/>
        </w:rPr>
      </w:pPr>
      <w:r w:rsidRPr="00F07B03">
        <w:rPr>
          <w:rFonts w:asciiTheme="minorHAnsi" w:hAnsiTheme="minorHAnsi"/>
        </w:rPr>
        <w:t xml:space="preserve">odpoved ene komponente v skladu ne sme povzročiti odpovedi celotnega sklada </w:t>
      </w:r>
    </w:p>
    <w:p w:rsidR="00B55004" w:rsidRPr="00F07B03" w:rsidRDefault="00B55004" w:rsidP="00F6162C">
      <w:pPr>
        <w:rPr>
          <w:rFonts w:asciiTheme="minorHAnsi" w:hAnsiTheme="minorHAnsi"/>
        </w:rPr>
      </w:pPr>
      <w:r w:rsidRPr="00F07B03">
        <w:rPr>
          <w:rFonts w:asciiTheme="minorHAnsi" w:hAnsiTheme="minorHAnsi"/>
        </w:rPr>
        <w:t>Podpora VLAN:</w:t>
      </w:r>
    </w:p>
    <w:p w:rsidR="00B55004" w:rsidRPr="00F07B03" w:rsidRDefault="00B55004" w:rsidP="00F6162C">
      <w:pPr>
        <w:pStyle w:val="ListParagraph"/>
        <w:numPr>
          <w:ilvl w:val="0"/>
          <w:numId w:val="99"/>
        </w:numPr>
        <w:spacing w:after="160" w:line="240" w:lineRule="auto"/>
        <w:rPr>
          <w:rFonts w:asciiTheme="minorHAnsi" w:hAnsiTheme="minorHAnsi"/>
        </w:rPr>
      </w:pPr>
      <w:r w:rsidRPr="00F07B03">
        <w:rPr>
          <w:rFonts w:asciiTheme="minorHAnsi" w:hAnsiTheme="minorHAnsi"/>
        </w:rPr>
        <w:t>podpora najmanj 1000 VLAN-</w:t>
      </w:r>
      <w:proofErr w:type="spellStart"/>
      <w:r w:rsidRPr="00F07B03">
        <w:rPr>
          <w:rFonts w:asciiTheme="minorHAnsi" w:hAnsiTheme="minorHAnsi"/>
        </w:rPr>
        <w:t>ov</w:t>
      </w:r>
      <w:proofErr w:type="spellEnd"/>
      <w:r w:rsidRPr="00F07B03">
        <w:rPr>
          <w:rFonts w:asciiTheme="minorHAnsi" w:hAnsiTheme="minorHAnsi"/>
        </w:rPr>
        <w:t xml:space="preserve">, </w:t>
      </w:r>
    </w:p>
    <w:p w:rsidR="00B55004" w:rsidRPr="00F07B03" w:rsidRDefault="00B55004" w:rsidP="00F6162C">
      <w:pPr>
        <w:pStyle w:val="ListParagraph"/>
        <w:numPr>
          <w:ilvl w:val="0"/>
          <w:numId w:val="99"/>
        </w:numPr>
        <w:spacing w:after="160" w:line="240" w:lineRule="auto"/>
        <w:rPr>
          <w:rFonts w:asciiTheme="minorHAnsi" w:hAnsiTheme="minorHAnsi"/>
        </w:rPr>
      </w:pPr>
      <w:r w:rsidRPr="00F07B03">
        <w:rPr>
          <w:rFonts w:asciiTheme="minorHAnsi" w:hAnsiTheme="minorHAnsi"/>
        </w:rPr>
        <w:t>možnost avtomatskega razpošiljanja nastavljenih VLAN-</w:t>
      </w:r>
      <w:proofErr w:type="spellStart"/>
      <w:r w:rsidRPr="00F07B03">
        <w:rPr>
          <w:rFonts w:asciiTheme="minorHAnsi" w:hAnsiTheme="minorHAnsi"/>
        </w:rPr>
        <w:t>ov</w:t>
      </w:r>
      <w:proofErr w:type="spellEnd"/>
      <w:r w:rsidRPr="00F07B03">
        <w:rPr>
          <w:rFonts w:asciiTheme="minorHAnsi" w:hAnsiTheme="minorHAnsi"/>
        </w:rPr>
        <w:t xml:space="preserve"> do sosednjih vozlišč,</w:t>
      </w:r>
    </w:p>
    <w:p w:rsidR="00B55004" w:rsidRPr="00F07B03" w:rsidRDefault="00B55004" w:rsidP="00F6162C">
      <w:pPr>
        <w:rPr>
          <w:rFonts w:asciiTheme="minorHAnsi" w:hAnsiTheme="minorHAnsi"/>
        </w:rPr>
      </w:pPr>
      <w:r w:rsidRPr="00F07B03">
        <w:rPr>
          <w:rFonts w:asciiTheme="minorHAnsi" w:hAnsiTheme="minorHAnsi"/>
        </w:rPr>
        <w:t>Funkcionalnosti za zagotavljanje varnosti:</w:t>
      </w:r>
    </w:p>
    <w:p w:rsidR="00B55004" w:rsidRPr="00F07B03" w:rsidRDefault="00B55004" w:rsidP="00F6162C">
      <w:pPr>
        <w:pStyle w:val="ListParagraph"/>
        <w:numPr>
          <w:ilvl w:val="0"/>
          <w:numId w:val="100"/>
        </w:numPr>
        <w:spacing w:after="160" w:line="240" w:lineRule="auto"/>
        <w:rPr>
          <w:rFonts w:asciiTheme="minorHAnsi" w:hAnsiTheme="minorHAnsi"/>
        </w:rPr>
      </w:pPr>
      <w:r w:rsidRPr="00F07B03">
        <w:rPr>
          <w:rFonts w:asciiTheme="minorHAnsi" w:hAnsiTheme="minorHAnsi"/>
        </w:rPr>
        <w:lastRenderedPageBreak/>
        <w:t xml:space="preserve">varnost na nivoju vrat z overjanjem uporabnikov po standardu IEEE </w:t>
      </w:r>
      <w:proofErr w:type="spellStart"/>
      <w:r w:rsidRPr="00F07B03">
        <w:rPr>
          <w:rFonts w:asciiTheme="minorHAnsi" w:hAnsiTheme="minorHAnsi"/>
        </w:rPr>
        <w:t>802.1x</w:t>
      </w:r>
      <w:proofErr w:type="spellEnd"/>
      <w:r w:rsidRPr="00F07B03">
        <w:rPr>
          <w:rFonts w:asciiTheme="minorHAnsi" w:hAnsiTheme="minorHAnsi"/>
        </w:rPr>
        <w:t xml:space="preserve"> protokolu ter dinamičnim dodeljevanjem VLAN-</w:t>
      </w:r>
      <w:proofErr w:type="spellStart"/>
      <w:r w:rsidRPr="00F07B03">
        <w:rPr>
          <w:rFonts w:asciiTheme="minorHAnsi" w:hAnsiTheme="minorHAnsi"/>
        </w:rPr>
        <w:t>ov</w:t>
      </w:r>
      <w:proofErr w:type="spellEnd"/>
      <w:r w:rsidRPr="00F07B03">
        <w:rPr>
          <w:rFonts w:asciiTheme="minorHAnsi" w:hAnsiTheme="minorHAnsi"/>
        </w:rPr>
        <w:t>,</w:t>
      </w:r>
    </w:p>
    <w:p w:rsidR="00B55004" w:rsidRPr="00F07B03" w:rsidRDefault="00B55004" w:rsidP="00F6162C">
      <w:pPr>
        <w:pStyle w:val="ListParagraph"/>
        <w:numPr>
          <w:ilvl w:val="0"/>
          <w:numId w:val="100"/>
        </w:numPr>
        <w:spacing w:after="160" w:line="240" w:lineRule="auto"/>
        <w:rPr>
          <w:rFonts w:asciiTheme="minorHAnsi" w:hAnsiTheme="minorHAnsi"/>
        </w:rPr>
      </w:pPr>
      <w:r w:rsidRPr="00F07B03">
        <w:rPr>
          <w:rFonts w:asciiTheme="minorHAnsi" w:hAnsiTheme="minorHAnsi"/>
        </w:rPr>
        <w:t xml:space="preserve">podpora za uporabniški (poseben) VLAN, če se odjemalec ne uspe overiti, </w:t>
      </w:r>
    </w:p>
    <w:p w:rsidR="00B55004" w:rsidRPr="00F07B03" w:rsidRDefault="00B55004" w:rsidP="00F6162C">
      <w:pPr>
        <w:pStyle w:val="ListParagraph"/>
        <w:numPr>
          <w:ilvl w:val="0"/>
          <w:numId w:val="100"/>
        </w:numPr>
        <w:spacing w:after="160" w:line="240" w:lineRule="auto"/>
        <w:rPr>
          <w:rFonts w:asciiTheme="minorHAnsi" w:hAnsiTheme="minorHAnsi"/>
        </w:rPr>
      </w:pPr>
      <w:r w:rsidRPr="00F07B03">
        <w:rPr>
          <w:rFonts w:asciiTheme="minorHAnsi" w:hAnsiTheme="minorHAnsi"/>
        </w:rPr>
        <w:t xml:space="preserve">podpora ACL na vmesnik glede na uporabnika, ki se overja preko </w:t>
      </w:r>
      <w:proofErr w:type="spellStart"/>
      <w:r w:rsidRPr="00F07B03">
        <w:rPr>
          <w:rFonts w:asciiTheme="minorHAnsi" w:hAnsiTheme="minorHAnsi"/>
        </w:rPr>
        <w:t>802.1x</w:t>
      </w:r>
      <w:proofErr w:type="spellEnd"/>
      <w:r w:rsidRPr="00F07B03">
        <w:rPr>
          <w:rFonts w:asciiTheme="minorHAnsi" w:hAnsiTheme="minorHAnsi"/>
        </w:rPr>
        <w:t xml:space="preserve">, </w:t>
      </w:r>
    </w:p>
    <w:p w:rsidR="00B55004" w:rsidRPr="00F07B03" w:rsidRDefault="00B55004" w:rsidP="00F6162C">
      <w:pPr>
        <w:pStyle w:val="ListParagraph"/>
        <w:numPr>
          <w:ilvl w:val="0"/>
          <w:numId w:val="100"/>
        </w:numPr>
        <w:spacing w:after="160" w:line="240" w:lineRule="auto"/>
        <w:rPr>
          <w:rFonts w:asciiTheme="minorHAnsi" w:hAnsiTheme="minorHAnsi"/>
        </w:rPr>
      </w:pPr>
      <w:r w:rsidRPr="00F07B03">
        <w:rPr>
          <w:rFonts w:asciiTheme="minorHAnsi" w:hAnsiTheme="minorHAnsi"/>
        </w:rPr>
        <w:t>podpora varnostnim filtrom, ki se časovno avtomatsko spreminjajo,</w:t>
      </w:r>
    </w:p>
    <w:p w:rsidR="00B55004" w:rsidRPr="00F07B03" w:rsidRDefault="00B55004" w:rsidP="00F6162C">
      <w:pPr>
        <w:pStyle w:val="ListParagraph"/>
        <w:numPr>
          <w:ilvl w:val="0"/>
          <w:numId w:val="100"/>
        </w:numPr>
        <w:spacing w:after="160" w:line="240" w:lineRule="auto"/>
        <w:rPr>
          <w:rFonts w:asciiTheme="minorHAnsi" w:hAnsiTheme="minorHAnsi"/>
        </w:rPr>
      </w:pPr>
      <w:r w:rsidRPr="00F07B03">
        <w:rPr>
          <w:rFonts w:asciiTheme="minorHAnsi" w:hAnsiTheme="minorHAnsi"/>
        </w:rPr>
        <w:t>podpora za varnostne filtre za promet IP med navideznimi omrežji,</w:t>
      </w:r>
    </w:p>
    <w:p w:rsidR="00B55004" w:rsidRPr="00F07B03" w:rsidRDefault="00B55004" w:rsidP="00F6162C">
      <w:pPr>
        <w:pStyle w:val="ListParagraph"/>
        <w:numPr>
          <w:ilvl w:val="0"/>
          <w:numId w:val="100"/>
        </w:numPr>
        <w:spacing w:after="160" w:line="240" w:lineRule="auto"/>
        <w:rPr>
          <w:rFonts w:asciiTheme="minorHAnsi" w:hAnsiTheme="minorHAnsi"/>
        </w:rPr>
      </w:pPr>
      <w:r w:rsidRPr="00F07B03">
        <w:rPr>
          <w:rFonts w:asciiTheme="minorHAnsi" w:hAnsiTheme="minorHAnsi"/>
        </w:rPr>
        <w:t>varnostni filtri morajo podpirati možnosti odločanja glede na fizični ali logični vmesnik ter naslove nivoja 2 do 4 (MAC, IPV4 in IPV6, TCP/UDP),</w:t>
      </w:r>
    </w:p>
    <w:p w:rsidR="00B55004" w:rsidRPr="00F07B03" w:rsidRDefault="00B55004" w:rsidP="00F6162C">
      <w:pPr>
        <w:pStyle w:val="ListParagraph"/>
        <w:numPr>
          <w:ilvl w:val="0"/>
          <w:numId w:val="100"/>
        </w:numPr>
        <w:spacing w:after="160" w:line="240" w:lineRule="auto"/>
        <w:rPr>
          <w:rFonts w:asciiTheme="minorHAnsi" w:hAnsiTheme="minorHAnsi"/>
        </w:rPr>
      </w:pPr>
      <w:r w:rsidRPr="00F07B03">
        <w:rPr>
          <w:rFonts w:asciiTheme="minorHAnsi" w:hAnsiTheme="minorHAnsi"/>
        </w:rPr>
        <w:t>podpora SSH in SNMPv3 protokolov za administracijo,</w:t>
      </w:r>
    </w:p>
    <w:p w:rsidR="00B55004" w:rsidRPr="00F07B03" w:rsidRDefault="00B55004" w:rsidP="00F6162C">
      <w:pPr>
        <w:pStyle w:val="ListParagraph"/>
        <w:numPr>
          <w:ilvl w:val="0"/>
          <w:numId w:val="100"/>
        </w:numPr>
        <w:spacing w:after="160" w:line="240" w:lineRule="auto"/>
        <w:rPr>
          <w:rFonts w:asciiTheme="minorHAnsi" w:hAnsiTheme="minorHAnsi"/>
        </w:rPr>
      </w:pPr>
      <w:r w:rsidRPr="00F07B03">
        <w:rPr>
          <w:rFonts w:asciiTheme="minorHAnsi" w:hAnsiTheme="minorHAnsi"/>
        </w:rPr>
        <w:t xml:space="preserve">podpora za overjanje preko protokola TACACS+ in/ali RADIUS, </w:t>
      </w:r>
    </w:p>
    <w:p w:rsidR="00B55004" w:rsidRPr="00F07B03" w:rsidRDefault="00B55004" w:rsidP="00F6162C">
      <w:pPr>
        <w:pStyle w:val="ListParagraph"/>
        <w:numPr>
          <w:ilvl w:val="0"/>
          <w:numId w:val="100"/>
        </w:numPr>
        <w:spacing w:after="160" w:line="240" w:lineRule="auto"/>
        <w:rPr>
          <w:rFonts w:asciiTheme="minorHAnsi" w:hAnsiTheme="minorHAnsi"/>
        </w:rPr>
      </w:pPr>
      <w:r w:rsidRPr="00F07B03">
        <w:rPr>
          <w:rFonts w:asciiTheme="minorHAnsi" w:hAnsiTheme="minorHAnsi"/>
        </w:rPr>
        <w:t>podpora prepuščanju prometa samo določenih naslovov MAC na posameznem vmesniku,</w:t>
      </w:r>
    </w:p>
    <w:p w:rsidR="00B55004" w:rsidRPr="00F07B03" w:rsidRDefault="00B55004" w:rsidP="00F6162C">
      <w:pPr>
        <w:pStyle w:val="ListParagraph"/>
        <w:numPr>
          <w:ilvl w:val="0"/>
          <w:numId w:val="100"/>
        </w:numPr>
        <w:spacing w:after="160" w:line="240" w:lineRule="auto"/>
        <w:rPr>
          <w:rFonts w:asciiTheme="minorHAnsi" w:hAnsiTheme="minorHAnsi"/>
        </w:rPr>
      </w:pPr>
      <w:r w:rsidRPr="00F07B03">
        <w:rPr>
          <w:rFonts w:asciiTheme="minorHAnsi" w:hAnsiTheme="minorHAnsi"/>
        </w:rPr>
        <w:t xml:space="preserve">podpora obveščanju o spremembah naslovov MAC na posameznem vmesniku, </w:t>
      </w:r>
    </w:p>
    <w:p w:rsidR="00B55004" w:rsidRPr="00F07B03" w:rsidRDefault="00B55004" w:rsidP="00F6162C">
      <w:pPr>
        <w:pStyle w:val="ListParagraph"/>
        <w:numPr>
          <w:ilvl w:val="0"/>
          <w:numId w:val="100"/>
        </w:numPr>
        <w:spacing w:after="160" w:line="240" w:lineRule="auto"/>
        <w:rPr>
          <w:rFonts w:asciiTheme="minorHAnsi" w:hAnsiTheme="minorHAnsi"/>
        </w:rPr>
      </w:pPr>
      <w:r w:rsidRPr="00F07B03">
        <w:rPr>
          <w:rFonts w:asciiTheme="minorHAnsi" w:hAnsiTheme="minorHAnsi"/>
        </w:rPr>
        <w:t xml:space="preserve">možnost preverjanja izvora paketov ARP in preprečevanja pošiljanja paketov z napačno vsebino relacije IP-MAC (ARP </w:t>
      </w:r>
      <w:proofErr w:type="spellStart"/>
      <w:r w:rsidRPr="00F07B03">
        <w:rPr>
          <w:rFonts w:asciiTheme="minorHAnsi" w:hAnsiTheme="minorHAnsi"/>
        </w:rPr>
        <w:t>inspection</w:t>
      </w:r>
      <w:proofErr w:type="spellEnd"/>
      <w:r w:rsidRPr="00F07B03">
        <w:rPr>
          <w:rFonts w:asciiTheme="minorHAnsi" w:hAnsiTheme="minorHAnsi"/>
        </w:rPr>
        <w:t>),</w:t>
      </w:r>
    </w:p>
    <w:p w:rsidR="00B55004" w:rsidRPr="00F07B03" w:rsidRDefault="00B55004" w:rsidP="00F6162C">
      <w:pPr>
        <w:pStyle w:val="ListParagraph"/>
        <w:numPr>
          <w:ilvl w:val="0"/>
          <w:numId w:val="100"/>
        </w:numPr>
        <w:spacing w:after="160" w:line="240" w:lineRule="auto"/>
        <w:rPr>
          <w:rFonts w:asciiTheme="minorHAnsi" w:hAnsiTheme="minorHAnsi"/>
        </w:rPr>
      </w:pPr>
      <w:proofErr w:type="spellStart"/>
      <w:r w:rsidRPr="00F07B03">
        <w:rPr>
          <w:rFonts w:asciiTheme="minorHAnsi" w:hAnsiTheme="minorHAnsi"/>
        </w:rPr>
        <w:t>Bridge</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 xml:space="preserve"> </w:t>
      </w:r>
      <w:proofErr w:type="spellStart"/>
      <w:r w:rsidRPr="00F07B03">
        <w:rPr>
          <w:rFonts w:asciiTheme="minorHAnsi" w:hAnsiTheme="minorHAnsi"/>
        </w:rPr>
        <w:t>Data</w:t>
      </w:r>
      <w:proofErr w:type="spellEnd"/>
      <w:r w:rsidRPr="00F07B03">
        <w:rPr>
          <w:rFonts w:asciiTheme="minorHAnsi" w:hAnsiTheme="minorHAnsi"/>
        </w:rPr>
        <w:t xml:space="preserve"> </w:t>
      </w:r>
      <w:proofErr w:type="spellStart"/>
      <w:r w:rsidRPr="00F07B03">
        <w:rPr>
          <w:rFonts w:asciiTheme="minorHAnsi" w:hAnsiTheme="minorHAnsi"/>
        </w:rPr>
        <w:t>Unit</w:t>
      </w:r>
      <w:proofErr w:type="spellEnd"/>
      <w:r w:rsidRPr="00F07B03">
        <w:rPr>
          <w:rFonts w:asciiTheme="minorHAnsi" w:hAnsiTheme="minorHAnsi"/>
        </w:rPr>
        <w:t xml:space="preserve"> </w:t>
      </w:r>
      <w:proofErr w:type="spellStart"/>
      <w:r w:rsidRPr="00F07B03">
        <w:rPr>
          <w:rFonts w:asciiTheme="minorHAnsi" w:hAnsiTheme="minorHAnsi"/>
        </w:rPr>
        <w:t>guard</w:t>
      </w:r>
      <w:proofErr w:type="spellEnd"/>
      <w:r w:rsidRPr="00F07B03">
        <w:rPr>
          <w:rFonts w:asciiTheme="minorHAnsi" w:hAnsiTheme="minorHAnsi"/>
        </w:rPr>
        <w:t xml:space="preserve"> (preprečitev sprejemanja BPDU paketov preko določenih vmesnikov)</w:t>
      </w:r>
    </w:p>
    <w:p w:rsidR="00B55004" w:rsidRPr="00F07B03" w:rsidRDefault="00B55004" w:rsidP="00F6162C">
      <w:pPr>
        <w:pStyle w:val="ListParagraph"/>
        <w:numPr>
          <w:ilvl w:val="0"/>
          <w:numId w:val="100"/>
        </w:numPr>
        <w:spacing w:after="160" w:line="240" w:lineRule="auto"/>
        <w:rPr>
          <w:rFonts w:asciiTheme="minorHAnsi" w:hAnsiTheme="minorHAnsi"/>
        </w:rPr>
      </w:pPr>
      <w:r w:rsidRPr="00F07B03">
        <w:rPr>
          <w:rFonts w:asciiTheme="minorHAnsi" w:hAnsiTheme="minorHAnsi"/>
        </w:rPr>
        <w:t>omogočeno filtriranje paketov BPDU ter preprečevanje priklopa stikal z manjšimi prioritetami BPDU kot jih ima korensko stikalo,</w:t>
      </w:r>
    </w:p>
    <w:p w:rsidR="00B55004" w:rsidRPr="00F07B03" w:rsidRDefault="00B55004" w:rsidP="00F6162C">
      <w:pPr>
        <w:pStyle w:val="ListParagraph"/>
        <w:numPr>
          <w:ilvl w:val="0"/>
          <w:numId w:val="100"/>
        </w:numPr>
        <w:spacing w:after="160" w:line="240" w:lineRule="auto"/>
        <w:rPr>
          <w:rFonts w:asciiTheme="minorHAnsi" w:hAnsiTheme="minorHAnsi"/>
        </w:rPr>
      </w:pPr>
      <w:r w:rsidRPr="00F07B03">
        <w:rPr>
          <w:rFonts w:asciiTheme="minorHAnsi" w:hAnsiTheme="minorHAnsi"/>
        </w:rPr>
        <w:t xml:space="preserve">možnost odmetavanja prometa DHCP iz </w:t>
      </w:r>
      <w:proofErr w:type="spellStart"/>
      <w:r w:rsidRPr="00F07B03">
        <w:rPr>
          <w:rFonts w:asciiTheme="minorHAnsi" w:hAnsiTheme="minorHAnsi"/>
        </w:rPr>
        <w:t>nezaupnih</w:t>
      </w:r>
      <w:proofErr w:type="spellEnd"/>
      <w:r w:rsidRPr="00F07B03">
        <w:rPr>
          <w:rFonts w:asciiTheme="minorHAnsi" w:hAnsiTheme="minorHAnsi"/>
        </w:rPr>
        <w:t xml:space="preserve"> priključkov (DHCP </w:t>
      </w:r>
      <w:proofErr w:type="spellStart"/>
      <w:r w:rsidRPr="00F07B03">
        <w:rPr>
          <w:rFonts w:asciiTheme="minorHAnsi" w:hAnsiTheme="minorHAnsi"/>
        </w:rPr>
        <w:t>snooping</w:t>
      </w:r>
      <w:proofErr w:type="spellEnd"/>
      <w:r w:rsidRPr="00F07B03">
        <w:rPr>
          <w:rFonts w:asciiTheme="minorHAnsi" w:hAnsiTheme="minorHAnsi"/>
        </w:rPr>
        <w:t>),</w:t>
      </w:r>
    </w:p>
    <w:p w:rsidR="00B55004" w:rsidRPr="00F07B03" w:rsidRDefault="00B55004" w:rsidP="00F6162C">
      <w:pPr>
        <w:pStyle w:val="ListParagraph"/>
        <w:numPr>
          <w:ilvl w:val="0"/>
          <w:numId w:val="100"/>
        </w:numPr>
        <w:spacing w:after="160" w:line="240" w:lineRule="auto"/>
        <w:rPr>
          <w:rFonts w:asciiTheme="minorHAnsi" w:hAnsiTheme="minorHAnsi"/>
        </w:rPr>
      </w:pPr>
      <w:r w:rsidRPr="00F07B03">
        <w:rPr>
          <w:rFonts w:asciiTheme="minorHAnsi" w:hAnsiTheme="minorHAnsi"/>
        </w:rPr>
        <w:t xml:space="preserve">avtomatsko onemogočanje fizičnih priključkov ob zaznavanju prekomernih napak (npr. </w:t>
      </w:r>
      <w:proofErr w:type="spellStart"/>
      <w:r w:rsidRPr="00F07B03">
        <w:rPr>
          <w:rFonts w:asciiTheme="minorHAnsi" w:hAnsiTheme="minorHAnsi"/>
        </w:rPr>
        <w:t>Errdisable</w:t>
      </w:r>
      <w:proofErr w:type="spellEnd"/>
      <w:r w:rsidRPr="00F07B03">
        <w:rPr>
          <w:rFonts w:asciiTheme="minorHAnsi" w:hAnsiTheme="minorHAnsi"/>
        </w:rPr>
        <w:t xml:space="preserve">, IP ARP </w:t>
      </w:r>
      <w:proofErr w:type="spellStart"/>
      <w:r w:rsidRPr="00F07B03">
        <w:rPr>
          <w:rFonts w:asciiTheme="minorHAnsi" w:hAnsiTheme="minorHAnsi"/>
        </w:rPr>
        <w:t>inspection</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 xml:space="preserve"> </w:t>
      </w:r>
      <w:proofErr w:type="spellStart"/>
      <w:r w:rsidRPr="00F07B03">
        <w:rPr>
          <w:rFonts w:asciiTheme="minorHAnsi" w:hAnsiTheme="minorHAnsi"/>
        </w:rPr>
        <w:t>security</w:t>
      </w:r>
      <w:proofErr w:type="spellEnd"/>
      <w:r w:rsidRPr="00F07B03">
        <w:rPr>
          <w:rFonts w:asciiTheme="minorHAnsi" w:hAnsiTheme="minorHAnsi"/>
        </w:rPr>
        <w:t xml:space="preserve">, BPDU </w:t>
      </w:r>
      <w:proofErr w:type="spellStart"/>
      <w:r w:rsidRPr="00F07B03">
        <w:rPr>
          <w:rFonts w:asciiTheme="minorHAnsi" w:hAnsiTheme="minorHAnsi"/>
        </w:rPr>
        <w:t>guard</w:t>
      </w:r>
      <w:proofErr w:type="spellEnd"/>
      <w:r w:rsidRPr="00F07B03">
        <w:rPr>
          <w:rFonts w:asciiTheme="minorHAnsi" w:hAnsiTheme="minorHAnsi"/>
        </w:rPr>
        <w:t xml:space="preserve">, </w:t>
      </w:r>
      <w:proofErr w:type="spellStart"/>
      <w:r w:rsidRPr="00F07B03">
        <w:rPr>
          <w:rFonts w:asciiTheme="minorHAnsi" w:hAnsiTheme="minorHAnsi"/>
        </w:rPr>
        <w:t>root</w:t>
      </w:r>
      <w:proofErr w:type="spellEnd"/>
      <w:r w:rsidRPr="00F07B03">
        <w:rPr>
          <w:rFonts w:asciiTheme="minorHAnsi" w:hAnsiTheme="minorHAnsi"/>
        </w:rPr>
        <w:t xml:space="preserve"> </w:t>
      </w:r>
      <w:proofErr w:type="spellStart"/>
      <w:r w:rsidRPr="00F07B03">
        <w:rPr>
          <w:rFonts w:asciiTheme="minorHAnsi" w:hAnsiTheme="minorHAnsi"/>
        </w:rPr>
        <w:t>guard</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 xml:space="preserve"> </w:t>
      </w:r>
      <w:proofErr w:type="spellStart"/>
      <w:r w:rsidRPr="00F07B03">
        <w:rPr>
          <w:rFonts w:asciiTheme="minorHAnsi" w:hAnsiTheme="minorHAnsi"/>
        </w:rPr>
        <w:t>Error</w:t>
      </w:r>
      <w:proofErr w:type="spellEnd"/>
      <w:r w:rsidRPr="00F07B03">
        <w:rPr>
          <w:rFonts w:asciiTheme="minorHAnsi" w:hAnsiTheme="minorHAnsi"/>
        </w:rPr>
        <w:t xml:space="preserve"> </w:t>
      </w:r>
      <w:proofErr w:type="spellStart"/>
      <w:r w:rsidRPr="00F07B03">
        <w:rPr>
          <w:rFonts w:asciiTheme="minorHAnsi" w:hAnsiTheme="minorHAnsi"/>
        </w:rPr>
        <w:t>Disable</w:t>
      </w:r>
      <w:proofErr w:type="spellEnd"/>
      <w:r w:rsidRPr="00F07B03">
        <w:rPr>
          <w:rFonts w:asciiTheme="minorHAnsi" w:hAnsiTheme="minorHAnsi"/>
        </w:rPr>
        <w:t xml:space="preserve">), </w:t>
      </w:r>
    </w:p>
    <w:p w:rsidR="00B55004" w:rsidRPr="00F07B03" w:rsidRDefault="00B55004" w:rsidP="00F6162C">
      <w:pPr>
        <w:pStyle w:val="ListParagraph"/>
        <w:numPr>
          <w:ilvl w:val="0"/>
          <w:numId w:val="100"/>
        </w:numPr>
        <w:spacing w:after="160" w:line="240" w:lineRule="auto"/>
        <w:rPr>
          <w:rFonts w:asciiTheme="minorHAnsi" w:hAnsiTheme="minorHAnsi"/>
        </w:rPr>
      </w:pPr>
      <w:r w:rsidRPr="00F07B03">
        <w:rPr>
          <w:rFonts w:asciiTheme="minorHAnsi" w:hAnsiTheme="minorHAnsi"/>
        </w:rPr>
        <w:t xml:space="preserve">možnost zakasnjenega avtomatskega aktiviranja priključkov, ki so bili onemogočeni zaradi prekomernih napak, </w:t>
      </w:r>
    </w:p>
    <w:p w:rsidR="00B55004" w:rsidRPr="00F07B03" w:rsidRDefault="00B55004" w:rsidP="00F6162C">
      <w:pPr>
        <w:rPr>
          <w:rFonts w:asciiTheme="minorHAnsi" w:hAnsiTheme="minorHAnsi"/>
        </w:rPr>
      </w:pPr>
      <w:r w:rsidRPr="00F07B03">
        <w:rPr>
          <w:rFonts w:asciiTheme="minorHAnsi" w:hAnsiTheme="minorHAnsi"/>
        </w:rPr>
        <w:t>Upravljanje in administracija:</w:t>
      </w:r>
    </w:p>
    <w:p w:rsidR="00B55004" w:rsidRPr="00F07B03" w:rsidRDefault="00B55004" w:rsidP="00F6162C">
      <w:pPr>
        <w:pStyle w:val="ListParagraph"/>
        <w:numPr>
          <w:ilvl w:val="0"/>
          <w:numId w:val="101"/>
        </w:numPr>
        <w:spacing w:after="160" w:line="240" w:lineRule="auto"/>
        <w:rPr>
          <w:rFonts w:asciiTheme="minorHAnsi" w:hAnsiTheme="minorHAnsi"/>
        </w:rPr>
      </w:pPr>
      <w:r w:rsidRPr="00F07B03">
        <w:rPr>
          <w:rFonts w:asciiTheme="minorHAnsi" w:hAnsiTheme="minorHAnsi"/>
        </w:rPr>
        <w:t>podpora za upravljanje in konfiguracijo preko CLI, SSH in WEB vmesnika,</w:t>
      </w:r>
    </w:p>
    <w:p w:rsidR="00B55004" w:rsidRPr="00F07B03" w:rsidRDefault="00B55004" w:rsidP="00F6162C">
      <w:pPr>
        <w:pStyle w:val="ListParagraph"/>
        <w:numPr>
          <w:ilvl w:val="0"/>
          <w:numId w:val="101"/>
        </w:numPr>
        <w:spacing w:after="160" w:line="240" w:lineRule="auto"/>
        <w:rPr>
          <w:rFonts w:asciiTheme="minorHAnsi" w:hAnsiTheme="minorHAnsi"/>
        </w:rPr>
      </w:pPr>
      <w:r w:rsidRPr="00F07B03">
        <w:rPr>
          <w:rFonts w:asciiTheme="minorHAnsi" w:hAnsiTheme="minorHAnsi"/>
        </w:rPr>
        <w:t>možnost upravljanja preko naslova IPv6</w:t>
      </w:r>
    </w:p>
    <w:p w:rsidR="00B55004" w:rsidRPr="00F07B03" w:rsidRDefault="00B55004" w:rsidP="00F6162C">
      <w:pPr>
        <w:pStyle w:val="ListParagraph"/>
        <w:numPr>
          <w:ilvl w:val="0"/>
          <w:numId w:val="101"/>
        </w:numPr>
        <w:spacing w:after="160" w:line="240" w:lineRule="auto"/>
        <w:rPr>
          <w:rFonts w:asciiTheme="minorHAnsi" w:hAnsiTheme="minorHAnsi"/>
        </w:rPr>
      </w:pPr>
      <w:r w:rsidRPr="00F07B03">
        <w:rPr>
          <w:rFonts w:asciiTheme="minorHAnsi" w:hAnsiTheme="minorHAnsi"/>
        </w:rPr>
        <w:t xml:space="preserve">možnost upravljanja preko ločenega fizičnega vmesnika </w:t>
      </w:r>
      <w:proofErr w:type="spellStart"/>
      <w:r w:rsidRPr="00F07B03">
        <w:rPr>
          <w:rFonts w:asciiTheme="minorHAnsi" w:hAnsiTheme="minorHAnsi"/>
        </w:rPr>
        <w:t>Ethernet</w:t>
      </w:r>
      <w:proofErr w:type="spellEnd"/>
      <w:r w:rsidRPr="00F07B03">
        <w:rPr>
          <w:rFonts w:asciiTheme="minorHAnsi" w:hAnsiTheme="minorHAnsi"/>
        </w:rPr>
        <w:t xml:space="preserve"> </w:t>
      </w:r>
    </w:p>
    <w:p w:rsidR="00B55004" w:rsidRPr="00F07B03" w:rsidRDefault="00B55004" w:rsidP="00F6162C">
      <w:pPr>
        <w:pStyle w:val="ListParagraph"/>
        <w:numPr>
          <w:ilvl w:val="0"/>
          <w:numId w:val="101"/>
        </w:numPr>
        <w:spacing w:after="160" w:line="240" w:lineRule="auto"/>
        <w:rPr>
          <w:rFonts w:asciiTheme="minorHAnsi" w:hAnsiTheme="minorHAnsi"/>
        </w:rPr>
      </w:pPr>
      <w:r w:rsidRPr="00F07B03">
        <w:rPr>
          <w:rFonts w:asciiTheme="minorHAnsi" w:hAnsiTheme="minorHAnsi"/>
        </w:rPr>
        <w:t>podpora TFTP za nadgradnjo programske opreme ter prenos konfiguracij,</w:t>
      </w:r>
    </w:p>
    <w:p w:rsidR="00B55004" w:rsidRPr="00F07B03" w:rsidRDefault="00B55004" w:rsidP="00F6162C">
      <w:pPr>
        <w:pStyle w:val="ListParagraph"/>
        <w:numPr>
          <w:ilvl w:val="0"/>
          <w:numId w:val="101"/>
        </w:numPr>
        <w:spacing w:after="160" w:line="240" w:lineRule="auto"/>
        <w:rPr>
          <w:rFonts w:asciiTheme="minorHAnsi" w:hAnsiTheme="minorHAnsi"/>
        </w:rPr>
      </w:pPr>
      <w:r w:rsidRPr="00F07B03">
        <w:rPr>
          <w:rFonts w:asciiTheme="minorHAnsi" w:hAnsiTheme="minorHAnsi"/>
        </w:rPr>
        <w:t>podpora protokolu NTP ali SNTP za časovno sinhronizacijo,</w:t>
      </w:r>
    </w:p>
    <w:p w:rsidR="00B55004" w:rsidRPr="00F07B03" w:rsidRDefault="00B55004" w:rsidP="00F6162C">
      <w:pPr>
        <w:pStyle w:val="ListParagraph"/>
        <w:numPr>
          <w:ilvl w:val="0"/>
          <w:numId w:val="101"/>
        </w:numPr>
        <w:spacing w:after="160" w:line="240" w:lineRule="auto"/>
        <w:rPr>
          <w:rFonts w:asciiTheme="minorHAnsi" w:hAnsiTheme="minorHAnsi"/>
        </w:rPr>
      </w:pPr>
      <w:r w:rsidRPr="00F07B03">
        <w:rPr>
          <w:rFonts w:asciiTheme="minorHAnsi" w:hAnsiTheme="minorHAnsi"/>
        </w:rPr>
        <w:t>možnost odkrivanja sosednjih naprav (</w:t>
      </w:r>
      <w:proofErr w:type="spellStart"/>
      <w:r w:rsidRPr="00F07B03">
        <w:rPr>
          <w:rFonts w:asciiTheme="minorHAnsi" w:hAnsiTheme="minorHAnsi"/>
        </w:rPr>
        <w:t>neighbor</w:t>
      </w:r>
      <w:proofErr w:type="spellEnd"/>
      <w:r w:rsidRPr="00F07B03">
        <w:rPr>
          <w:rFonts w:asciiTheme="minorHAnsi" w:hAnsiTheme="minorHAnsi"/>
        </w:rPr>
        <w:t xml:space="preserve"> </w:t>
      </w:r>
      <w:proofErr w:type="spellStart"/>
      <w:r w:rsidRPr="00F07B03">
        <w:rPr>
          <w:rFonts w:asciiTheme="minorHAnsi" w:hAnsiTheme="minorHAnsi"/>
        </w:rPr>
        <w:t>learning</w:t>
      </w:r>
      <w:proofErr w:type="spellEnd"/>
      <w:r w:rsidRPr="00F07B03">
        <w:rPr>
          <w:rFonts w:asciiTheme="minorHAnsi" w:hAnsiTheme="minorHAnsi"/>
        </w:rPr>
        <w:t>),</w:t>
      </w:r>
    </w:p>
    <w:p w:rsidR="00B55004" w:rsidRPr="00F07B03" w:rsidRDefault="00B55004" w:rsidP="00513116">
      <w:pPr>
        <w:pStyle w:val="ListParagraph"/>
        <w:numPr>
          <w:ilvl w:val="0"/>
          <w:numId w:val="159"/>
        </w:numPr>
        <w:spacing w:line="240" w:lineRule="auto"/>
        <w:ind w:left="993" w:hanging="284"/>
        <w:rPr>
          <w:rFonts w:asciiTheme="minorHAnsi" w:hAnsiTheme="minorHAnsi"/>
        </w:rPr>
      </w:pPr>
      <w:r w:rsidRPr="00F07B03">
        <w:rPr>
          <w:rFonts w:asciiTheme="minorHAnsi" w:hAnsiTheme="minorHAnsi"/>
        </w:rPr>
        <w:t>podpora protokolom SNMPv1, v2c in v3 ter podpora najmanj 4 skupin RMON, (alarm, dogodek, zgodovina in statistika vmesnikov),</w:t>
      </w:r>
    </w:p>
    <w:p w:rsidR="00B55004" w:rsidRPr="00F07B03" w:rsidRDefault="00B55004" w:rsidP="00F6162C">
      <w:pPr>
        <w:pStyle w:val="ListParagraph"/>
        <w:numPr>
          <w:ilvl w:val="0"/>
          <w:numId w:val="101"/>
        </w:numPr>
        <w:spacing w:after="160" w:line="240" w:lineRule="auto"/>
        <w:rPr>
          <w:rFonts w:asciiTheme="minorHAnsi" w:hAnsiTheme="minorHAnsi"/>
        </w:rPr>
      </w:pPr>
      <w:r w:rsidRPr="00F07B03">
        <w:rPr>
          <w:rFonts w:asciiTheme="minorHAnsi" w:hAnsiTheme="minorHAnsi"/>
        </w:rPr>
        <w:t xml:space="preserve">podpora prenosa sporočil stikala do strežnika sporočil </w:t>
      </w:r>
      <w:proofErr w:type="spellStart"/>
      <w:r w:rsidRPr="00F07B03">
        <w:rPr>
          <w:rFonts w:asciiTheme="minorHAnsi" w:hAnsiTheme="minorHAnsi"/>
        </w:rPr>
        <w:t>Syslog</w:t>
      </w:r>
      <w:proofErr w:type="spellEnd"/>
      <w:r w:rsidRPr="00F07B03">
        <w:rPr>
          <w:rFonts w:asciiTheme="minorHAnsi" w:hAnsiTheme="minorHAnsi"/>
        </w:rPr>
        <w:t>,</w:t>
      </w:r>
    </w:p>
    <w:p w:rsidR="00B55004" w:rsidRPr="00F07B03" w:rsidRDefault="00B55004" w:rsidP="00F6162C">
      <w:pPr>
        <w:pStyle w:val="ListParagraph"/>
        <w:numPr>
          <w:ilvl w:val="0"/>
          <w:numId w:val="101"/>
        </w:numPr>
        <w:spacing w:after="160" w:line="240" w:lineRule="auto"/>
        <w:rPr>
          <w:rFonts w:asciiTheme="minorHAnsi" w:hAnsiTheme="minorHAnsi"/>
        </w:rPr>
      </w:pPr>
      <w:r w:rsidRPr="00F07B03">
        <w:rPr>
          <w:rFonts w:asciiTheme="minorHAnsi" w:hAnsiTheme="minorHAnsi"/>
        </w:rPr>
        <w:t>možnost preslikave prometa enega ali več vmesnikov oziroma navideznega omrežja na izhod za priklop analizatorja prometa (</w:t>
      </w:r>
      <w:proofErr w:type="spellStart"/>
      <w:r w:rsidRPr="00F07B03">
        <w:rPr>
          <w:rFonts w:asciiTheme="minorHAnsi" w:hAnsiTheme="minorHAnsi"/>
        </w:rPr>
        <w:t>mirror</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w:t>
      </w:r>
    </w:p>
    <w:p w:rsidR="00B55004" w:rsidRPr="00F07B03" w:rsidRDefault="00B55004" w:rsidP="00F6162C">
      <w:pPr>
        <w:pStyle w:val="ListParagraph"/>
        <w:numPr>
          <w:ilvl w:val="0"/>
          <w:numId w:val="101"/>
        </w:numPr>
        <w:spacing w:after="160" w:line="240" w:lineRule="auto"/>
        <w:rPr>
          <w:rFonts w:asciiTheme="minorHAnsi" w:hAnsiTheme="minorHAnsi"/>
        </w:rPr>
      </w:pPr>
      <w:r w:rsidRPr="00F07B03">
        <w:rPr>
          <w:rFonts w:asciiTheme="minorHAnsi" w:hAnsiTheme="minorHAnsi"/>
        </w:rPr>
        <w:t>možnost preslikave prometa enega ali več vmesnikov oziroma navideznega omrežja na poseben VLAN, ki ga lahko zaključimo na vmesniku drugega stikala (</w:t>
      </w:r>
      <w:proofErr w:type="spellStart"/>
      <w:r w:rsidRPr="00F07B03">
        <w:rPr>
          <w:rFonts w:asciiTheme="minorHAnsi" w:hAnsiTheme="minorHAnsi"/>
        </w:rPr>
        <w:t>Remote</w:t>
      </w:r>
      <w:proofErr w:type="spellEnd"/>
      <w:r w:rsidRPr="00F07B03">
        <w:rPr>
          <w:rFonts w:asciiTheme="minorHAnsi" w:hAnsiTheme="minorHAnsi"/>
        </w:rPr>
        <w:t>-SPAN/</w:t>
      </w:r>
      <w:proofErr w:type="spellStart"/>
      <w:r w:rsidRPr="00F07B03">
        <w:rPr>
          <w:rFonts w:asciiTheme="minorHAnsi" w:hAnsiTheme="minorHAnsi"/>
        </w:rPr>
        <w:t>mirroring</w:t>
      </w:r>
      <w:proofErr w:type="spellEnd"/>
      <w:r w:rsidRPr="00F07B03">
        <w:rPr>
          <w:rFonts w:asciiTheme="minorHAnsi" w:hAnsiTheme="minorHAnsi"/>
        </w:rPr>
        <w:t xml:space="preserve">),  </w:t>
      </w:r>
    </w:p>
    <w:p w:rsidR="00B55004" w:rsidRPr="00F07B03" w:rsidRDefault="00B55004" w:rsidP="00F6162C">
      <w:pPr>
        <w:pStyle w:val="ListParagraph"/>
        <w:numPr>
          <w:ilvl w:val="0"/>
          <w:numId w:val="101"/>
        </w:numPr>
        <w:spacing w:after="160" w:line="240" w:lineRule="auto"/>
        <w:rPr>
          <w:rFonts w:asciiTheme="minorHAnsi" w:hAnsiTheme="minorHAnsi"/>
        </w:rPr>
      </w:pPr>
      <w:r w:rsidRPr="00F07B03">
        <w:rPr>
          <w:rFonts w:asciiTheme="minorHAnsi" w:hAnsiTheme="minorHAnsi"/>
        </w:rPr>
        <w:t xml:space="preserve">možnost analiziranja dolžine posameznega para v bakreni povezavi z metodo TDR (Time </w:t>
      </w:r>
      <w:proofErr w:type="spellStart"/>
      <w:r w:rsidRPr="00F07B03">
        <w:rPr>
          <w:rFonts w:asciiTheme="minorHAnsi" w:hAnsiTheme="minorHAnsi"/>
        </w:rPr>
        <w:t>Domain</w:t>
      </w:r>
      <w:proofErr w:type="spellEnd"/>
      <w:r w:rsidRPr="00F07B03">
        <w:rPr>
          <w:rFonts w:asciiTheme="minorHAnsi" w:hAnsiTheme="minorHAnsi"/>
        </w:rPr>
        <w:t xml:space="preserve"> </w:t>
      </w:r>
      <w:proofErr w:type="spellStart"/>
      <w:r w:rsidRPr="00F07B03">
        <w:rPr>
          <w:rFonts w:asciiTheme="minorHAnsi" w:hAnsiTheme="minorHAnsi"/>
        </w:rPr>
        <w:t>Reflect</w:t>
      </w:r>
      <w:proofErr w:type="spellEnd"/>
      <w:r w:rsidRPr="00F07B03">
        <w:rPr>
          <w:rFonts w:asciiTheme="minorHAnsi" w:hAnsiTheme="minorHAnsi"/>
        </w:rPr>
        <w:t>),</w:t>
      </w:r>
    </w:p>
    <w:p w:rsidR="00B55004" w:rsidRPr="00F07B03" w:rsidRDefault="00B55004" w:rsidP="00F6162C">
      <w:pPr>
        <w:pStyle w:val="ListParagraph"/>
        <w:numPr>
          <w:ilvl w:val="0"/>
          <w:numId w:val="101"/>
        </w:numPr>
        <w:spacing w:after="160" w:line="240" w:lineRule="auto"/>
        <w:rPr>
          <w:rFonts w:asciiTheme="minorHAnsi" w:hAnsiTheme="minorHAnsi"/>
        </w:rPr>
      </w:pPr>
      <w:r w:rsidRPr="00F07B03">
        <w:rPr>
          <w:rFonts w:asciiTheme="minorHAnsi" w:hAnsiTheme="minorHAnsi"/>
        </w:rPr>
        <w:t>podpora shranjevanju in nalaganju konfiguracije stikala v format ASCII</w:t>
      </w:r>
    </w:p>
    <w:p w:rsidR="00B55004" w:rsidRPr="00F07B03" w:rsidRDefault="00B55004" w:rsidP="00F6162C">
      <w:pPr>
        <w:rPr>
          <w:rFonts w:asciiTheme="minorHAnsi" w:hAnsiTheme="minorHAnsi"/>
        </w:rPr>
      </w:pPr>
      <w:r w:rsidRPr="00F07B03">
        <w:rPr>
          <w:rFonts w:asciiTheme="minorHAnsi" w:hAnsiTheme="minorHAnsi"/>
        </w:rPr>
        <w:t>Funkcionalnosti za zagotavljanje kakovosti storitev (</w:t>
      </w:r>
      <w:proofErr w:type="spellStart"/>
      <w:r w:rsidRPr="00F07B03">
        <w:rPr>
          <w:rFonts w:asciiTheme="minorHAnsi" w:hAnsiTheme="minorHAnsi"/>
        </w:rPr>
        <w:t>QoS</w:t>
      </w:r>
      <w:proofErr w:type="spellEnd"/>
      <w:r w:rsidRPr="00F07B03">
        <w:rPr>
          <w:rFonts w:asciiTheme="minorHAnsi" w:hAnsiTheme="minorHAnsi"/>
        </w:rPr>
        <w:t>):</w:t>
      </w:r>
    </w:p>
    <w:p w:rsidR="00B55004" w:rsidRPr="00F07B03" w:rsidRDefault="00B55004" w:rsidP="00F6162C">
      <w:pPr>
        <w:pStyle w:val="ListParagraph"/>
        <w:numPr>
          <w:ilvl w:val="0"/>
          <w:numId w:val="102"/>
        </w:numPr>
        <w:spacing w:after="160" w:line="240" w:lineRule="auto"/>
        <w:rPr>
          <w:rFonts w:asciiTheme="minorHAnsi" w:hAnsiTheme="minorHAnsi"/>
        </w:rPr>
      </w:pPr>
      <w:r w:rsidRPr="00F07B03">
        <w:rPr>
          <w:rFonts w:asciiTheme="minorHAnsi" w:hAnsiTheme="minorHAnsi"/>
        </w:rPr>
        <w:t>vsaj 8 izhodne vrste (</w:t>
      </w:r>
      <w:proofErr w:type="spellStart"/>
      <w:r w:rsidRPr="00F07B03">
        <w:rPr>
          <w:rFonts w:asciiTheme="minorHAnsi" w:hAnsiTheme="minorHAnsi"/>
        </w:rPr>
        <w:t>queues</w:t>
      </w:r>
      <w:proofErr w:type="spellEnd"/>
      <w:r w:rsidRPr="00F07B03">
        <w:rPr>
          <w:rFonts w:asciiTheme="minorHAnsi" w:hAnsiTheme="minorHAnsi"/>
        </w:rPr>
        <w:t>) na vsakem vmesniku,</w:t>
      </w:r>
    </w:p>
    <w:p w:rsidR="00B55004" w:rsidRPr="00F07B03" w:rsidRDefault="00B55004" w:rsidP="00F6162C">
      <w:pPr>
        <w:pStyle w:val="ListParagraph"/>
        <w:numPr>
          <w:ilvl w:val="0"/>
          <w:numId w:val="102"/>
        </w:numPr>
        <w:spacing w:after="160" w:line="240" w:lineRule="auto"/>
        <w:rPr>
          <w:rFonts w:asciiTheme="minorHAnsi" w:hAnsiTheme="minorHAnsi"/>
        </w:rPr>
      </w:pPr>
      <w:r w:rsidRPr="00F07B03">
        <w:rPr>
          <w:rFonts w:asciiTheme="minorHAnsi" w:hAnsiTheme="minorHAnsi"/>
        </w:rPr>
        <w:t>možnost definiranja vsaj ene prioritetne vrste,</w:t>
      </w:r>
    </w:p>
    <w:p w:rsidR="00B55004" w:rsidRPr="00F07B03" w:rsidRDefault="00B55004" w:rsidP="00F6162C">
      <w:pPr>
        <w:pStyle w:val="ListParagraph"/>
        <w:numPr>
          <w:ilvl w:val="0"/>
          <w:numId w:val="102"/>
        </w:numPr>
        <w:spacing w:after="160" w:line="240" w:lineRule="auto"/>
        <w:rPr>
          <w:rFonts w:asciiTheme="minorHAnsi" w:hAnsiTheme="minorHAnsi"/>
        </w:rPr>
      </w:pPr>
      <w:r w:rsidRPr="00F07B03">
        <w:rPr>
          <w:rFonts w:asciiTheme="minorHAnsi" w:hAnsiTheme="minorHAnsi"/>
        </w:rPr>
        <w:t>kontrola algoritma za strežbo izhodnih vrst (</w:t>
      </w:r>
      <w:proofErr w:type="spellStart"/>
      <w:r w:rsidRPr="00F07B03">
        <w:rPr>
          <w:rFonts w:asciiTheme="minorHAnsi" w:hAnsiTheme="minorHAnsi"/>
        </w:rPr>
        <w:t>scheduling</w:t>
      </w:r>
      <w:proofErr w:type="spellEnd"/>
      <w:r w:rsidRPr="00F07B03">
        <w:rPr>
          <w:rFonts w:asciiTheme="minorHAnsi" w:hAnsiTheme="minorHAnsi"/>
        </w:rPr>
        <w:t>) po principu SRR (</w:t>
      </w:r>
      <w:proofErr w:type="spellStart"/>
      <w:r w:rsidRPr="00F07B03">
        <w:rPr>
          <w:rFonts w:asciiTheme="minorHAnsi" w:hAnsiTheme="minorHAnsi"/>
        </w:rPr>
        <w:t>shaped</w:t>
      </w:r>
      <w:proofErr w:type="spellEnd"/>
      <w:r w:rsidRPr="00F07B03">
        <w:rPr>
          <w:rFonts w:asciiTheme="minorHAnsi" w:hAnsiTheme="minorHAnsi"/>
        </w:rPr>
        <w:t xml:space="preserve"> </w:t>
      </w:r>
      <w:proofErr w:type="spellStart"/>
      <w:r w:rsidRPr="00F07B03">
        <w:rPr>
          <w:rFonts w:asciiTheme="minorHAnsi" w:hAnsiTheme="minorHAnsi"/>
        </w:rPr>
        <w:t>round</w:t>
      </w:r>
      <w:proofErr w:type="spellEnd"/>
      <w:r w:rsidRPr="00F07B03">
        <w:rPr>
          <w:rFonts w:asciiTheme="minorHAnsi" w:hAnsiTheme="minorHAnsi"/>
        </w:rPr>
        <w:t xml:space="preserve"> </w:t>
      </w:r>
      <w:proofErr w:type="spellStart"/>
      <w:r w:rsidRPr="00F07B03">
        <w:rPr>
          <w:rFonts w:asciiTheme="minorHAnsi" w:hAnsiTheme="minorHAnsi"/>
        </w:rPr>
        <w:t>robin</w:t>
      </w:r>
      <w:proofErr w:type="spellEnd"/>
      <w:r w:rsidRPr="00F07B03">
        <w:rPr>
          <w:rFonts w:asciiTheme="minorHAnsi" w:hAnsiTheme="minorHAnsi"/>
        </w:rPr>
        <w:t>),</w:t>
      </w:r>
    </w:p>
    <w:p w:rsidR="00B55004" w:rsidRPr="00F07B03" w:rsidRDefault="00B55004" w:rsidP="00F6162C">
      <w:pPr>
        <w:pStyle w:val="ListParagraph"/>
        <w:numPr>
          <w:ilvl w:val="0"/>
          <w:numId w:val="102"/>
        </w:numPr>
        <w:spacing w:after="160" w:line="240" w:lineRule="auto"/>
        <w:rPr>
          <w:rFonts w:asciiTheme="minorHAnsi" w:hAnsiTheme="minorHAnsi"/>
        </w:rPr>
      </w:pPr>
      <w:r w:rsidRPr="00F07B03">
        <w:rPr>
          <w:rFonts w:asciiTheme="minorHAnsi" w:hAnsiTheme="minorHAnsi"/>
        </w:rPr>
        <w:t>razvrščanje paketov (</w:t>
      </w:r>
      <w:proofErr w:type="spellStart"/>
      <w:r w:rsidRPr="00F07B03">
        <w:rPr>
          <w:rFonts w:asciiTheme="minorHAnsi" w:hAnsiTheme="minorHAnsi"/>
        </w:rPr>
        <w:t>classifying</w:t>
      </w:r>
      <w:proofErr w:type="spellEnd"/>
      <w:r w:rsidRPr="00F07B03">
        <w:rPr>
          <w:rFonts w:asciiTheme="minorHAnsi" w:hAnsiTheme="minorHAnsi"/>
        </w:rPr>
        <w:t>),</w:t>
      </w:r>
    </w:p>
    <w:p w:rsidR="00B55004" w:rsidRPr="00F07B03" w:rsidRDefault="00B55004" w:rsidP="00F6162C">
      <w:pPr>
        <w:pStyle w:val="ListParagraph"/>
        <w:numPr>
          <w:ilvl w:val="0"/>
          <w:numId w:val="102"/>
        </w:numPr>
        <w:spacing w:after="160" w:line="240" w:lineRule="auto"/>
        <w:rPr>
          <w:rFonts w:asciiTheme="minorHAnsi" w:hAnsiTheme="minorHAnsi"/>
        </w:rPr>
      </w:pPr>
      <w:proofErr w:type="spellStart"/>
      <w:r w:rsidRPr="00F07B03">
        <w:rPr>
          <w:rFonts w:asciiTheme="minorHAnsi" w:hAnsiTheme="minorHAnsi"/>
        </w:rPr>
        <w:t>traffic</w:t>
      </w:r>
      <w:proofErr w:type="spellEnd"/>
      <w:r w:rsidRPr="00F07B03">
        <w:rPr>
          <w:rFonts w:asciiTheme="minorHAnsi" w:hAnsiTheme="minorHAnsi"/>
        </w:rPr>
        <w:t xml:space="preserve"> </w:t>
      </w:r>
      <w:proofErr w:type="spellStart"/>
      <w:r w:rsidRPr="00F07B03">
        <w:rPr>
          <w:rFonts w:asciiTheme="minorHAnsi" w:hAnsiTheme="minorHAnsi"/>
        </w:rPr>
        <w:t>policing</w:t>
      </w:r>
      <w:proofErr w:type="spellEnd"/>
      <w:r w:rsidRPr="00F07B03">
        <w:rPr>
          <w:rFonts w:asciiTheme="minorHAnsi" w:hAnsiTheme="minorHAnsi"/>
        </w:rPr>
        <w:t xml:space="preserve"> (omejevanje prometa na določeno število </w:t>
      </w:r>
      <w:proofErr w:type="spellStart"/>
      <w:r w:rsidRPr="00F07B03">
        <w:rPr>
          <w:rFonts w:asciiTheme="minorHAnsi" w:hAnsiTheme="minorHAnsi"/>
        </w:rPr>
        <w:t>kbit</w:t>
      </w:r>
      <w:proofErr w:type="spellEnd"/>
      <w:r w:rsidRPr="00F07B03">
        <w:rPr>
          <w:rFonts w:asciiTheme="minorHAnsi" w:hAnsiTheme="minorHAnsi"/>
        </w:rPr>
        <w:t>/s) za posamezen fizični vmesnik,</w:t>
      </w:r>
    </w:p>
    <w:p w:rsidR="00B55004" w:rsidRPr="00F07B03" w:rsidRDefault="00B55004" w:rsidP="00F6162C">
      <w:pPr>
        <w:pStyle w:val="ListParagraph"/>
        <w:numPr>
          <w:ilvl w:val="0"/>
          <w:numId w:val="102"/>
        </w:numPr>
        <w:spacing w:after="160" w:line="240" w:lineRule="auto"/>
        <w:rPr>
          <w:rFonts w:asciiTheme="minorHAnsi" w:hAnsiTheme="minorHAnsi"/>
        </w:rPr>
      </w:pPr>
      <w:r w:rsidRPr="00F07B03">
        <w:rPr>
          <w:rFonts w:asciiTheme="minorHAnsi" w:hAnsiTheme="minorHAnsi"/>
        </w:rPr>
        <w:t>označevanje oz. barvanje paketov (</w:t>
      </w:r>
      <w:proofErr w:type="spellStart"/>
      <w:r w:rsidRPr="00F07B03">
        <w:rPr>
          <w:rFonts w:asciiTheme="minorHAnsi" w:hAnsiTheme="minorHAnsi"/>
        </w:rPr>
        <w:t>marking</w:t>
      </w:r>
      <w:proofErr w:type="spellEnd"/>
      <w:r w:rsidRPr="00F07B03">
        <w:rPr>
          <w:rFonts w:asciiTheme="minorHAnsi" w:hAnsiTheme="minorHAnsi"/>
        </w:rPr>
        <w:t xml:space="preserve"> - nastavljanje </w:t>
      </w:r>
      <w:proofErr w:type="spellStart"/>
      <w:r w:rsidRPr="00F07B03">
        <w:rPr>
          <w:rFonts w:asciiTheme="minorHAnsi" w:hAnsiTheme="minorHAnsi"/>
        </w:rPr>
        <w:t>qos</w:t>
      </w:r>
      <w:proofErr w:type="spellEnd"/>
      <w:r w:rsidRPr="00F07B03">
        <w:rPr>
          <w:rFonts w:asciiTheme="minorHAnsi" w:hAnsiTheme="minorHAnsi"/>
        </w:rPr>
        <w:t xml:space="preserve"> bitov), </w:t>
      </w:r>
    </w:p>
    <w:p w:rsidR="00B55004" w:rsidRDefault="00B55004" w:rsidP="00A5386B">
      <w:pPr>
        <w:pStyle w:val="ListParagraph"/>
        <w:numPr>
          <w:ilvl w:val="0"/>
          <w:numId w:val="102"/>
        </w:numPr>
        <w:spacing w:after="0" w:line="240" w:lineRule="auto"/>
        <w:ind w:left="714" w:hanging="357"/>
        <w:rPr>
          <w:rFonts w:asciiTheme="minorHAnsi" w:hAnsiTheme="minorHAnsi"/>
        </w:rPr>
      </w:pPr>
      <w:r w:rsidRPr="00F07B03">
        <w:rPr>
          <w:rFonts w:asciiTheme="minorHAnsi" w:hAnsiTheme="minorHAnsi"/>
        </w:rPr>
        <w:t xml:space="preserve">vsi </w:t>
      </w:r>
      <w:proofErr w:type="spellStart"/>
      <w:r w:rsidRPr="00F07B03">
        <w:rPr>
          <w:rFonts w:asciiTheme="minorHAnsi" w:hAnsiTheme="minorHAnsi"/>
        </w:rPr>
        <w:t>qos</w:t>
      </w:r>
      <w:proofErr w:type="spellEnd"/>
      <w:r w:rsidRPr="00F07B03">
        <w:rPr>
          <w:rFonts w:asciiTheme="minorHAnsi" w:hAnsiTheme="minorHAnsi"/>
        </w:rPr>
        <w:t xml:space="preserve"> mehanizmi (</w:t>
      </w:r>
      <w:proofErr w:type="spellStart"/>
      <w:r w:rsidRPr="00F07B03">
        <w:rPr>
          <w:rFonts w:asciiTheme="minorHAnsi" w:hAnsiTheme="minorHAnsi"/>
        </w:rPr>
        <w:t>scheduling</w:t>
      </w:r>
      <w:proofErr w:type="spellEnd"/>
      <w:r w:rsidRPr="00F07B03">
        <w:rPr>
          <w:rFonts w:asciiTheme="minorHAnsi" w:hAnsiTheme="minorHAnsi"/>
        </w:rPr>
        <w:t xml:space="preserve">, </w:t>
      </w:r>
      <w:proofErr w:type="spellStart"/>
      <w:r w:rsidRPr="00F07B03">
        <w:rPr>
          <w:rFonts w:asciiTheme="minorHAnsi" w:hAnsiTheme="minorHAnsi"/>
        </w:rPr>
        <w:t>classifying</w:t>
      </w:r>
      <w:proofErr w:type="spellEnd"/>
      <w:r w:rsidRPr="00F07B03">
        <w:rPr>
          <w:rFonts w:asciiTheme="minorHAnsi" w:hAnsiTheme="minorHAnsi"/>
        </w:rPr>
        <w:t xml:space="preserve">, </w:t>
      </w:r>
      <w:proofErr w:type="spellStart"/>
      <w:r w:rsidRPr="00F07B03">
        <w:rPr>
          <w:rFonts w:asciiTheme="minorHAnsi" w:hAnsiTheme="minorHAnsi"/>
        </w:rPr>
        <w:t>policing</w:t>
      </w:r>
      <w:proofErr w:type="spellEnd"/>
      <w:r w:rsidRPr="00F07B03">
        <w:rPr>
          <w:rFonts w:asciiTheme="minorHAnsi" w:hAnsiTheme="minorHAnsi"/>
        </w:rPr>
        <w:t xml:space="preserve"> in </w:t>
      </w:r>
      <w:proofErr w:type="spellStart"/>
      <w:r w:rsidRPr="00F07B03">
        <w:rPr>
          <w:rFonts w:asciiTheme="minorHAnsi" w:hAnsiTheme="minorHAnsi"/>
        </w:rPr>
        <w:t>marking</w:t>
      </w:r>
      <w:proofErr w:type="spellEnd"/>
      <w:r w:rsidRPr="00F07B03">
        <w:rPr>
          <w:rFonts w:asciiTheme="minorHAnsi" w:hAnsiTheme="minorHAnsi"/>
        </w:rPr>
        <w:t xml:space="preserve">) so </w:t>
      </w:r>
      <w:proofErr w:type="spellStart"/>
      <w:r w:rsidRPr="00F07B03">
        <w:rPr>
          <w:rFonts w:asciiTheme="minorHAnsi" w:hAnsiTheme="minorHAnsi"/>
        </w:rPr>
        <w:t>wire</w:t>
      </w:r>
      <w:proofErr w:type="spellEnd"/>
      <w:r w:rsidRPr="00F07B03">
        <w:rPr>
          <w:rFonts w:asciiTheme="minorHAnsi" w:hAnsiTheme="minorHAnsi"/>
        </w:rPr>
        <w:t>-</w:t>
      </w:r>
      <w:proofErr w:type="spellStart"/>
      <w:r w:rsidRPr="00F07B03">
        <w:rPr>
          <w:rFonts w:asciiTheme="minorHAnsi" w:hAnsiTheme="minorHAnsi"/>
        </w:rPr>
        <w:t>rate</w:t>
      </w:r>
      <w:proofErr w:type="spellEnd"/>
      <w:r w:rsidRPr="00F07B03">
        <w:rPr>
          <w:rFonts w:asciiTheme="minorHAnsi" w:hAnsiTheme="minorHAnsi"/>
        </w:rPr>
        <w:t xml:space="preserve"> -  njihova uporaba ne vpliva na prepustnost in delovanje ostalih funkcij stikala/sklada</w:t>
      </w:r>
    </w:p>
    <w:p w:rsidR="00A5386B" w:rsidRPr="00F07B03" w:rsidRDefault="00A5386B" w:rsidP="00A5386B">
      <w:pPr>
        <w:pStyle w:val="ListParagraph"/>
        <w:spacing w:after="0" w:line="240" w:lineRule="auto"/>
        <w:ind w:left="714"/>
        <w:rPr>
          <w:rFonts w:asciiTheme="minorHAnsi" w:hAnsiTheme="minorHAnsi"/>
        </w:rPr>
      </w:pPr>
    </w:p>
    <w:p w:rsidR="00B55004" w:rsidRPr="00F07B03" w:rsidRDefault="00B3215D" w:rsidP="00F6162C">
      <w:pPr>
        <w:pStyle w:val="Slog4"/>
        <w:spacing w:line="240" w:lineRule="auto"/>
      </w:pPr>
      <w:bookmarkStart w:id="134" w:name="_Toc478544389"/>
      <w:bookmarkStart w:id="135" w:name="_Toc479664688"/>
      <w:r>
        <w:lastRenderedPageBreak/>
        <w:t>3.8.1.</w:t>
      </w:r>
      <w:r w:rsidR="00A8189B">
        <w:t>10</w:t>
      </w:r>
      <w:r>
        <w:t xml:space="preserve"> </w:t>
      </w:r>
      <w:r w:rsidR="00B55004" w:rsidRPr="00F07B03">
        <w:t xml:space="preserve">Skladovno stikalo 48 </w:t>
      </w:r>
      <w:proofErr w:type="spellStart"/>
      <w:r w:rsidR="00B55004" w:rsidRPr="00F07B03">
        <w:t>port</w:t>
      </w:r>
      <w:proofErr w:type="spellEnd"/>
      <w:r w:rsidR="00B55004" w:rsidRPr="00F07B03">
        <w:t xml:space="preserve"> 1 </w:t>
      </w:r>
      <w:proofErr w:type="spellStart"/>
      <w:r w:rsidR="00B55004" w:rsidRPr="00F07B03">
        <w:t>Gbps</w:t>
      </w:r>
      <w:proofErr w:type="spellEnd"/>
      <w:r w:rsidR="00B55004" w:rsidRPr="00F07B03">
        <w:t xml:space="preserve"> </w:t>
      </w:r>
      <w:proofErr w:type="spellStart"/>
      <w:r w:rsidR="00B55004" w:rsidRPr="00F07B03">
        <w:t>uplink</w:t>
      </w:r>
      <w:bookmarkEnd w:id="134"/>
      <w:bookmarkEnd w:id="135"/>
      <w:proofErr w:type="spellEnd"/>
    </w:p>
    <w:p w:rsidR="00B55004" w:rsidRPr="00F07B03" w:rsidRDefault="00B55004" w:rsidP="00F6162C">
      <w:pPr>
        <w:rPr>
          <w:rFonts w:asciiTheme="minorHAnsi" w:hAnsiTheme="minorHAnsi"/>
        </w:rPr>
      </w:pPr>
      <w:r w:rsidRPr="00F07B03">
        <w:rPr>
          <w:rFonts w:asciiTheme="minorHAnsi" w:hAnsiTheme="minorHAnsi"/>
        </w:rPr>
        <w:t>Tip stikala:</w:t>
      </w:r>
    </w:p>
    <w:p w:rsidR="00B55004" w:rsidRPr="00F07B03" w:rsidRDefault="00B55004" w:rsidP="00F6162C">
      <w:pPr>
        <w:pStyle w:val="ListParagraph"/>
        <w:numPr>
          <w:ilvl w:val="0"/>
          <w:numId w:val="103"/>
        </w:numPr>
        <w:spacing w:after="160" w:line="240" w:lineRule="auto"/>
        <w:rPr>
          <w:rFonts w:asciiTheme="minorHAnsi" w:hAnsiTheme="minorHAnsi"/>
        </w:rPr>
      </w:pPr>
      <w:r w:rsidRPr="00F07B03">
        <w:rPr>
          <w:rFonts w:asciiTheme="minorHAnsi" w:hAnsiTheme="minorHAnsi"/>
        </w:rPr>
        <w:t>skladovno stikalo</w:t>
      </w:r>
    </w:p>
    <w:p w:rsidR="00B55004" w:rsidRPr="00F07B03" w:rsidRDefault="00B55004" w:rsidP="00F6162C">
      <w:pPr>
        <w:pStyle w:val="ListParagraph"/>
        <w:numPr>
          <w:ilvl w:val="0"/>
          <w:numId w:val="103"/>
        </w:numPr>
        <w:spacing w:after="160" w:line="240" w:lineRule="auto"/>
        <w:rPr>
          <w:rFonts w:asciiTheme="minorHAnsi" w:hAnsiTheme="minorHAnsi"/>
        </w:rPr>
      </w:pPr>
      <w:r w:rsidRPr="00F07B03">
        <w:rPr>
          <w:rFonts w:asciiTheme="minorHAnsi" w:hAnsiTheme="minorHAnsi"/>
        </w:rPr>
        <w:t>48 vrat 10/100/1000 Base-T, RJ-45, podpora za avtomatično in ročno nastavljanje hitrosti in načina dupleks</w:t>
      </w:r>
    </w:p>
    <w:p w:rsidR="00B55004" w:rsidRPr="00F07B03" w:rsidRDefault="00B55004" w:rsidP="00F6162C">
      <w:pPr>
        <w:pStyle w:val="ListParagraph"/>
        <w:numPr>
          <w:ilvl w:val="0"/>
          <w:numId w:val="103"/>
        </w:numPr>
        <w:spacing w:after="160" w:line="240" w:lineRule="auto"/>
        <w:rPr>
          <w:rFonts w:asciiTheme="minorHAnsi" w:hAnsiTheme="minorHAnsi"/>
        </w:rPr>
      </w:pPr>
      <w:r w:rsidRPr="00F07B03">
        <w:rPr>
          <w:rFonts w:asciiTheme="minorHAnsi" w:hAnsiTheme="minorHAnsi"/>
        </w:rPr>
        <w:t>4 reže za module tipa SFP (</w:t>
      </w:r>
      <w:proofErr w:type="spellStart"/>
      <w:r w:rsidRPr="00F07B03">
        <w:rPr>
          <w:rFonts w:asciiTheme="minorHAnsi" w:hAnsiTheme="minorHAnsi"/>
        </w:rPr>
        <w:t>Small</w:t>
      </w:r>
      <w:proofErr w:type="spellEnd"/>
      <w:r w:rsidRPr="00F07B03">
        <w:rPr>
          <w:rFonts w:asciiTheme="minorHAnsi" w:hAnsiTheme="minorHAnsi"/>
        </w:rPr>
        <w:t xml:space="preserve"> </w:t>
      </w:r>
      <w:proofErr w:type="spellStart"/>
      <w:r w:rsidRPr="00F07B03">
        <w:rPr>
          <w:rFonts w:asciiTheme="minorHAnsi" w:hAnsiTheme="minorHAnsi"/>
        </w:rPr>
        <w:t>Factor</w:t>
      </w:r>
      <w:proofErr w:type="spellEnd"/>
      <w:r w:rsidRPr="00F07B03">
        <w:rPr>
          <w:rFonts w:asciiTheme="minorHAnsi" w:hAnsiTheme="minorHAnsi"/>
        </w:rPr>
        <w:t xml:space="preserve"> </w:t>
      </w:r>
      <w:proofErr w:type="spellStart"/>
      <w:r w:rsidRPr="00F07B03">
        <w:rPr>
          <w:rFonts w:asciiTheme="minorHAnsi" w:hAnsiTheme="minorHAnsi"/>
        </w:rPr>
        <w:t>Pluggable</w:t>
      </w:r>
      <w:proofErr w:type="spellEnd"/>
      <w:r w:rsidRPr="00F07B03">
        <w:rPr>
          <w:rFonts w:asciiTheme="minorHAnsi" w:hAnsiTheme="minorHAnsi"/>
        </w:rPr>
        <w:t>)</w:t>
      </w:r>
    </w:p>
    <w:p w:rsidR="00B55004" w:rsidRPr="00F07B03" w:rsidRDefault="00B55004" w:rsidP="00F6162C">
      <w:pPr>
        <w:pStyle w:val="ListParagraph"/>
        <w:numPr>
          <w:ilvl w:val="0"/>
          <w:numId w:val="103"/>
        </w:numPr>
        <w:spacing w:after="160" w:line="240" w:lineRule="auto"/>
        <w:rPr>
          <w:rFonts w:asciiTheme="minorHAnsi" w:hAnsiTheme="minorHAnsi"/>
        </w:rPr>
      </w:pPr>
      <w:r w:rsidRPr="00F07B03">
        <w:rPr>
          <w:rFonts w:asciiTheme="minorHAnsi" w:hAnsiTheme="minorHAnsi"/>
        </w:rPr>
        <w:t xml:space="preserve">podprti optični </w:t>
      </w:r>
      <w:proofErr w:type="spellStart"/>
      <w:r w:rsidRPr="00F07B03">
        <w:rPr>
          <w:rFonts w:asciiTheme="minorHAnsi" w:hAnsiTheme="minorHAnsi"/>
        </w:rPr>
        <w:t>modulI</w:t>
      </w:r>
      <w:proofErr w:type="spellEnd"/>
      <w:r w:rsidRPr="00F07B03">
        <w:rPr>
          <w:rFonts w:asciiTheme="minorHAnsi" w:hAnsiTheme="minorHAnsi"/>
        </w:rPr>
        <w:t xml:space="preserve"> (SFP) morajo omogočati podporo za enorodovna in večrodovna vlakna (SX, LH)</w:t>
      </w:r>
    </w:p>
    <w:p w:rsidR="00B55004" w:rsidRPr="00F07B03" w:rsidRDefault="00B55004" w:rsidP="00F6162C">
      <w:pPr>
        <w:pStyle w:val="ListParagraph"/>
        <w:numPr>
          <w:ilvl w:val="0"/>
          <w:numId w:val="103"/>
        </w:numPr>
        <w:spacing w:after="160" w:line="240" w:lineRule="auto"/>
        <w:rPr>
          <w:rFonts w:asciiTheme="minorHAnsi" w:hAnsiTheme="minorHAnsi"/>
        </w:rPr>
      </w:pPr>
      <w:r w:rsidRPr="00F07B03">
        <w:rPr>
          <w:rFonts w:asciiTheme="minorHAnsi" w:hAnsiTheme="minorHAnsi"/>
        </w:rPr>
        <w:t>možnost združevanja več stikal v eno skladovno enoto z enotno konfiguracijo in 1 naslovom IP za upravljanje</w:t>
      </w:r>
    </w:p>
    <w:p w:rsidR="00B55004" w:rsidRPr="00F07B03" w:rsidRDefault="00B55004" w:rsidP="00F6162C">
      <w:pPr>
        <w:pStyle w:val="ListParagraph"/>
        <w:numPr>
          <w:ilvl w:val="0"/>
          <w:numId w:val="103"/>
        </w:numPr>
        <w:spacing w:after="160" w:line="240" w:lineRule="auto"/>
        <w:rPr>
          <w:rFonts w:asciiTheme="minorHAnsi" w:hAnsiTheme="minorHAnsi"/>
        </w:rPr>
      </w:pPr>
      <w:r w:rsidRPr="00F07B03">
        <w:rPr>
          <w:rFonts w:asciiTheme="minorHAnsi" w:hAnsiTheme="minorHAnsi"/>
        </w:rPr>
        <w:t>stikalo mora omogočati povezovanje v sklad vsaj osem enakih tipov stikal, ki se med seboj lahko razlikujejo po številu vmesnikov za priklop končnih naprav</w:t>
      </w:r>
    </w:p>
    <w:p w:rsidR="00B55004" w:rsidRPr="00F07B03" w:rsidRDefault="00B55004" w:rsidP="00F6162C">
      <w:pPr>
        <w:pStyle w:val="ListParagraph"/>
        <w:numPr>
          <w:ilvl w:val="0"/>
          <w:numId w:val="103"/>
        </w:numPr>
        <w:spacing w:after="160" w:line="240" w:lineRule="auto"/>
        <w:rPr>
          <w:rFonts w:asciiTheme="minorHAnsi" w:hAnsiTheme="minorHAnsi"/>
        </w:rPr>
      </w:pPr>
      <w:r w:rsidRPr="00F07B03">
        <w:rPr>
          <w:rFonts w:asciiTheme="minorHAnsi" w:hAnsiTheme="minorHAnsi"/>
        </w:rPr>
        <w:t xml:space="preserve">stikalo mora omogočati dodajanje v sklad z obstoječimi stikali serije </w:t>
      </w:r>
      <w:proofErr w:type="spellStart"/>
      <w:r w:rsidRPr="00F07B03">
        <w:rPr>
          <w:rFonts w:asciiTheme="minorHAnsi" w:hAnsiTheme="minorHAnsi"/>
        </w:rPr>
        <w:t>Cisco</w:t>
      </w:r>
      <w:proofErr w:type="spellEnd"/>
      <w:r w:rsidRPr="00F07B03">
        <w:rPr>
          <w:rFonts w:asciiTheme="minorHAnsi" w:hAnsiTheme="minorHAnsi"/>
        </w:rPr>
        <w:t xml:space="preserve"> </w:t>
      </w:r>
      <w:proofErr w:type="spellStart"/>
      <w:r w:rsidRPr="00F07B03">
        <w:rPr>
          <w:rFonts w:asciiTheme="minorHAnsi" w:hAnsiTheme="minorHAnsi"/>
        </w:rPr>
        <w:t>Catalyst</w:t>
      </w:r>
      <w:proofErr w:type="spellEnd"/>
      <w:r w:rsidRPr="00F07B03">
        <w:rPr>
          <w:rFonts w:asciiTheme="minorHAnsi" w:hAnsiTheme="minorHAnsi"/>
        </w:rPr>
        <w:t xml:space="preserve"> 2960X</w:t>
      </w:r>
    </w:p>
    <w:p w:rsidR="00B55004" w:rsidRPr="00F07B03" w:rsidRDefault="00B55004" w:rsidP="00F6162C">
      <w:pPr>
        <w:pStyle w:val="ListParagraph"/>
        <w:numPr>
          <w:ilvl w:val="0"/>
          <w:numId w:val="103"/>
        </w:numPr>
        <w:spacing w:after="160" w:line="240" w:lineRule="auto"/>
        <w:rPr>
          <w:rFonts w:asciiTheme="minorHAnsi" w:hAnsiTheme="minorHAnsi"/>
        </w:rPr>
      </w:pPr>
      <w:r w:rsidRPr="00F07B03">
        <w:rPr>
          <w:rFonts w:asciiTheme="minorHAnsi" w:hAnsiTheme="minorHAnsi"/>
        </w:rPr>
        <w:t xml:space="preserve">primerno za vgradnjo v standardno 19'' omaro </w:t>
      </w:r>
    </w:p>
    <w:p w:rsidR="00B55004" w:rsidRPr="00F07B03" w:rsidRDefault="00B55004" w:rsidP="00F6162C">
      <w:pPr>
        <w:pStyle w:val="ListParagraph"/>
        <w:numPr>
          <w:ilvl w:val="0"/>
          <w:numId w:val="103"/>
        </w:numPr>
        <w:spacing w:after="160" w:line="240" w:lineRule="auto"/>
        <w:rPr>
          <w:rFonts w:asciiTheme="minorHAnsi" w:hAnsiTheme="minorHAnsi"/>
        </w:rPr>
      </w:pPr>
      <w:r w:rsidRPr="00F07B03">
        <w:rPr>
          <w:rFonts w:asciiTheme="minorHAnsi" w:hAnsiTheme="minorHAnsi"/>
        </w:rPr>
        <w:t>maksimalna višina stikala je 1 RU</w:t>
      </w:r>
    </w:p>
    <w:p w:rsidR="00B55004" w:rsidRPr="00F07B03" w:rsidRDefault="00B55004" w:rsidP="00F6162C">
      <w:pPr>
        <w:rPr>
          <w:rFonts w:asciiTheme="minorHAnsi" w:hAnsiTheme="minorHAnsi"/>
        </w:rPr>
      </w:pPr>
      <w:r w:rsidRPr="00F07B03">
        <w:rPr>
          <w:rFonts w:asciiTheme="minorHAnsi" w:hAnsiTheme="minorHAnsi"/>
        </w:rPr>
        <w:t>Napajanje:</w:t>
      </w:r>
    </w:p>
    <w:p w:rsidR="00B55004" w:rsidRPr="00F07B03" w:rsidRDefault="00B55004" w:rsidP="00F6162C">
      <w:pPr>
        <w:pStyle w:val="ListParagraph"/>
        <w:numPr>
          <w:ilvl w:val="0"/>
          <w:numId w:val="104"/>
        </w:numPr>
        <w:spacing w:after="160" w:line="240" w:lineRule="auto"/>
        <w:rPr>
          <w:rFonts w:asciiTheme="minorHAnsi" w:hAnsiTheme="minorHAnsi"/>
        </w:rPr>
      </w:pPr>
      <w:r w:rsidRPr="00F07B03">
        <w:rPr>
          <w:rFonts w:asciiTheme="minorHAnsi" w:hAnsiTheme="minorHAnsi"/>
        </w:rPr>
        <w:t>vsaj en vgrajen napajalnik za omrežno napetost 240 VAC (50 do 60Hz)</w:t>
      </w:r>
    </w:p>
    <w:p w:rsidR="00B55004" w:rsidRPr="00F07B03" w:rsidRDefault="00B55004" w:rsidP="00F6162C">
      <w:pPr>
        <w:pStyle w:val="ListParagraph"/>
        <w:numPr>
          <w:ilvl w:val="0"/>
          <w:numId w:val="104"/>
        </w:numPr>
        <w:spacing w:after="160" w:line="240" w:lineRule="auto"/>
        <w:rPr>
          <w:rFonts w:asciiTheme="minorHAnsi" w:hAnsiTheme="minorHAnsi"/>
        </w:rPr>
      </w:pPr>
      <w:r w:rsidRPr="00F07B03">
        <w:rPr>
          <w:rFonts w:asciiTheme="minorHAnsi" w:hAnsiTheme="minorHAnsi"/>
        </w:rPr>
        <w:t>možnost priklopa redundantnega napajanja</w:t>
      </w:r>
    </w:p>
    <w:p w:rsidR="00B55004" w:rsidRPr="00F07B03" w:rsidRDefault="00B55004" w:rsidP="00F6162C">
      <w:pPr>
        <w:rPr>
          <w:rFonts w:asciiTheme="minorHAnsi" w:hAnsiTheme="minorHAnsi"/>
        </w:rPr>
      </w:pPr>
      <w:r w:rsidRPr="00F07B03">
        <w:rPr>
          <w:rFonts w:asciiTheme="minorHAnsi" w:hAnsiTheme="minorHAnsi"/>
        </w:rPr>
        <w:t>Zmogljivost:</w:t>
      </w:r>
    </w:p>
    <w:p w:rsidR="00B55004" w:rsidRPr="00F07B03" w:rsidRDefault="00B55004" w:rsidP="00F6162C">
      <w:pPr>
        <w:pStyle w:val="ListParagraph"/>
        <w:numPr>
          <w:ilvl w:val="0"/>
          <w:numId w:val="105"/>
        </w:numPr>
        <w:spacing w:after="160" w:line="240" w:lineRule="auto"/>
        <w:rPr>
          <w:rFonts w:asciiTheme="minorHAnsi" w:hAnsiTheme="minorHAnsi"/>
        </w:rPr>
      </w:pPr>
      <w:r w:rsidRPr="00F07B03">
        <w:rPr>
          <w:rFonts w:asciiTheme="minorHAnsi" w:hAnsiTheme="minorHAnsi"/>
        </w:rPr>
        <w:t xml:space="preserve">prepustnost med stikali v skladu vsaj 80 </w:t>
      </w:r>
      <w:proofErr w:type="spellStart"/>
      <w:r w:rsidRPr="00F07B03">
        <w:rPr>
          <w:rFonts w:asciiTheme="minorHAnsi" w:hAnsiTheme="minorHAnsi"/>
        </w:rPr>
        <w:t>Gb</w:t>
      </w:r>
      <w:proofErr w:type="spellEnd"/>
      <w:r w:rsidRPr="00F07B03">
        <w:rPr>
          <w:rFonts w:asciiTheme="minorHAnsi" w:hAnsiTheme="minorHAnsi"/>
        </w:rPr>
        <w:t xml:space="preserve">/s </w:t>
      </w:r>
    </w:p>
    <w:p w:rsidR="00B55004" w:rsidRPr="00F07B03" w:rsidRDefault="00B55004" w:rsidP="00F6162C">
      <w:pPr>
        <w:pStyle w:val="ListParagraph"/>
        <w:numPr>
          <w:ilvl w:val="0"/>
          <w:numId w:val="105"/>
        </w:numPr>
        <w:spacing w:after="160" w:line="240" w:lineRule="auto"/>
        <w:rPr>
          <w:rFonts w:asciiTheme="minorHAnsi" w:hAnsiTheme="minorHAnsi"/>
        </w:rPr>
      </w:pPr>
      <w:r w:rsidRPr="00F07B03">
        <w:rPr>
          <w:rFonts w:asciiTheme="minorHAnsi" w:hAnsiTheme="minorHAnsi"/>
        </w:rPr>
        <w:t xml:space="preserve">prepustnost stikala po številu paketov vsaj 100 </w:t>
      </w:r>
      <w:proofErr w:type="spellStart"/>
      <w:r w:rsidRPr="00F07B03">
        <w:rPr>
          <w:rFonts w:asciiTheme="minorHAnsi" w:hAnsiTheme="minorHAnsi"/>
        </w:rPr>
        <w:t>Mpkt</w:t>
      </w:r>
      <w:proofErr w:type="spellEnd"/>
      <w:r w:rsidRPr="00F07B03">
        <w:rPr>
          <w:rFonts w:asciiTheme="minorHAnsi" w:hAnsiTheme="minorHAnsi"/>
        </w:rPr>
        <w:t>/s</w:t>
      </w:r>
    </w:p>
    <w:p w:rsidR="00B55004" w:rsidRPr="00F07B03" w:rsidRDefault="00B55004" w:rsidP="00F6162C">
      <w:pPr>
        <w:pStyle w:val="ListParagraph"/>
        <w:numPr>
          <w:ilvl w:val="0"/>
          <w:numId w:val="105"/>
        </w:numPr>
        <w:spacing w:after="160" w:line="240" w:lineRule="auto"/>
        <w:rPr>
          <w:rFonts w:asciiTheme="minorHAnsi" w:hAnsiTheme="minorHAnsi"/>
        </w:rPr>
      </w:pPr>
      <w:r w:rsidRPr="00F07B03">
        <w:rPr>
          <w:rFonts w:asciiTheme="minorHAnsi" w:hAnsiTheme="minorHAnsi"/>
        </w:rPr>
        <w:t xml:space="preserve">podpora paketom (MTU) dolžine do 9000 zlogov (tim. </w:t>
      </w:r>
      <w:proofErr w:type="spellStart"/>
      <w:r w:rsidRPr="00F07B03">
        <w:rPr>
          <w:rFonts w:asciiTheme="minorHAnsi" w:hAnsiTheme="minorHAnsi"/>
        </w:rPr>
        <w:t>jumbo</w:t>
      </w:r>
      <w:proofErr w:type="spellEnd"/>
      <w:r w:rsidRPr="00F07B03">
        <w:rPr>
          <w:rFonts w:asciiTheme="minorHAnsi" w:hAnsiTheme="minorHAnsi"/>
        </w:rPr>
        <w:t xml:space="preserve"> paketi)</w:t>
      </w:r>
    </w:p>
    <w:p w:rsidR="00B55004" w:rsidRPr="00F07B03" w:rsidRDefault="00B55004" w:rsidP="00F6162C">
      <w:pPr>
        <w:pStyle w:val="ListParagraph"/>
        <w:numPr>
          <w:ilvl w:val="0"/>
          <w:numId w:val="105"/>
        </w:numPr>
        <w:spacing w:after="160" w:line="240" w:lineRule="auto"/>
        <w:rPr>
          <w:rFonts w:asciiTheme="minorHAnsi" w:hAnsiTheme="minorHAnsi"/>
        </w:rPr>
      </w:pPr>
      <w:r w:rsidRPr="00F07B03">
        <w:rPr>
          <w:rFonts w:asciiTheme="minorHAnsi" w:hAnsiTheme="minorHAnsi"/>
        </w:rPr>
        <w:t xml:space="preserve">podpora vsaj 16000 naslovov MAC </w:t>
      </w:r>
    </w:p>
    <w:p w:rsidR="00B55004" w:rsidRPr="00F07B03" w:rsidRDefault="00B55004" w:rsidP="00F6162C">
      <w:pPr>
        <w:pStyle w:val="ListParagraph"/>
        <w:numPr>
          <w:ilvl w:val="0"/>
          <w:numId w:val="105"/>
        </w:numPr>
        <w:spacing w:after="160" w:line="240" w:lineRule="auto"/>
        <w:rPr>
          <w:rFonts w:asciiTheme="minorHAnsi" w:hAnsiTheme="minorHAnsi"/>
        </w:rPr>
      </w:pPr>
      <w:r w:rsidRPr="00F07B03">
        <w:rPr>
          <w:rFonts w:asciiTheme="minorHAnsi" w:hAnsiTheme="minorHAnsi"/>
        </w:rPr>
        <w:t>podpora vsaj 1000 istočasnih grup protokola IGMP</w:t>
      </w:r>
    </w:p>
    <w:p w:rsidR="00B55004" w:rsidRPr="00F07B03" w:rsidRDefault="00B55004" w:rsidP="00F6162C">
      <w:pPr>
        <w:rPr>
          <w:rFonts w:asciiTheme="minorHAnsi" w:hAnsiTheme="minorHAnsi"/>
        </w:rPr>
      </w:pPr>
      <w:r w:rsidRPr="00F07B03">
        <w:rPr>
          <w:rFonts w:asciiTheme="minorHAnsi" w:hAnsiTheme="minorHAnsi"/>
        </w:rPr>
        <w:t xml:space="preserve">Podpora IEEE </w:t>
      </w:r>
      <w:proofErr w:type="spellStart"/>
      <w:r w:rsidRPr="00F07B03">
        <w:rPr>
          <w:rFonts w:asciiTheme="minorHAnsi" w:hAnsiTheme="minorHAnsi"/>
        </w:rPr>
        <w:t>Ethernet</w:t>
      </w:r>
      <w:proofErr w:type="spellEnd"/>
      <w:r w:rsidRPr="00F07B03">
        <w:rPr>
          <w:rFonts w:asciiTheme="minorHAnsi" w:hAnsiTheme="minorHAnsi"/>
        </w:rPr>
        <w:t xml:space="preserve"> standardov:</w:t>
      </w:r>
    </w:p>
    <w:p w:rsidR="00B55004" w:rsidRPr="00F07B03" w:rsidRDefault="00B55004" w:rsidP="00F6162C">
      <w:pPr>
        <w:pStyle w:val="ListParagraph"/>
        <w:numPr>
          <w:ilvl w:val="0"/>
          <w:numId w:val="106"/>
        </w:numPr>
        <w:spacing w:after="160" w:line="240" w:lineRule="auto"/>
        <w:rPr>
          <w:rFonts w:asciiTheme="minorHAnsi" w:hAnsiTheme="minorHAnsi"/>
        </w:rPr>
      </w:pPr>
      <w:r w:rsidRPr="00F07B03">
        <w:rPr>
          <w:rFonts w:asciiTheme="minorHAnsi" w:hAnsiTheme="minorHAnsi"/>
        </w:rPr>
        <w:t>802.3 (</w:t>
      </w:r>
      <w:proofErr w:type="spellStart"/>
      <w:r w:rsidRPr="00F07B03">
        <w:rPr>
          <w:rFonts w:asciiTheme="minorHAnsi" w:hAnsiTheme="minorHAnsi"/>
        </w:rPr>
        <w:t>Ethernet</w:t>
      </w:r>
      <w:proofErr w:type="spellEnd"/>
      <w:r w:rsidRPr="00F07B03">
        <w:rPr>
          <w:rFonts w:asciiTheme="minorHAnsi" w:hAnsiTheme="minorHAnsi"/>
        </w:rPr>
        <w:t xml:space="preserve">), </w:t>
      </w:r>
      <w:proofErr w:type="spellStart"/>
      <w:r w:rsidRPr="00F07B03">
        <w:rPr>
          <w:rFonts w:asciiTheme="minorHAnsi" w:hAnsiTheme="minorHAnsi"/>
        </w:rPr>
        <w:t>802.3ab</w:t>
      </w:r>
      <w:proofErr w:type="spellEnd"/>
      <w:r w:rsidRPr="00F07B03">
        <w:rPr>
          <w:rFonts w:asciiTheme="minorHAnsi" w:hAnsiTheme="minorHAnsi"/>
        </w:rPr>
        <w:t xml:space="preserve"> (Gigabit </w:t>
      </w:r>
      <w:proofErr w:type="spellStart"/>
      <w:r w:rsidRPr="00F07B03">
        <w:rPr>
          <w:rFonts w:asciiTheme="minorHAnsi" w:hAnsiTheme="minorHAnsi"/>
        </w:rPr>
        <w:t>Ethernet</w:t>
      </w:r>
      <w:proofErr w:type="spellEnd"/>
      <w:r w:rsidRPr="00F07B03">
        <w:rPr>
          <w:rFonts w:asciiTheme="minorHAnsi" w:hAnsiTheme="minorHAnsi"/>
        </w:rPr>
        <w:t>)</w:t>
      </w:r>
    </w:p>
    <w:p w:rsidR="00B55004" w:rsidRPr="00F07B03" w:rsidRDefault="00B55004" w:rsidP="00F6162C">
      <w:pPr>
        <w:pStyle w:val="ListParagraph"/>
        <w:numPr>
          <w:ilvl w:val="0"/>
          <w:numId w:val="106"/>
        </w:numPr>
        <w:spacing w:after="160" w:line="240" w:lineRule="auto"/>
        <w:rPr>
          <w:rFonts w:asciiTheme="minorHAnsi" w:hAnsiTheme="minorHAnsi"/>
        </w:rPr>
      </w:pPr>
      <w:proofErr w:type="spellStart"/>
      <w:r w:rsidRPr="00F07B03">
        <w:rPr>
          <w:rFonts w:asciiTheme="minorHAnsi" w:hAnsiTheme="minorHAnsi"/>
        </w:rPr>
        <w:t>802.3x</w:t>
      </w:r>
      <w:proofErr w:type="spellEnd"/>
      <w:r w:rsidRPr="00F07B03">
        <w:rPr>
          <w:rFonts w:asciiTheme="minorHAnsi" w:hAnsiTheme="minorHAnsi"/>
        </w:rPr>
        <w:t xml:space="preserve"> (</w:t>
      </w:r>
      <w:proofErr w:type="spellStart"/>
      <w:r w:rsidRPr="00F07B03">
        <w:rPr>
          <w:rFonts w:asciiTheme="minorHAnsi" w:hAnsiTheme="minorHAnsi"/>
        </w:rPr>
        <w:t>Flow</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w:t>
      </w:r>
    </w:p>
    <w:p w:rsidR="00B55004" w:rsidRPr="00F07B03" w:rsidRDefault="00B55004" w:rsidP="00F6162C">
      <w:pPr>
        <w:pStyle w:val="ListParagraph"/>
        <w:numPr>
          <w:ilvl w:val="0"/>
          <w:numId w:val="106"/>
        </w:numPr>
        <w:spacing w:after="160" w:line="240" w:lineRule="auto"/>
        <w:rPr>
          <w:rFonts w:asciiTheme="minorHAnsi" w:hAnsiTheme="minorHAnsi"/>
        </w:rPr>
      </w:pPr>
      <w:proofErr w:type="spellStart"/>
      <w:r w:rsidRPr="00F07B03">
        <w:rPr>
          <w:rFonts w:asciiTheme="minorHAnsi" w:hAnsiTheme="minorHAnsi"/>
        </w:rPr>
        <w:t>802.3ad</w:t>
      </w:r>
      <w:proofErr w:type="spellEnd"/>
      <w:r w:rsidRPr="00F07B03">
        <w:rPr>
          <w:rFonts w:asciiTheme="minorHAnsi" w:hAnsiTheme="minorHAnsi"/>
        </w:rPr>
        <w:t xml:space="preserve"> (</w:t>
      </w:r>
      <w:proofErr w:type="spellStart"/>
      <w:r w:rsidRPr="00F07B03">
        <w:rPr>
          <w:rFonts w:asciiTheme="minorHAnsi" w:hAnsiTheme="minorHAnsi"/>
        </w:rPr>
        <w:t>Link</w:t>
      </w:r>
      <w:proofErr w:type="spellEnd"/>
      <w:r w:rsidRPr="00F07B03">
        <w:rPr>
          <w:rFonts w:asciiTheme="minorHAnsi" w:hAnsiTheme="minorHAnsi"/>
        </w:rPr>
        <w:t xml:space="preserve"> </w:t>
      </w:r>
      <w:proofErr w:type="spellStart"/>
      <w:r w:rsidRPr="00F07B03">
        <w:rPr>
          <w:rFonts w:asciiTheme="minorHAnsi" w:hAnsiTheme="minorHAnsi"/>
        </w:rPr>
        <w:t>Aggregation</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w:t>
      </w:r>
    </w:p>
    <w:p w:rsidR="00B55004" w:rsidRPr="00F07B03" w:rsidRDefault="00B55004" w:rsidP="00F6162C">
      <w:pPr>
        <w:pStyle w:val="ListParagraph"/>
        <w:numPr>
          <w:ilvl w:val="0"/>
          <w:numId w:val="106"/>
        </w:numPr>
        <w:spacing w:after="160" w:line="240" w:lineRule="auto"/>
        <w:rPr>
          <w:rFonts w:asciiTheme="minorHAnsi" w:hAnsiTheme="minorHAnsi"/>
        </w:rPr>
      </w:pPr>
      <w:proofErr w:type="spellStart"/>
      <w:r w:rsidRPr="00F07B03">
        <w:rPr>
          <w:rFonts w:asciiTheme="minorHAnsi" w:hAnsiTheme="minorHAnsi"/>
        </w:rPr>
        <w:t>802.1D</w:t>
      </w:r>
      <w:proofErr w:type="spellEnd"/>
      <w:r w:rsidRPr="00F07B03">
        <w:rPr>
          <w:rFonts w:asciiTheme="minorHAnsi" w:hAnsiTheme="minorHAnsi"/>
        </w:rPr>
        <w:t xml:space="preserv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802.1w</w:t>
      </w:r>
      <w:proofErr w:type="spellEnd"/>
      <w:r w:rsidRPr="00F07B03">
        <w:rPr>
          <w:rFonts w:asciiTheme="minorHAnsi" w:hAnsiTheme="minorHAnsi"/>
        </w:rPr>
        <w:t xml:space="preserve"> (</w:t>
      </w:r>
      <w:proofErr w:type="spellStart"/>
      <w:r w:rsidRPr="00F07B03">
        <w:rPr>
          <w:rFonts w:asciiTheme="minorHAnsi" w:hAnsiTheme="minorHAnsi"/>
        </w:rPr>
        <w:t>Rapid</w:t>
      </w:r>
      <w:proofErr w:type="spellEnd"/>
      <w:r w:rsidRPr="00F07B03">
        <w:rPr>
          <w:rFonts w:asciiTheme="minorHAnsi" w:hAnsiTheme="minorHAnsi"/>
        </w:rPr>
        <w:t xml:space="preserv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802.1s</w:t>
      </w:r>
      <w:proofErr w:type="spellEnd"/>
      <w:r w:rsidRPr="00F07B03">
        <w:rPr>
          <w:rFonts w:asciiTheme="minorHAnsi" w:hAnsiTheme="minorHAnsi"/>
        </w:rPr>
        <w:t xml:space="preserve"> (Multiple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w:t>
      </w:r>
    </w:p>
    <w:p w:rsidR="00B55004" w:rsidRPr="00F07B03" w:rsidRDefault="00B55004" w:rsidP="00F6162C">
      <w:pPr>
        <w:pStyle w:val="ListParagraph"/>
        <w:numPr>
          <w:ilvl w:val="0"/>
          <w:numId w:val="106"/>
        </w:numPr>
        <w:spacing w:after="160" w:line="240" w:lineRule="auto"/>
        <w:rPr>
          <w:rFonts w:asciiTheme="minorHAnsi" w:hAnsiTheme="minorHAnsi"/>
        </w:rPr>
      </w:pPr>
      <w:proofErr w:type="spellStart"/>
      <w:r w:rsidRPr="00F07B03">
        <w:rPr>
          <w:rFonts w:asciiTheme="minorHAnsi" w:hAnsiTheme="minorHAnsi"/>
        </w:rPr>
        <w:t>802.1p</w:t>
      </w:r>
      <w:proofErr w:type="spellEnd"/>
      <w:r w:rsidRPr="00F07B03">
        <w:rPr>
          <w:rFonts w:asciiTheme="minorHAnsi" w:hAnsiTheme="minorHAnsi"/>
        </w:rPr>
        <w:t xml:space="preserve"> (</w:t>
      </w:r>
      <w:proofErr w:type="spellStart"/>
      <w:r w:rsidRPr="00F07B03">
        <w:rPr>
          <w:rFonts w:asciiTheme="minorHAnsi" w:hAnsiTheme="minorHAnsi"/>
        </w:rPr>
        <w:t>Priority</w:t>
      </w:r>
      <w:proofErr w:type="spellEnd"/>
      <w:r w:rsidRPr="00F07B03">
        <w:rPr>
          <w:rFonts w:asciiTheme="minorHAnsi" w:hAnsiTheme="minorHAnsi"/>
        </w:rPr>
        <w:t xml:space="preserve"> </w:t>
      </w:r>
      <w:proofErr w:type="spellStart"/>
      <w:r w:rsidRPr="00F07B03">
        <w:rPr>
          <w:rFonts w:asciiTheme="minorHAnsi" w:hAnsiTheme="minorHAnsi"/>
        </w:rPr>
        <w:t>Tagging</w:t>
      </w:r>
      <w:proofErr w:type="spellEnd"/>
      <w:r w:rsidRPr="00F07B03">
        <w:rPr>
          <w:rFonts w:asciiTheme="minorHAnsi" w:hAnsiTheme="minorHAnsi"/>
        </w:rPr>
        <w:t>)</w:t>
      </w:r>
    </w:p>
    <w:p w:rsidR="00B55004" w:rsidRPr="00F07B03" w:rsidRDefault="00B55004" w:rsidP="00F6162C">
      <w:pPr>
        <w:pStyle w:val="ListParagraph"/>
        <w:numPr>
          <w:ilvl w:val="0"/>
          <w:numId w:val="106"/>
        </w:numPr>
        <w:spacing w:after="160" w:line="240" w:lineRule="auto"/>
        <w:rPr>
          <w:rFonts w:asciiTheme="minorHAnsi" w:hAnsiTheme="minorHAnsi"/>
        </w:rPr>
      </w:pPr>
      <w:proofErr w:type="spellStart"/>
      <w:r w:rsidRPr="00F07B03">
        <w:rPr>
          <w:rFonts w:asciiTheme="minorHAnsi" w:hAnsiTheme="minorHAnsi"/>
        </w:rPr>
        <w:t>802.1Q</w:t>
      </w:r>
      <w:proofErr w:type="spellEnd"/>
      <w:r w:rsidRPr="00F07B03">
        <w:rPr>
          <w:rFonts w:asciiTheme="minorHAnsi" w:hAnsiTheme="minorHAnsi"/>
        </w:rPr>
        <w:t xml:space="preserve"> (VLAN)</w:t>
      </w:r>
    </w:p>
    <w:p w:rsidR="00B55004" w:rsidRPr="00F07B03" w:rsidRDefault="00B55004" w:rsidP="00F6162C">
      <w:pPr>
        <w:pStyle w:val="ListParagraph"/>
        <w:numPr>
          <w:ilvl w:val="0"/>
          <w:numId w:val="106"/>
        </w:numPr>
        <w:spacing w:after="160" w:line="240" w:lineRule="auto"/>
        <w:rPr>
          <w:rFonts w:asciiTheme="minorHAnsi" w:hAnsiTheme="minorHAnsi"/>
        </w:rPr>
      </w:pPr>
      <w:proofErr w:type="spellStart"/>
      <w:r w:rsidRPr="00F07B03">
        <w:rPr>
          <w:rFonts w:asciiTheme="minorHAnsi" w:hAnsiTheme="minorHAnsi"/>
        </w:rPr>
        <w:t>802.1X</w:t>
      </w:r>
      <w:proofErr w:type="spellEnd"/>
      <w:r w:rsidRPr="00F07B03">
        <w:rPr>
          <w:rFonts w:asciiTheme="minorHAnsi" w:hAnsiTheme="minorHAnsi"/>
        </w:rPr>
        <w:t xml:space="preserve"> </w:t>
      </w:r>
      <w:proofErr w:type="spellStart"/>
      <w:r w:rsidRPr="00F07B03">
        <w:rPr>
          <w:rFonts w:asciiTheme="minorHAnsi" w:hAnsiTheme="minorHAnsi"/>
        </w:rPr>
        <w:t>avtentikacija</w:t>
      </w:r>
      <w:proofErr w:type="spellEnd"/>
      <w:r w:rsidRPr="00F07B03">
        <w:rPr>
          <w:rFonts w:asciiTheme="minorHAnsi" w:hAnsiTheme="minorHAnsi"/>
        </w:rPr>
        <w:t xml:space="preserve"> uporabnikov</w:t>
      </w:r>
    </w:p>
    <w:p w:rsidR="00B55004" w:rsidRPr="00F07B03" w:rsidRDefault="00B55004" w:rsidP="00F6162C">
      <w:pPr>
        <w:pStyle w:val="ListParagraph"/>
        <w:numPr>
          <w:ilvl w:val="0"/>
          <w:numId w:val="106"/>
        </w:numPr>
        <w:spacing w:after="160" w:line="240" w:lineRule="auto"/>
        <w:rPr>
          <w:rFonts w:asciiTheme="minorHAnsi" w:hAnsiTheme="minorHAnsi"/>
        </w:rPr>
      </w:pPr>
      <w:proofErr w:type="spellStart"/>
      <w:r w:rsidRPr="00F07B03">
        <w:rPr>
          <w:rFonts w:asciiTheme="minorHAnsi" w:hAnsiTheme="minorHAnsi"/>
        </w:rPr>
        <w:t>802.3az</w:t>
      </w:r>
      <w:proofErr w:type="spellEnd"/>
      <w:r w:rsidRPr="00F07B03">
        <w:rPr>
          <w:rFonts w:asciiTheme="minorHAnsi" w:hAnsiTheme="minorHAnsi"/>
        </w:rPr>
        <w:t xml:space="preserve"> (</w:t>
      </w:r>
      <w:proofErr w:type="spellStart"/>
      <w:r w:rsidRPr="00F07B03">
        <w:rPr>
          <w:rFonts w:asciiTheme="minorHAnsi" w:hAnsiTheme="minorHAnsi"/>
        </w:rPr>
        <w:t>Energy</w:t>
      </w:r>
      <w:proofErr w:type="spellEnd"/>
      <w:r w:rsidRPr="00F07B03">
        <w:rPr>
          <w:rFonts w:asciiTheme="minorHAnsi" w:hAnsiTheme="minorHAnsi"/>
        </w:rPr>
        <w:t xml:space="preserve"> </w:t>
      </w:r>
      <w:proofErr w:type="spellStart"/>
      <w:r w:rsidRPr="00F07B03">
        <w:rPr>
          <w:rFonts w:asciiTheme="minorHAnsi" w:hAnsiTheme="minorHAnsi"/>
        </w:rPr>
        <w:t>Efficient</w:t>
      </w:r>
      <w:proofErr w:type="spellEnd"/>
      <w:r w:rsidRPr="00F07B03">
        <w:rPr>
          <w:rFonts w:asciiTheme="minorHAnsi" w:hAnsiTheme="minorHAnsi"/>
        </w:rPr>
        <w:t xml:space="preserve"> </w:t>
      </w:r>
      <w:proofErr w:type="spellStart"/>
      <w:r w:rsidRPr="00F07B03">
        <w:rPr>
          <w:rFonts w:asciiTheme="minorHAnsi" w:hAnsiTheme="minorHAnsi"/>
        </w:rPr>
        <w:t>Ethernet</w:t>
      </w:r>
      <w:proofErr w:type="spellEnd"/>
      <w:r w:rsidRPr="00F07B03">
        <w:rPr>
          <w:rFonts w:asciiTheme="minorHAnsi" w:hAnsiTheme="minorHAnsi"/>
        </w:rPr>
        <w:t>)</w:t>
      </w:r>
    </w:p>
    <w:p w:rsidR="00B55004" w:rsidRPr="00F07B03" w:rsidRDefault="00B55004" w:rsidP="00F6162C">
      <w:pPr>
        <w:rPr>
          <w:rFonts w:asciiTheme="minorHAnsi" w:hAnsiTheme="minorHAnsi"/>
        </w:rPr>
      </w:pPr>
      <w:r w:rsidRPr="00F07B03">
        <w:rPr>
          <w:rFonts w:asciiTheme="minorHAnsi" w:hAnsiTheme="minorHAnsi"/>
        </w:rPr>
        <w:t>Razširljivost in  razpoložljivost:</w:t>
      </w:r>
    </w:p>
    <w:p w:rsidR="00B55004" w:rsidRPr="00F07B03" w:rsidRDefault="00B55004" w:rsidP="00F6162C">
      <w:pPr>
        <w:pStyle w:val="ListParagraph"/>
        <w:numPr>
          <w:ilvl w:val="0"/>
          <w:numId w:val="107"/>
        </w:numPr>
        <w:spacing w:after="160" w:line="240" w:lineRule="auto"/>
        <w:rPr>
          <w:rFonts w:asciiTheme="minorHAnsi" w:hAnsiTheme="minorHAnsi"/>
        </w:rPr>
      </w:pPr>
      <w:r w:rsidRPr="00F07B03">
        <w:rPr>
          <w:rFonts w:asciiTheme="minorHAnsi" w:hAnsiTheme="minorHAnsi"/>
        </w:rPr>
        <w:t>vsa stikala v skladu imajo kopijo konfiguracije</w:t>
      </w:r>
    </w:p>
    <w:p w:rsidR="00B55004" w:rsidRPr="00F07B03" w:rsidRDefault="00B55004" w:rsidP="00F6162C">
      <w:pPr>
        <w:pStyle w:val="ListParagraph"/>
        <w:numPr>
          <w:ilvl w:val="0"/>
          <w:numId w:val="107"/>
        </w:numPr>
        <w:spacing w:after="160" w:line="240" w:lineRule="auto"/>
        <w:rPr>
          <w:rFonts w:asciiTheme="minorHAnsi" w:hAnsiTheme="minorHAnsi"/>
        </w:rPr>
      </w:pPr>
      <w:r w:rsidRPr="00F07B03">
        <w:rPr>
          <w:rFonts w:asciiTheme="minorHAnsi" w:hAnsiTheme="minorHAnsi"/>
        </w:rPr>
        <w:t>zmožnost izločanja zank in zagotavljanje redundance na OSI L2: podpora za STP, Multiple STP in RSTP (Multiple/</w:t>
      </w:r>
      <w:proofErr w:type="spellStart"/>
      <w:r w:rsidRPr="00F07B03">
        <w:rPr>
          <w:rFonts w:asciiTheme="minorHAnsi" w:hAnsiTheme="minorHAnsi"/>
        </w:rPr>
        <w:t>Rapid</w:t>
      </w:r>
      <w:proofErr w:type="spellEnd"/>
      <w:r w:rsidRPr="00F07B03">
        <w:rPr>
          <w:rFonts w:asciiTheme="minorHAnsi" w:hAnsiTheme="minorHAnsi"/>
        </w:rPr>
        <w:t>/</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w:t>
      </w:r>
    </w:p>
    <w:p w:rsidR="00B55004" w:rsidRPr="00F07B03" w:rsidRDefault="00B55004" w:rsidP="00F6162C">
      <w:pPr>
        <w:pStyle w:val="ListParagraph"/>
        <w:numPr>
          <w:ilvl w:val="0"/>
          <w:numId w:val="107"/>
        </w:numPr>
        <w:spacing w:after="160" w:line="240" w:lineRule="auto"/>
        <w:rPr>
          <w:rFonts w:asciiTheme="minorHAnsi" w:hAnsiTheme="minorHAnsi"/>
        </w:rPr>
      </w:pPr>
      <w:r w:rsidRPr="00F07B03">
        <w:rPr>
          <w:rFonts w:asciiTheme="minorHAnsi" w:hAnsiTheme="minorHAnsi"/>
        </w:rPr>
        <w:t xml:space="preserve">podpora združevanju </w:t>
      </w:r>
      <w:proofErr w:type="spellStart"/>
      <w:r w:rsidRPr="00F07B03">
        <w:rPr>
          <w:rFonts w:asciiTheme="minorHAnsi" w:hAnsiTheme="minorHAnsi"/>
        </w:rPr>
        <w:t>GigaEthernet</w:t>
      </w:r>
      <w:proofErr w:type="spellEnd"/>
      <w:r w:rsidRPr="00F07B03">
        <w:rPr>
          <w:rFonts w:asciiTheme="minorHAnsi" w:hAnsiTheme="minorHAnsi"/>
        </w:rPr>
        <w:t xml:space="preserve"> povezav v grupo (</w:t>
      </w:r>
      <w:proofErr w:type="spellStart"/>
      <w:r w:rsidRPr="00F07B03">
        <w:rPr>
          <w:rFonts w:asciiTheme="minorHAnsi" w:hAnsiTheme="minorHAnsi"/>
        </w:rPr>
        <w:t>Link</w:t>
      </w:r>
      <w:proofErr w:type="spellEnd"/>
      <w:r w:rsidRPr="00F07B03">
        <w:rPr>
          <w:rFonts w:asciiTheme="minorHAnsi" w:hAnsiTheme="minorHAnsi"/>
        </w:rPr>
        <w:t xml:space="preserve"> </w:t>
      </w:r>
      <w:proofErr w:type="spellStart"/>
      <w:r w:rsidRPr="00F07B03">
        <w:rPr>
          <w:rFonts w:asciiTheme="minorHAnsi" w:hAnsiTheme="minorHAnsi"/>
        </w:rPr>
        <w:t>aggregation</w:t>
      </w:r>
      <w:proofErr w:type="spellEnd"/>
      <w:r w:rsidRPr="00F07B03">
        <w:rPr>
          <w:rFonts w:asciiTheme="minorHAnsi" w:hAnsiTheme="minorHAnsi"/>
        </w:rPr>
        <w:t>), do 8 povezav v grupi, najmanj osem grup</w:t>
      </w:r>
    </w:p>
    <w:p w:rsidR="00B55004" w:rsidRPr="00F07B03" w:rsidRDefault="00B55004" w:rsidP="00F6162C">
      <w:pPr>
        <w:pStyle w:val="ListParagraph"/>
        <w:numPr>
          <w:ilvl w:val="0"/>
          <w:numId w:val="107"/>
        </w:numPr>
        <w:spacing w:after="160" w:line="240" w:lineRule="auto"/>
        <w:rPr>
          <w:rFonts w:asciiTheme="minorHAnsi" w:hAnsiTheme="minorHAnsi"/>
        </w:rPr>
      </w:pPr>
      <w:r w:rsidRPr="00F07B03">
        <w:rPr>
          <w:rFonts w:asciiTheme="minorHAnsi" w:hAnsiTheme="minorHAnsi"/>
        </w:rPr>
        <w:t>podpora združevanju v grupo preko več stikal v skladu</w:t>
      </w:r>
    </w:p>
    <w:p w:rsidR="00B55004" w:rsidRPr="00F07B03" w:rsidRDefault="00B55004" w:rsidP="00F6162C">
      <w:pPr>
        <w:pStyle w:val="ListParagraph"/>
        <w:numPr>
          <w:ilvl w:val="0"/>
          <w:numId w:val="107"/>
        </w:numPr>
        <w:spacing w:after="160" w:line="240" w:lineRule="auto"/>
        <w:rPr>
          <w:rFonts w:asciiTheme="minorHAnsi" w:hAnsiTheme="minorHAnsi"/>
        </w:rPr>
      </w:pPr>
      <w:r w:rsidRPr="00F07B03">
        <w:rPr>
          <w:rFonts w:asciiTheme="minorHAnsi" w:hAnsiTheme="minorHAnsi"/>
        </w:rPr>
        <w:t xml:space="preserve">zaščita vrat pred </w:t>
      </w:r>
      <w:proofErr w:type="spellStart"/>
      <w:r w:rsidRPr="00F07B03">
        <w:rPr>
          <w:rFonts w:asciiTheme="minorHAnsi" w:hAnsiTheme="minorHAnsi"/>
        </w:rPr>
        <w:t>broadcast</w:t>
      </w:r>
      <w:proofErr w:type="spellEnd"/>
      <w:r w:rsidRPr="00F07B03">
        <w:rPr>
          <w:rFonts w:asciiTheme="minorHAnsi" w:hAnsiTheme="minorHAnsi"/>
        </w:rPr>
        <w:t xml:space="preserve">, </w:t>
      </w:r>
      <w:proofErr w:type="spellStart"/>
      <w:r w:rsidRPr="00F07B03">
        <w:rPr>
          <w:rFonts w:asciiTheme="minorHAnsi" w:hAnsiTheme="minorHAnsi"/>
        </w:rPr>
        <w:t>multicast</w:t>
      </w:r>
      <w:proofErr w:type="spellEnd"/>
      <w:r w:rsidRPr="00F07B03">
        <w:rPr>
          <w:rFonts w:asciiTheme="minorHAnsi" w:hAnsiTheme="minorHAnsi"/>
        </w:rPr>
        <w:t xml:space="preserve"> in </w:t>
      </w:r>
      <w:proofErr w:type="spellStart"/>
      <w:r w:rsidRPr="00F07B03">
        <w:rPr>
          <w:rFonts w:asciiTheme="minorHAnsi" w:hAnsiTheme="minorHAnsi"/>
        </w:rPr>
        <w:t>unicast</w:t>
      </w:r>
      <w:proofErr w:type="spellEnd"/>
      <w:r w:rsidRPr="00F07B03">
        <w:rPr>
          <w:rFonts w:asciiTheme="minorHAnsi" w:hAnsiTheme="minorHAnsi"/>
        </w:rPr>
        <w:t xml:space="preserve"> preobremenitvijo (</w:t>
      </w:r>
      <w:proofErr w:type="spellStart"/>
      <w:r w:rsidRPr="00F07B03">
        <w:rPr>
          <w:rFonts w:asciiTheme="minorHAnsi" w:hAnsiTheme="minorHAnsi"/>
        </w:rPr>
        <w:t>storm</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w:t>
      </w:r>
    </w:p>
    <w:p w:rsidR="00B55004" w:rsidRPr="00F07B03" w:rsidRDefault="00B55004" w:rsidP="00F6162C">
      <w:pPr>
        <w:pStyle w:val="ListParagraph"/>
        <w:numPr>
          <w:ilvl w:val="0"/>
          <w:numId w:val="107"/>
        </w:numPr>
        <w:spacing w:after="160" w:line="240" w:lineRule="auto"/>
        <w:rPr>
          <w:rFonts w:asciiTheme="minorHAnsi" w:hAnsiTheme="minorHAnsi"/>
        </w:rPr>
      </w:pPr>
      <w:r w:rsidRPr="00F07B03">
        <w:rPr>
          <w:rFonts w:asciiTheme="minorHAnsi" w:hAnsiTheme="minorHAnsi"/>
        </w:rPr>
        <w:t xml:space="preserve">odpoved ene komponente v skladu ne sme povzročiti odpovedi celotnega sklada </w:t>
      </w:r>
    </w:p>
    <w:p w:rsidR="00B55004" w:rsidRPr="00F07B03" w:rsidRDefault="00B55004" w:rsidP="00F6162C">
      <w:pPr>
        <w:rPr>
          <w:rFonts w:asciiTheme="minorHAnsi" w:hAnsiTheme="minorHAnsi"/>
        </w:rPr>
      </w:pPr>
      <w:r w:rsidRPr="00F07B03">
        <w:rPr>
          <w:rFonts w:asciiTheme="minorHAnsi" w:hAnsiTheme="minorHAnsi"/>
        </w:rPr>
        <w:t>Podpora VLAN:</w:t>
      </w:r>
    </w:p>
    <w:p w:rsidR="00B55004" w:rsidRPr="00F07B03" w:rsidRDefault="00B55004" w:rsidP="00F6162C">
      <w:pPr>
        <w:pStyle w:val="ListParagraph"/>
        <w:numPr>
          <w:ilvl w:val="0"/>
          <w:numId w:val="109"/>
        </w:numPr>
        <w:spacing w:after="160" w:line="240" w:lineRule="auto"/>
        <w:rPr>
          <w:rFonts w:asciiTheme="minorHAnsi" w:hAnsiTheme="minorHAnsi"/>
        </w:rPr>
      </w:pPr>
      <w:r w:rsidRPr="00F07B03">
        <w:rPr>
          <w:rFonts w:asciiTheme="minorHAnsi" w:hAnsiTheme="minorHAnsi"/>
        </w:rPr>
        <w:t>podpora najmanj 1000 VLAN-</w:t>
      </w:r>
      <w:proofErr w:type="spellStart"/>
      <w:r w:rsidRPr="00F07B03">
        <w:rPr>
          <w:rFonts w:asciiTheme="minorHAnsi" w:hAnsiTheme="minorHAnsi"/>
        </w:rPr>
        <w:t>ov</w:t>
      </w:r>
      <w:proofErr w:type="spellEnd"/>
      <w:r w:rsidRPr="00F07B03">
        <w:rPr>
          <w:rFonts w:asciiTheme="minorHAnsi" w:hAnsiTheme="minorHAnsi"/>
        </w:rPr>
        <w:t xml:space="preserve">, </w:t>
      </w:r>
    </w:p>
    <w:p w:rsidR="00B55004" w:rsidRPr="00F07B03" w:rsidRDefault="00B55004" w:rsidP="00F6162C">
      <w:pPr>
        <w:pStyle w:val="ListParagraph"/>
        <w:numPr>
          <w:ilvl w:val="0"/>
          <w:numId w:val="109"/>
        </w:numPr>
        <w:spacing w:after="160" w:line="240" w:lineRule="auto"/>
        <w:rPr>
          <w:rFonts w:asciiTheme="minorHAnsi" w:hAnsiTheme="minorHAnsi"/>
        </w:rPr>
      </w:pPr>
      <w:r w:rsidRPr="00F07B03">
        <w:rPr>
          <w:rFonts w:asciiTheme="minorHAnsi" w:hAnsiTheme="minorHAnsi"/>
        </w:rPr>
        <w:t>možnost avtomatskega razpošiljanja nastavljenih VLAN-</w:t>
      </w:r>
      <w:proofErr w:type="spellStart"/>
      <w:r w:rsidRPr="00F07B03">
        <w:rPr>
          <w:rFonts w:asciiTheme="minorHAnsi" w:hAnsiTheme="minorHAnsi"/>
        </w:rPr>
        <w:t>ov</w:t>
      </w:r>
      <w:proofErr w:type="spellEnd"/>
      <w:r w:rsidRPr="00F07B03">
        <w:rPr>
          <w:rFonts w:asciiTheme="minorHAnsi" w:hAnsiTheme="minorHAnsi"/>
        </w:rPr>
        <w:t xml:space="preserve"> do sosednjih vozlišč,</w:t>
      </w:r>
    </w:p>
    <w:p w:rsidR="00B55004" w:rsidRPr="00F07B03" w:rsidRDefault="00B55004" w:rsidP="00F6162C">
      <w:pPr>
        <w:rPr>
          <w:rFonts w:asciiTheme="minorHAnsi" w:hAnsiTheme="minorHAnsi"/>
        </w:rPr>
      </w:pPr>
      <w:r w:rsidRPr="00F07B03">
        <w:rPr>
          <w:rFonts w:asciiTheme="minorHAnsi" w:hAnsiTheme="minorHAnsi"/>
        </w:rPr>
        <w:t>Funkcionalnosti za zagotavljanje varnosti:</w:t>
      </w:r>
    </w:p>
    <w:p w:rsidR="00B55004" w:rsidRPr="00F07B03" w:rsidRDefault="00B55004" w:rsidP="00F6162C">
      <w:pPr>
        <w:pStyle w:val="ListParagraph"/>
        <w:numPr>
          <w:ilvl w:val="0"/>
          <w:numId w:val="110"/>
        </w:numPr>
        <w:spacing w:after="160" w:line="240" w:lineRule="auto"/>
        <w:rPr>
          <w:rFonts w:asciiTheme="minorHAnsi" w:hAnsiTheme="minorHAnsi"/>
        </w:rPr>
      </w:pPr>
      <w:r w:rsidRPr="00F07B03">
        <w:rPr>
          <w:rFonts w:asciiTheme="minorHAnsi" w:hAnsiTheme="minorHAnsi"/>
        </w:rPr>
        <w:t xml:space="preserve">varnost na nivoju vrat z overjanjem uporabnikov po standardu IEEE </w:t>
      </w:r>
      <w:proofErr w:type="spellStart"/>
      <w:r w:rsidRPr="00F07B03">
        <w:rPr>
          <w:rFonts w:asciiTheme="minorHAnsi" w:hAnsiTheme="minorHAnsi"/>
        </w:rPr>
        <w:t>802.1x</w:t>
      </w:r>
      <w:proofErr w:type="spellEnd"/>
      <w:r w:rsidRPr="00F07B03">
        <w:rPr>
          <w:rFonts w:asciiTheme="minorHAnsi" w:hAnsiTheme="minorHAnsi"/>
        </w:rPr>
        <w:t xml:space="preserve"> protokolu ter dinamičnim dodeljevanjem VLAN-</w:t>
      </w:r>
      <w:proofErr w:type="spellStart"/>
      <w:r w:rsidRPr="00F07B03">
        <w:rPr>
          <w:rFonts w:asciiTheme="minorHAnsi" w:hAnsiTheme="minorHAnsi"/>
        </w:rPr>
        <w:t>ov</w:t>
      </w:r>
      <w:proofErr w:type="spellEnd"/>
      <w:r w:rsidRPr="00F07B03">
        <w:rPr>
          <w:rFonts w:asciiTheme="minorHAnsi" w:hAnsiTheme="minorHAnsi"/>
        </w:rPr>
        <w:t>,</w:t>
      </w:r>
    </w:p>
    <w:p w:rsidR="00B55004" w:rsidRPr="00F07B03" w:rsidRDefault="00B55004" w:rsidP="00F6162C">
      <w:pPr>
        <w:pStyle w:val="ListParagraph"/>
        <w:numPr>
          <w:ilvl w:val="0"/>
          <w:numId w:val="110"/>
        </w:numPr>
        <w:spacing w:after="160" w:line="240" w:lineRule="auto"/>
        <w:rPr>
          <w:rFonts w:asciiTheme="minorHAnsi" w:hAnsiTheme="minorHAnsi"/>
        </w:rPr>
      </w:pPr>
      <w:r w:rsidRPr="00F07B03">
        <w:rPr>
          <w:rFonts w:asciiTheme="minorHAnsi" w:hAnsiTheme="minorHAnsi"/>
        </w:rPr>
        <w:t xml:space="preserve">podpora za uporabniški (poseben) VLAN, če se odjemalec ne uspe overiti, </w:t>
      </w:r>
    </w:p>
    <w:p w:rsidR="00B55004" w:rsidRPr="00F07B03" w:rsidRDefault="00B55004" w:rsidP="00F6162C">
      <w:pPr>
        <w:pStyle w:val="ListParagraph"/>
        <w:numPr>
          <w:ilvl w:val="0"/>
          <w:numId w:val="110"/>
        </w:numPr>
        <w:spacing w:after="160" w:line="240" w:lineRule="auto"/>
        <w:rPr>
          <w:rFonts w:asciiTheme="minorHAnsi" w:hAnsiTheme="minorHAnsi"/>
        </w:rPr>
      </w:pPr>
      <w:r w:rsidRPr="00F07B03">
        <w:rPr>
          <w:rFonts w:asciiTheme="minorHAnsi" w:hAnsiTheme="minorHAnsi"/>
        </w:rPr>
        <w:lastRenderedPageBreak/>
        <w:t xml:space="preserve">podpora ACL na vmesnik glede na uporabnika, ki se overja preko </w:t>
      </w:r>
      <w:proofErr w:type="spellStart"/>
      <w:r w:rsidRPr="00F07B03">
        <w:rPr>
          <w:rFonts w:asciiTheme="minorHAnsi" w:hAnsiTheme="minorHAnsi"/>
        </w:rPr>
        <w:t>802.1x</w:t>
      </w:r>
      <w:proofErr w:type="spellEnd"/>
      <w:r w:rsidRPr="00F07B03">
        <w:rPr>
          <w:rFonts w:asciiTheme="minorHAnsi" w:hAnsiTheme="minorHAnsi"/>
        </w:rPr>
        <w:t xml:space="preserve">, </w:t>
      </w:r>
    </w:p>
    <w:p w:rsidR="00B55004" w:rsidRPr="00F07B03" w:rsidRDefault="00B55004" w:rsidP="00F6162C">
      <w:pPr>
        <w:pStyle w:val="ListParagraph"/>
        <w:numPr>
          <w:ilvl w:val="0"/>
          <w:numId w:val="110"/>
        </w:numPr>
        <w:spacing w:after="160" w:line="240" w:lineRule="auto"/>
        <w:rPr>
          <w:rFonts w:asciiTheme="minorHAnsi" w:hAnsiTheme="minorHAnsi"/>
        </w:rPr>
      </w:pPr>
      <w:r w:rsidRPr="00F07B03">
        <w:rPr>
          <w:rFonts w:asciiTheme="minorHAnsi" w:hAnsiTheme="minorHAnsi"/>
        </w:rPr>
        <w:t>podpora varnostnim filtrom, ki se časovno avtomatsko spreminjajo,</w:t>
      </w:r>
    </w:p>
    <w:p w:rsidR="00B55004" w:rsidRPr="00F07B03" w:rsidRDefault="00B55004" w:rsidP="00F6162C">
      <w:pPr>
        <w:pStyle w:val="ListParagraph"/>
        <w:numPr>
          <w:ilvl w:val="0"/>
          <w:numId w:val="110"/>
        </w:numPr>
        <w:spacing w:after="160" w:line="240" w:lineRule="auto"/>
        <w:rPr>
          <w:rFonts w:asciiTheme="minorHAnsi" w:hAnsiTheme="minorHAnsi"/>
        </w:rPr>
      </w:pPr>
      <w:r w:rsidRPr="00F07B03">
        <w:rPr>
          <w:rFonts w:asciiTheme="minorHAnsi" w:hAnsiTheme="minorHAnsi"/>
        </w:rPr>
        <w:t>podpora za varnostne filtre za promet IP med navideznimi omrežji,</w:t>
      </w:r>
    </w:p>
    <w:p w:rsidR="00B55004" w:rsidRPr="00F07B03" w:rsidRDefault="00B55004" w:rsidP="00F6162C">
      <w:pPr>
        <w:pStyle w:val="ListParagraph"/>
        <w:numPr>
          <w:ilvl w:val="0"/>
          <w:numId w:val="110"/>
        </w:numPr>
        <w:spacing w:after="160" w:line="240" w:lineRule="auto"/>
        <w:rPr>
          <w:rFonts w:asciiTheme="minorHAnsi" w:hAnsiTheme="minorHAnsi"/>
        </w:rPr>
      </w:pPr>
      <w:r w:rsidRPr="00F07B03">
        <w:rPr>
          <w:rFonts w:asciiTheme="minorHAnsi" w:hAnsiTheme="minorHAnsi"/>
        </w:rPr>
        <w:t>varnostni filtri morajo podpirati možnosti odločanja glede na fizični ali logični vmesnik ter naslove nivoja 2 do 4 (MAC, IPV4 in IPV6, TCP/UDP),</w:t>
      </w:r>
    </w:p>
    <w:p w:rsidR="00B55004" w:rsidRPr="00F07B03" w:rsidRDefault="00B55004" w:rsidP="00F6162C">
      <w:pPr>
        <w:pStyle w:val="ListParagraph"/>
        <w:numPr>
          <w:ilvl w:val="0"/>
          <w:numId w:val="110"/>
        </w:numPr>
        <w:spacing w:after="160" w:line="240" w:lineRule="auto"/>
        <w:rPr>
          <w:rFonts w:asciiTheme="minorHAnsi" w:hAnsiTheme="minorHAnsi"/>
        </w:rPr>
      </w:pPr>
      <w:r w:rsidRPr="00F07B03">
        <w:rPr>
          <w:rFonts w:asciiTheme="minorHAnsi" w:hAnsiTheme="minorHAnsi"/>
        </w:rPr>
        <w:t>podpora SSH in SNMPv3 protokolov za administracijo,</w:t>
      </w:r>
    </w:p>
    <w:p w:rsidR="00B55004" w:rsidRPr="00F07B03" w:rsidRDefault="00B55004" w:rsidP="00F6162C">
      <w:pPr>
        <w:pStyle w:val="ListParagraph"/>
        <w:numPr>
          <w:ilvl w:val="0"/>
          <w:numId w:val="110"/>
        </w:numPr>
        <w:spacing w:after="160" w:line="240" w:lineRule="auto"/>
        <w:rPr>
          <w:rFonts w:asciiTheme="minorHAnsi" w:hAnsiTheme="minorHAnsi"/>
        </w:rPr>
      </w:pPr>
      <w:r w:rsidRPr="00F07B03">
        <w:rPr>
          <w:rFonts w:asciiTheme="minorHAnsi" w:hAnsiTheme="minorHAnsi"/>
        </w:rPr>
        <w:t xml:space="preserve">podpora za overjanje preko protokola TACACS+ in/ali RADIUS, </w:t>
      </w:r>
    </w:p>
    <w:p w:rsidR="00B55004" w:rsidRPr="00F07B03" w:rsidRDefault="00B55004" w:rsidP="00F6162C">
      <w:pPr>
        <w:pStyle w:val="ListParagraph"/>
        <w:numPr>
          <w:ilvl w:val="0"/>
          <w:numId w:val="110"/>
        </w:numPr>
        <w:spacing w:after="160" w:line="240" w:lineRule="auto"/>
        <w:rPr>
          <w:rFonts w:asciiTheme="minorHAnsi" w:hAnsiTheme="minorHAnsi"/>
        </w:rPr>
      </w:pPr>
      <w:r w:rsidRPr="00F07B03">
        <w:rPr>
          <w:rFonts w:asciiTheme="minorHAnsi" w:hAnsiTheme="minorHAnsi"/>
        </w:rPr>
        <w:t>podpora prepuščanju prometa samo določenih naslovov MAC na posameznem vmesniku,</w:t>
      </w:r>
    </w:p>
    <w:p w:rsidR="00B55004" w:rsidRPr="00F07B03" w:rsidRDefault="00B55004" w:rsidP="00F6162C">
      <w:pPr>
        <w:pStyle w:val="ListParagraph"/>
        <w:numPr>
          <w:ilvl w:val="0"/>
          <w:numId w:val="110"/>
        </w:numPr>
        <w:spacing w:after="160" w:line="240" w:lineRule="auto"/>
        <w:rPr>
          <w:rFonts w:asciiTheme="minorHAnsi" w:hAnsiTheme="minorHAnsi"/>
        </w:rPr>
      </w:pPr>
      <w:r w:rsidRPr="00F07B03">
        <w:rPr>
          <w:rFonts w:asciiTheme="minorHAnsi" w:hAnsiTheme="minorHAnsi"/>
        </w:rPr>
        <w:t xml:space="preserve">podpora obveščanju o spremembah naslovov MAC na posameznem vmesniku, </w:t>
      </w:r>
    </w:p>
    <w:p w:rsidR="00B55004" w:rsidRPr="00F07B03" w:rsidRDefault="00B55004" w:rsidP="00F6162C">
      <w:pPr>
        <w:pStyle w:val="ListParagraph"/>
        <w:numPr>
          <w:ilvl w:val="0"/>
          <w:numId w:val="110"/>
        </w:numPr>
        <w:spacing w:after="160" w:line="240" w:lineRule="auto"/>
        <w:rPr>
          <w:rFonts w:asciiTheme="minorHAnsi" w:hAnsiTheme="minorHAnsi"/>
        </w:rPr>
      </w:pPr>
      <w:r w:rsidRPr="00F07B03">
        <w:rPr>
          <w:rFonts w:asciiTheme="minorHAnsi" w:hAnsiTheme="minorHAnsi"/>
        </w:rPr>
        <w:t xml:space="preserve">možnost preverjanja izvora paketov ARP in preprečevanja pošiljanja paketov z napačno vsebino relacije IP-MAC (ARP </w:t>
      </w:r>
      <w:proofErr w:type="spellStart"/>
      <w:r w:rsidRPr="00F07B03">
        <w:rPr>
          <w:rFonts w:asciiTheme="minorHAnsi" w:hAnsiTheme="minorHAnsi"/>
        </w:rPr>
        <w:t>inspection</w:t>
      </w:r>
      <w:proofErr w:type="spellEnd"/>
      <w:r w:rsidRPr="00F07B03">
        <w:rPr>
          <w:rFonts w:asciiTheme="minorHAnsi" w:hAnsiTheme="minorHAnsi"/>
        </w:rPr>
        <w:t>),</w:t>
      </w:r>
    </w:p>
    <w:p w:rsidR="00B55004" w:rsidRPr="00F07B03" w:rsidRDefault="00B55004" w:rsidP="00F6162C">
      <w:pPr>
        <w:pStyle w:val="ListParagraph"/>
        <w:numPr>
          <w:ilvl w:val="0"/>
          <w:numId w:val="110"/>
        </w:numPr>
        <w:spacing w:after="160" w:line="240" w:lineRule="auto"/>
        <w:rPr>
          <w:rFonts w:asciiTheme="minorHAnsi" w:hAnsiTheme="minorHAnsi"/>
        </w:rPr>
      </w:pPr>
      <w:proofErr w:type="spellStart"/>
      <w:r w:rsidRPr="00F07B03">
        <w:rPr>
          <w:rFonts w:asciiTheme="minorHAnsi" w:hAnsiTheme="minorHAnsi"/>
        </w:rPr>
        <w:t>Bridge</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 xml:space="preserve"> </w:t>
      </w:r>
      <w:proofErr w:type="spellStart"/>
      <w:r w:rsidRPr="00F07B03">
        <w:rPr>
          <w:rFonts w:asciiTheme="minorHAnsi" w:hAnsiTheme="minorHAnsi"/>
        </w:rPr>
        <w:t>Data</w:t>
      </w:r>
      <w:proofErr w:type="spellEnd"/>
      <w:r w:rsidRPr="00F07B03">
        <w:rPr>
          <w:rFonts w:asciiTheme="minorHAnsi" w:hAnsiTheme="minorHAnsi"/>
        </w:rPr>
        <w:t xml:space="preserve"> </w:t>
      </w:r>
      <w:proofErr w:type="spellStart"/>
      <w:r w:rsidRPr="00F07B03">
        <w:rPr>
          <w:rFonts w:asciiTheme="minorHAnsi" w:hAnsiTheme="minorHAnsi"/>
        </w:rPr>
        <w:t>Unit</w:t>
      </w:r>
      <w:proofErr w:type="spellEnd"/>
      <w:r w:rsidRPr="00F07B03">
        <w:rPr>
          <w:rFonts w:asciiTheme="minorHAnsi" w:hAnsiTheme="minorHAnsi"/>
        </w:rPr>
        <w:t xml:space="preserve"> </w:t>
      </w:r>
      <w:proofErr w:type="spellStart"/>
      <w:r w:rsidRPr="00F07B03">
        <w:rPr>
          <w:rFonts w:asciiTheme="minorHAnsi" w:hAnsiTheme="minorHAnsi"/>
        </w:rPr>
        <w:t>guard</w:t>
      </w:r>
      <w:proofErr w:type="spellEnd"/>
      <w:r w:rsidRPr="00F07B03">
        <w:rPr>
          <w:rFonts w:asciiTheme="minorHAnsi" w:hAnsiTheme="minorHAnsi"/>
        </w:rPr>
        <w:t xml:space="preserve"> (preprečitev sprejemanja BPDU paketov preko določenih vmesnikov)</w:t>
      </w:r>
    </w:p>
    <w:p w:rsidR="00B55004" w:rsidRPr="00F07B03" w:rsidRDefault="00B55004" w:rsidP="00F6162C">
      <w:pPr>
        <w:pStyle w:val="ListParagraph"/>
        <w:numPr>
          <w:ilvl w:val="0"/>
          <w:numId w:val="110"/>
        </w:numPr>
        <w:spacing w:after="160" w:line="240" w:lineRule="auto"/>
        <w:rPr>
          <w:rFonts w:asciiTheme="minorHAnsi" w:hAnsiTheme="minorHAnsi"/>
        </w:rPr>
      </w:pPr>
      <w:r w:rsidRPr="00F07B03">
        <w:rPr>
          <w:rFonts w:asciiTheme="minorHAnsi" w:hAnsiTheme="minorHAnsi"/>
        </w:rPr>
        <w:t>omogočeno filtriranje paketov BPDU ter preprečevanje priklopa stikal z manjšimi prioritetami BPDU kot jih ima korensko stikalo,</w:t>
      </w:r>
    </w:p>
    <w:p w:rsidR="00B55004" w:rsidRPr="00F07B03" w:rsidRDefault="00B55004" w:rsidP="00F6162C">
      <w:pPr>
        <w:pStyle w:val="ListParagraph"/>
        <w:numPr>
          <w:ilvl w:val="0"/>
          <w:numId w:val="110"/>
        </w:numPr>
        <w:spacing w:after="160" w:line="240" w:lineRule="auto"/>
        <w:rPr>
          <w:rFonts w:asciiTheme="minorHAnsi" w:hAnsiTheme="minorHAnsi"/>
        </w:rPr>
      </w:pPr>
      <w:r w:rsidRPr="00F07B03">
        <w:rPr>
          <w:rFonts w:asciiTheme="minorHAnsi" w:hAnsiTheme="minorHAnsi"/>
        </w:rPr>
        <w:t xml:space="preserve">možnost odmetavanja prometa DHCP iz </w:t>
      </w:r>
      <w:proofErr w:type="spellStart"/>
      <w:r w:rsidRPr="00F07B03">
        <w:rPr>
          <w:rFonts w:asciiTheme="minorHAnsi" w:hAnsiTheme="minorHAnsi"/>
        </w:rPr>
        <w:t>nezaupnih</w:t>
      </w:r>
      <w:proofErr w:type="spellEnd"/>
      <w:r w:rsidRPr="00F07B03">
        <w:rPr>
          <w:rFonts w:asciiTheme="minorHAnsi" w:hAnsiTheme="minorHAnsi"/>
        </w:rPr>
        <w:t xml:space="preserve"> priključkov (DHCP </w:t>
      </w:r>
      <w:proofErr w:type="spellStart"/>
      <w:r w:rsidRPr="00F07B03">
        <w:rPr>
          <w:rFonts w:asciiTheme="minorHAnsi" w:hAnsiTheme="minorHAnsi"/>
        </w:rPr>
        <w:t>snooping</w:t>
      </w:r>
      <w:proofErr w:type="spellEnd"/>
      <w:r w:rsidRPr="00F07B03">
        <w:rPr>
          <w:rFonts w:asciiTheme="minorHAnsi" w:hAnsiTheme="minorHAnsi"/>
        </w:rPr>
        <w:t>),</w:t>
      </w:r>
    </w:p>
    <w:p w:rsidR="00B55004" w:rsidRPr="00F07B03" w:rsidRDefault="00B55004" w:rsidP="00F6162C">
      <w:pPr>
        <w:pStyle w:val="ListParagraph"/>
        <w:numPr>
          <w:ilvl w:val="0"/>
          <w:numId w:val="110"/>
        </w:numPr>
        <w:spacing w:after="160" w:line="240" w:lineRule="auto"/>
        <w:rPr>
          <w:rFonts w:asciiTheme="minorHAnsi" w:hAnsiTheme="minorHAnsi"/>
        </w:rPr>
      </w:pPr>
      <w:r w:rsidRPr="00F07B03">
        <w:rPr>
          <w:rFonts w:asciiTheme="minorHAnsi" w:hAnsiTheme="minorHAnsi"/>
        </w:rPr>
        <w:t xml:space="preserve">avtomatsko onemogočanje fizičnih priključkov ob zaznavanju prekomernih napak (npr. </w:t>
      </w:r>
      <w:proofErr w:type="spellStart"/>
      <w:r w:rsidRPr="00F07B03">
        <w:rPr>
          <w:rFonts w:asciiTheme="minorHAnsi" w:hAnsiTheme="minorHAnsi"/>
        </w:rPr>
        <w:t>Errdisable</w:t>
      </w:r>
      <w:proofErr w:type="spellEnd"/>
      <w:r w:rsidRPr="00F07B03">
        <w:rPr>
          <w:rFonts w:asciiTheme="minorHAnsi" w:hAnsiTheme="minorHAnsi"/>
        </w:rPr>
        <w:t xml:space="preserve">, IP ARP </w:t>
      </w:r>
      <w:proofErr w:type="spellStart"/>
      <w:r w:rsidRPr="00F07B03">
        <w:rPr>
          <w:rFonts w:asciiTheme="minorHAnsi" w:hAnsiTheme="minorHAnsi"/>
        </w:rPr>
        <w:t>inspection</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 xml:space="preserve"> </w:t>
      </w:r>
      <w:proofErr w:type="spellStart"/>
      <w:r w:rsidRPr="00F07B03">
        <w:rPr>
          <w:rFonts w:asciiTheme="minorHAnsi" w:hAnsiTheme="minorHAnsi"/>
        </w:rPr>
        <w:t>security</w:t>
      </w:r>
      <w:proofErr w:type="spellEnd"/>
      <w:r w:rsidRPr="00F07B03">
        <w:rPr>
          <w:rFonts w:asciiTheme="minorHAnsi" w:hAnsiTheme="minorHAnsi"/>
        </w:rPr>
        <w:t xml:space="preserve">, BPDU </w:t>
      </w:r>
      <w:proofErr w:type="spellStart"/>
      <w:r w:rsidRPr="00F07B03">
        <w:rPr>
          <w:rFonts w:asciiTheme="minorHAnsi" w:hAnsiTheme="minorHAnsi"/>
        </w:rPr>
        <w:t>guard</w:t>
      </w:r>
      <w:proofErr w:type="spellEnd"/>
      <w:r w:rsidRPr="00F07B03">
        <w:rPr>
          <w:rFonts w:asciiTheme="minorHAnsi" w:hAnsiTheme="minorHAnsi"/>
        </w:rPr>
        <w:t xml:space="preserve">, </w:t>
      </w:r>
      <w:proofErr w:type="spellStart"/>
      <w:r w:rsidRPr="00F07B03">
        <w:rPr>
          <w:rFonts w:asciiTheme="minorHAnsi" w:hAnsiTheme="minorHAnsi"/>
        </w:rPr>
        <w:t>root</w:t>
      </w:r>
      <w:proofErr w:type="spellEnd"/>
      <w:r w:rsidRPr="00F07B03">
        <w:rPr>
          <w:rFonts w:asciiTheme="minorHAnsi" w:hAnsiTheme="minorHAnsi"/>
        </w:rPr>
        <w:t xml:space="preserve"> </w:t>
      </w:r>
      <w:proofErr w:type="spellStart"/>
      <w:r w:rsidRPr="00F07B03">
        <w:rPr>
          <w:rFonts w:asciiTheme="minorHAnsi" w:hAnsiTheme="minorHAnsi"/>
        </w:rPr>
        <w:t>guard</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 xml:space="preserve"> </w:t>
      </w:r>
      <w:proofErr w:type="spellStart"/>
      <w:r w:rsidRPr="00F07B03">
        <w:rPr>
          <w:rFonts w:asciiTheme="minorHAnsi" w:hAnsiTheme="minorHAnsi"/>
        </w:rPr>
        <w:t>Error</w:t>
      </w:r>
      <w:proofErr w:type="spellEnd"/>
      <w:r w:rsidRPr="00F07B03">
        <w:rPr>
          <w:rFonts w:asciiTheme="minorHAnsi" w:hAnsiTheme="minorHAnsi"/>
        </w:rPr>
        <w:t xml:space="preserve"> </w:t>
      </w:r>
      <w:proofErr w:type="spellStart"/>
      <w:r w:rsidRPr="00F07B03">
        <w:rPr>
          <w:rFonts w:asciiTheme="minorHAnsi" w:hAnsiTheme="minorHAnsi"/>
        </w:rPr>
        <w:t>Disable</w:t>
      </w:r>
      <w:proofErr w:type="spellEnd"/>
      <w:r w:rsidRPr="00F07B03">
        <w:rPr>
          <w:rFonts w:asciiTheme="minorHAnsi" w:hAnsiTheme="minorHAnsi"/>
        </w:rPr>
        <w:t xml:space="preserve">), </w:t>
      </w:r>
    </w:p>
    <w:p w:rsidR="00B55004" w:rsidRPr="00F07B03" w:rsidRDefault="00B55004" w:rsidP="00F6162C">
      <w:pPr>
        <w:pStyle w:val="ListParagraph"/>
        <w:numPr>
          <w:ilvl w:val="0"/>
          <w:numId w:val="110"/>
        </w:numPr>
        <w:spacing w:after="160" w:line="240" w:lineRule="auto"/>
        <w:rPr>
          <w:rFonts w:asciiTheme="minorHAnsi" w:hAnsiTheme="minorHAnsi"/>
        </w:rPr>
      </w:pPr>
      <w:r w:rsidRPr="00F07B03">
        <w:rPr>
          <w:rFonts w:asciiTheme="minorHAnsi" w:hAnsiTheme="minorHAnsi"/>
        </w:rPr>
        <w:t xml:space="preserve">možnost zakasnjenega avtomatskega aktiviranja priključkov, ki so bili onemogočeni zaradi prekomernih napak, </w:t>
      </w:r>
    </w:p>
    <w:p w:rsidR="00B55004" w:rsidRPr="00F07B03" w:rsidRDefault="00B55004" w:rsidP="00F6162C">
      <w:pPr>
        <w:rPr>
          <w:rFonts w:asciiTheme="minorHAnsi" w:hAnsiTheme="minorHAnsi"/>
        </w:rPr>
      </w:pPr>
      <w:r w:rsidRPr="00F07B03">
        <w:rPr>
          <w:rFonts w:asciiTheme="minorHAnsi" w:hAnsiTheme="minorHAnsi"/>
        </w:rPr>
        <w:t>Upravljanje in administracija:</w:t>
      </w:r>
    </w:p>
    <w:p w:rsidR="00B55004" w:rsidRPr="00F07B03" w:rsidRDefault="00B55004" w:rsidP="00F6162C">
      <w:pPr>
        <w:pStyle w:val="ListParagraph"/>
        <w:numPr>
          <w:ilvl w:val="0"/>
          <w:numId w:val="111"/>
        </w:numPr>
        <w:spacing w:after="160" w:line="240" w:lineRule="auto"/>
        <w:rPr>
          <w:rFonts w:asciiTheme="minorHAnsi" w:hAnsiTheme="minorHAnsi"/>
        </w:rPr>
      </w:pPr>
      <w:r w:rsidRPr="00F07B03">
        <w:rPr>
          <w:rFonts w:asciiTheme="minorHAnsi" w:hAnsiTheme="minorHAnsi"/>
        </w:rPr>
        <w:t>podpora za upravljanje in konfiguracijo preko CLI, SSH in WEB vmesnika,</w:t>
      </w:r>
    </w:p>
    <w:p w:rsidR="00B55004" w:rsidRPr="00F07B03" w:rsidRDefault="00B55004" w:rsidP="00F6162C">
      <w:pPr>
        <w:pStyle w:val="ListParagraph"/>
        <w:numPr>
          <w:ilvl w:val="0"/>
          <w:numId w:val="111"/>
        </w:numPr>
        <w:spacing w:after="160" w:line="240" w:lineRule="auto"/>
        <w:rPr>
          <w:rFonts w:asciiTheme="minorHAnsi" w:hAnsiTheme="minorHAnsi"/>
        </w:rPr>
      </w:pPr>
      <w:r w:rsidRPr="00F07B03">
        <w:rPr>
          <w:rFonts w:asciiTheme="minorHAnsi" w:hAnsiTheme="minorHAnsi"/>
        </w:rPr>
        <w:t>možnost upravljanja preko naslova IPv6</w:t>
      </w:r>
    </w:p>
    <w:p w:rsidR="00B55004" w:rsidRPr="00F07B03" w:rsidRDefault="00B55004" w:rsidP="00F6162C">
      <w:pPr>
        <w:pStyle w:val="ListParagraph"/>
        <w:numPr>
          <w:ilvl w:val="0"/>
          <w:numId w:val="111"/>
        </w:numPr>
        <w:spacing w:after="160" w:line="240" w:lineRule="auto"/>
        <w:rPr>
          <w:rFonts w:asciiTheme="minorHAnsi" w:hAnsiTheme="minorHAnsi"/>
        </w:rPr>
      </w:pPr>
      <w:r w:rsidRPr="00F07B03">
        <w:rPr>
          <w:rFonts w:asciiTheme="minorHAnsi" w:hAnsiTheme="minorHAnsi"/>
        </w:rPr>
        <w:t xml:space="preserve">možnost upravljanja preko ločenega fizičnega vmesnika </w:t>
      </w:r>
      <w:proofErr w:type="spellStart"/>
      <w:r w:rsidRPr="00F07B03">
        <w:rPr>
          <w:rFonts w:asciiTheme="minorHAnsi" w:hAnsiTheme="minorHAnsi"/>
        </w:rPr>
        <w:t>Ethernet</w:t>
      </w:r>
      <w:proofErr w:type="spellEnd"/>
      <w:r w:rsidRPr="00F07B03">
        <w:rPr>
          <w:rFonts w:asciiTheme="minorHAnsi" w:hAnsiTheme="minorHAnsi"/>
        </w:rPr>
        <w:t xml:space="preserve"> </w:t>
      </w:r>
    </w:p>
    <w:p w:rsidR="00B55004" w:rsidRPr="00F07B03" w:rsidRDefault="00B55004" w:rsidP="00F6162C">
      <w:pPr>
        <w:pStyle w:val="ListParagraph"/>
        <w:numPr>
          <w:ilvl w:val="0"/>
          <w:numId w:val="111"/>
        </w:numPr>
        <w:spacing w:after="160" w:line="240" w:lineRule="auto"/>
        <w:rPr>
          <w:rFonts w:asciiTheme="minorHAnsi" w:hAnsiTheme="minorHAnsi"/>
        </w:rPr>
      </w:pPr>
      <w:r w:rsidRPr="00F07B03">
        <w:rPr>
          <w:rFonts w:asciiTheme="minorHAnsi" w:hAnsiTheme="minorHAnsi"/>
        </w:rPr>
        <w:t>podpora TFTP za nadgradnjo programske opreme ter prenos konfiguracij,</w:t>
      </w:r>
    </w:p>
    <w:p w:rsidR="00B55004" w:rsidRPr="00F07B03" w:rsidRDefault="00B55004" w:rsidP="00F6162C">
      <w:pPr>
        <w:pStyle w:val="ListParagraph"/>
        <w:numPr>
          <w:ilvl w:val="0"/>
          <w:numId w:val="111"/>
        </w:numPr>
        <w:spacing w:after="160" w:line="240" w:lineRule="auto"/>
        <w:rPr>
          <w:rFonts w:asciiTheme="minorHAnsi" w:hAnsiTheme="minorHAnsi"/>
        </w:rPr>
      </w:pPr>
      <w:r w:rsidRPr="00F07B03">
        <w:rPr>
          <w:rFonts w:asciiTheme="minorHAnsi" w:hAnsiTheme="minorHAnsi"/>
        </w:rPr>
        <w:t>podpora protokolu NTP ali SNTP za časovno sinhronizacijo,</w:t>
      </w:r>
    </w:p>
    <w:p w:rsidR="00B55004" w:rsidRPr="00F07B03" w:rsidRDefault="00B55004" w:rsidP="00F6162C">
      <w:pPr>
        <w:pStyle w:val="ListParagraph"/>
        <w:numPr>
          <w:ilvl w:val="0"/>
          <w:numId w:val="111"/>
        </w:numPr>
        <w:spacing w:after="160" w:line="240" w:lineRule="auto"/>
        <w:rPr>
          <w:rFonts w:asciiTheme="minorHAnsi" w:hAnsiTheme="minorHAnsi"/>
        </w:rPr>
      </w:pPr>
      <w:r w:rsidRPr="00F07B03">
        <w:rPr>
          <w:rFonts w:asciiTheme="minorHAnsi" w:hAnsiTheme="minorHAnsi"/>
        </w:rPr>
        <w:t>možnost odkrivanja sosednjih naprav (</w:t>
      </w:r>
      <w:proofErr w:type="spellStart"/>
      <w:r w:rsidRPr="00F07B03">
        <w:rPr>
          <w:rFonts w:asciiTheme="minorHAnsi" w:hAnsiTheme="minorHAnsi"/>
        </w:rPr>
        <w:t>neighbor</w:t>
      </w:r>
      <w:proofErr w:type="spellEnd"/>
      <w:r w:rsidRPr="00F07B03">
        <w:rPr>
          <w:rFonts w:asciiTheme="minorHAnsi" w:hAnsiTheme="minorHAnsi"/>
        </w:rPr>
        <w:t xml:space="preserve"> </w:t>
      </w:r>
      <w:proofErr w:type="spellStart"/>
      <w:r w:rsidRPr="00F07B03">
        <w:rPr>
          <w:rFonts w:asciiTheme="minorHAnsi" w:hAnsiTheme="minorHAnsi"/>
        </w:rPr>
        <w:t>learning</w:t>
      </w:r>
      <w:proofErr w:type="spellEnd"/>
      <w:r w:rsidRPr="00F07B03">
        <w:rPr>
          <w:rFonts w:asciiTheme="minorHAnsi" w:hAnsiTheme="minorHAnsi"/>
        </w:rPr>
        <w:t>),</w:t>
      </w:r>
    </w:p>
    <w:p w:rsidR="00B55004" w:rsidRPr="00F07B03" w:rsidRDefault="00B55004" w:rsidP="00513116">
      <w:pPr>
        <w:pStyle w:val="ListParagraph"/>
        <w:numPr>
          <w:ilvl w:val="0"/>
          <w:numId w:val="160"/>
        </w:numPr>
        <w:spacing w:line="240" w:lineRule="auto"/>
        <w:ind w:left="993" w:hanging="284"/>
        <w:rPr>
          <w:rFonts w:asciiTheme="minorHAnsi" w:hAnsiTheme="minorHAnsi"/>
        </w:rPr>
      </w:pPr>
      <w:r w:rsidRPr="00F07B03">
        <w:rPr>
          <w:rFonts w:asciiTheme="minorHAnsi" w:hAnsiTheme="minorHAnsi"/>
        </w:rPr>
        <w:t>podpora protokolom SNMPv1, v2c in v3 ter podpora najmanj 4 skupin RMON, (alarm, dogodek, zgodovina in statistika vmesnikov),</w:t>
      </w:r>
    </w:p>
    <w:p w:rsidR="00B55004" w:rsidRPr="00F07B03" w:rsidRDefault="00B55004" w:rsidP="00F6162C">
      <w:pPr>
        <w:pStyle w:val="ListParagraph"/>
        <w:numPr>
          <w:ilvl w:val="0"/>
          <w:numId w:val="111"/>
        </w:numPr>
        <w:spacing w:after="160" w:line="240" w:lineRule="auto"/>
        <w:rPr>
          <w:rFonts w:asciiTheme="minorHAnsi" w:hAnsiTheme="minorHAnsi"/>
        </w:rPr>
      </w:pPr>
      <w:r w:rsidRPr="00F07B03">
        <w:rPr>
          <w:rFonts w:asciiTheme="minorHAnsi" w:hAnsiTheme="minorHAnsi"/>
        </w:rPr>
        <w:t xml:space="preserve">podpora prenosa sporočil stikala do strežnika sporočil </w:t>
      </w:r>
      <w:proofErr w:type="spellStart"/>
      <w:r w:rsidRPr="00F07B03">
        <w:rPr>
          <w:rFonts w:asciiTheme="minorHAnsi" w:hAnsiTheme="minorHAnsi"/>
        </w:rPr>
        <w:t>Syslog</w:t>
      </w:r>
      <w:proofErr w:type="spellEnd"/>
      <w:r w:rsidRPr="00F07B03">
        <w:rPr>
          <w:rFonts w:asciiTheme="minorHAnsi" w:hAnsiTheme="minorHAnsi"/>
        </w:rPr>
        <w:t>,</w:t>
      </w:r>
    </w:p>
    <w:p w:rsidR="00B55004" w:rsidRPr="00F07B03" w:rsidRDefault="00B55004" w:rsidP="00F6162C">
      <w:pPr>
        <w:pStyle w:val="ListParagraph"/>
        <w:numPr>
          <w:ilvl w:val="0"/>
          <w:numId w:val="111"/>
        </w:numPr>
        <w:spacing w:after="160" w:line="240" w:lineRule="auto"/>
        <w:rPr>
          <w:rFonts w:asciiTheme="minorHAnsi" w:hAnsiTheme="minorHAnsi"/>
        </w:rPr>
      </w:pPr>
      <w:r w:rsidRPr="00F07B03">
        <w:rPr>
          <w:rFonts w:asciiTheme="minorHAnsi" w:hAnsiTheme="minorHAnsi"/>
        </w:rPr>
        <w:t>možnost preslikave prometa enega ali več vmesnikov oziroma navideznega omrežja na izhod za priklop analizatorja prometa (</w:t>
      </w:r>
      <w:proofErr w:type="spellStart"/>
      <w:r w:rsidRPr="00F07B03">
        <w:rPr>
          <w:rFonts w:asciiTheme="minorHAnsi" w:hAnsiTheme="minorHAnsi"/>
        </w:rPr>
        <w:t>mirror</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w:t>
      </w:r>
    </w:p>
    <w:p w:rsidR="00B55004" w:rsidRPr="00F07B03" w:rsidRDefault="00B55004" w:rsidP="00F6162C">
      <w:pPr>
        <w:pStyle w:val="ListParagraph"/>
        <w:numPr>
          <w:ilvl w:val="0"/>
          <w:numId w:val="111"/>
        </w:numPr>
        <w:spacing w:after="160" w:line="240" w:lineRule="auto"/>
        <w:rPr>
          <w:rFonts w:asciiTheme="minorHAnsi" w:hAnsiTheme="minorHAnsi"/>
        </w:rPr>
      </w:pPr>
      <w:r w:rsidRPr="00F07B03">
        <w:rPr>
          <w:rFonts w:asciiTheme="minorHAnsi" w:hAnsiTheme="minorHAnsi"/>
        </w:rPr>
        <w:t>možnost preslikave prometa enega ali več vmesnikov oziroma navideznega omrežja na poseben VLAN, ki ga lahko zaključimo na vmesniku drugega stikala (</w:t>
      </w:r>
      <w:proofErr w:type="spellStart"/>
      <w:r w:rsidRPr="00F07B03">
        <w:rPr>
          <w:rFonts w:asciiTheme="minorHAnsi" w:hAnsiTheme="minorHAnsi"/>
        </w:rPr>
        <w:t>Remote</w:t>
      </w:r>
      <w:proofErr w:type="spellEnd"/>
      <w:r w:rsidRPr="00F07B03">
        <w:rPr>
          <w:rFonts w:asciiTheme="minorHAnsi" w:hAnsiTheme="minorHAnsi"/>
        </w:rPr>
        <w:t>-SPAN/</w:t>
      </w:r>
      <w:proofErr w:type="spellStart"/>
      <w:r w:rsidRPr="00F07B03">
        <w:rPr>
          <w:rFonts w:asciiTheme="minorHAnsi" w:hAnsiTheme="minorHAnsi"/>
        </w:rPr>
        <w:t>mirroring</w:t>
      </w:r>
      <w:proofErr w:type="spellEnd"/>
      <w:r w:rsidRPr="00F07B03">
        <w:rPr>
          <w:rFonts w:asciiTheme="minorHAnsi" w:hAnsiTheme="minorHAnsi"/>
        </w:rPr>
        <w:t xml:space="preserve">),  </w:t>
      </w:r>
    </w:p>
    <w:p w:rsidR="00B55004" w:rsidRPr="00F07B03" w:rsidRDefault="00B55004" w:rsidP="00F6162C">
      <w:pPr>
        <w:pStyle w:val="ListParagraph"/>
        <w:numPr>
          <w:ilvl w:val="0"/>
          <w:numId w:val="111"/>
        </w:numPr>
        <w:spacing w:after="160" w:line="240" w:lineRule="auto"/>
        <w:rPr>
          <w:rFonts w:asciiTheme="minorHAnsi" w:hAnsiTheme="minorHAnsi"/>
        </w:rPr>
      </w:pPr>
      <w:r w:rsidRPr="00F07B03">
        <w:rPr>
          <w:rFonts w:asciiTheme="minorHAnsi" w:hAnsiTheme="minorHAnsi"/>
        </w:rPr>
        <w:t xml:space="preserve">možnost analiziranja dolžine posameznega para v bakreni povezavi z metodo TDR (Time </w:t>
      </w:r>
      <w:proofErr w:type="spellStart"/>
      <w:r w:rsidRPr="00F07B03">
        <w:rPr>
          <w:rFonts w:asciiTheme="minorHAnsi" w:hAnsiTheme="minorHAnsi"/>
        </w:rPr>
        <w:t>Domain</w:t>
      </w:r>
      <w:proofErr w:type="spellEnd"/>
      <w:r w:rsidRPr="00F07B03">
        <w:rPr>
          <w:rFonts w:asciiTheme="minorHAnsi" w:hAnsiTheme="minorHAnsi"/>
        </w:rPr>
        <w:t xml:space="preserve"> </w:t>
      </w:r>
      <w:proofErr w:type="spellStart"/>
      <w:r w:rsidRPr="00F07B03">
        <w:rPr>
          <w:rFonts w:asciiTheme="minorHAnsi" w:hAnsiTheme="minorHAnsi"/>
        </w:rPr>
        <w:t>Reflect</w:t>
      </w:r>
      <w:proofErr w:type="spellEnd"/>
      <w:r w:rsidRPr="00F07B03">
        <w:rPr>
          <w:rFonts w:asciiTheme="minorHAnsi" w:hAnsiTheme="minorHAnsi"/>
        </w:rPr>
        <w:t>),</w:t>
      </w:r>
    </w:p>
    <w:p w:rsidR="00B55004" w:rsidRPr="00F07B03" w:rsidRDefault="00B55004" w:rsidP="00F6162C">
      <w:pPr>
        <w:pStyle w:val="ListParagraph"/>
        <w:numPr>
          <w:ilvl w:val="0"/>
          <w:numId w:val="111"/>
        </w:numPr>
        <w:spacing w:after="160" w:line="240" w:lineRule="auto"/>
        <w:rPr>
          <w:rFonts w:asciiTheme="minorHAnsi" w:hAnsiTheme="minorHAnsi"/>
        </w:rPr>
      </w:pPr>
      <w:r w:rsidRPr="00F07B03">
        <w:rPr>
          <w:rFonts w:asciiTheme="minorHAnsi" w:hAnsiTheme="minorHAnsi"/>
        </w:rPr>
        <w:t>podpora shranjevanju in nalaganju konfiguracije stikala v format ASCII</w:t>
      </w:r>
    </w:p>
    <w:p w:rsidR="00B55004" w:rsidRPr="00F07B03" w:rsidRDefault="00B55004" w:rsidP="00F6162C">
      <w:pPr>
        <w:rPr>
          <w:rFonts w:asciiTheme="minorHAnsi" w:hAnsiTheme="minorHAnsi"/>
        </w:rPr>
      </w:pPr>
      <w:r w:rsidRPr="00F07B03">
        <w:rPr>
          <w:rFonts w:asciiTheme="minorHAnsi" w:hAnsiTheme="minorHAnsi"/>
        </w:rPr>
        <w:t>Funkcionalnosti za zagotavljanje kakovosti storitev (</w:t>
      </w:r>
      <w:proofErr w:type="spellStart"/>
      <w:r w:rsidRPr="00F07B03">
        <w:rPr>
          <w:rFonts w:asciiTheme="minorHAnsi" w:hAnsiTheme="minorHAnsi"/>
        </w:rPr>
        <w:t>QoS</w:t>
      </w:r>
      <w:proofErr w:type="spellEnd"/>
      <w:r w:rsidRPr="00F07B03">
        <w:rPr>
          <w:rFonts w:asciiTheme="minorHAnsi" w:hAnsiTheme="minorHAnsi"/>
        </w:rPr>
        <w:t>):</w:t>
      </w:r>
    </w:p>
    <w:p w:rsidR="00B55004" w:rsidRPr="00F07B03" w:rsidRDefault="00B55004" w:rsidP="00F6162C">
      <w:pPr>
        <w:pStyle w:val="ListParagraph"/>
        <w:numPr>
          <w:ilvl w:val="0"/>
          <w:numId w:val="112"/>
        </w:numPr>
        <w:spacing w:after="160" w:line="240" w:lineRule="auto"/>
        <w:rPr>
          <w:rFonts w:asciiTheme="minorHAnsi" w:hAnsiTheme="minorHAnsi"/>
        </w:rPr>
      </w:pPr>
      <w:r w:rsidRPr="00F07B03">
        <w:rPr>
          <w:rFonts w:asciiTheme="minorHAnsi" w:hAnsiTheme="minorHAnsi"/>
        </w:rPr>
        <w:t>vsaj 8 izhodne vrste (</w:t>
      </w:r>
      <w:proofErr w:type="spellStart"/>
      <w:r w:rsidRPr="00F07B03">
        <w:rPr>
          <w:rFonts w:asciiTheme="minorHAnsi" w:hAnsiTheme="minorHAnsi"/>
        </w:rPr>
        <w:t>queues</w:t>
      </w:r>
      <w:proofErr w:type="spellEnd"/>
      <w:r w:rsidRPr="00F07B03">
        <w:rPr>
          <w:rFonts w:asciiTheme="minorHAnsi" w:hAnsiTheme="minorHAnsi"/>
        </w:rPr>
        <w:t>) na vsakem vmesniku,</w:t>
      </w:r>
    </w:p>
    <w:p w:rsidR="00B55004" w:rsidRPr="00F07B03" w:rsidRDefault="00B55004" w:rsidP="00F6162C">
      <w:pPr>
        <w:pStyle w:val="ListParagraph"/>
        <w:numPr>
          <w:ilvl w:val="0"/>
          <w:numId w:val="112"/>
        </w:numPr>
        <w:spacing w:after="160" w:line="240" w:lineRule="auto"/>
        <w:rPr>
          <w:rFonts w:asciiTheme="minorHAnsi" w:hAnsiTheme="minorHAnsi"/>
        </w:rPr>
      </w:pPr>
      <w:r w:rsidRPr="00F07B03">
        <w:rPr>
          <w:rFonts w:asciiTheme="minorHAnsi" w:hAnsiTheme="minorHAnsi"/>
        </w:rPr>
        <w:t>možnost definiranja vsaj ene prioritetne vrste,</w:t>
      </w:r>
    </w:p>
    <w:p w:rsidR="00B55004" w:rsidRPr="00F07B03" w:rsidRDefault="00B55004" w:rsidP="00F6162C">
      <w:pPr>
        <w:pStyle w:val="ListParagraph"/>
        <w:numPr>
          <w:ilvl w:val="0"/>
          <w:numId w:val="112"/>
        </w:numPr>
        <w:spacing w:after="160" w:line="240" w:lineRule="auto"/>
        <w:rPr>
          <w:rFonts w:asciiTheme="minorHAnsi" w:hAnsiTheme="minorHAnsi"/>
        </w:rPr>
      </w:pPr>
      <w:r w:rsidRPr="00F07B03">
        <w:rPr>
          <w:rFonts w:asciiTheme="minorHAnsi" w:hAnsiTheme="minorHAnsi"/>
        </w:rPr>
        <w:t>kontrola algoritma za strežbo izhodnih vrst (</w:t>
      </w:r>
      <w:proofErr w:type="spellStart"/>
      <w:r w:rsidRPr="00F07B03">
        <w:rPr>
          <w:rFonts w:asciiTheme="minorHAnsi" w:hAnsiTheme="minorHAnsi"/>
        </w:rPr>
        <w:t>scheduling</w:t>
      </w:r>
      <w:proofErr w:type="spellEnd"/>
      <w:r w:rsidRPr="00F07B03">
        <w:rPr>
          <w:rFonts w:asciiTheme="minorHAnsi" w:hAnsiTheme="minorHAnsi"/>
        </w:rPr>
        <w:t>) po principu SRR (</w:t>
      </w:r>
      <w:proofErr w:type="spellStart"/>
      <w:r w:rsidRPr="00F07B03">
        <w:rPr>
          <w:rFonts w:asciiTheme="minorHAnsi" w:hAnsiTheme="minorHAnsi"/>
        </w:rPr>
        <w:t>shaped</w:t>
      </w:r>
      <w:proofErr w:type="spellEnd"/>
      <w:r w:rsidRPr="00F07B03">
        <w:rPr>
          <w:rFonts w:asciiTheme="minorHAnsi" w:hAnsiTheme="minorHAnsi"/>
        </w:rPr>
        <w:t xml:space="preserve"> </w:t>
      </w:r>
      <w:proofErr w:type="spellStart"/>
      <w:r w:rsidRPr="00F07B03">
        <w:rPr>
          <w:rFonts w:asciiTheme="minorHAnsi" w:hAnsiTheme="minorHAnsi"/>
        </w:rPr>
        <w:t>round</w:t>
      </w:r>
      <w:proofErr w:type="spellEnd"/>
      <w:r w:rsidRPr="00F07B03">
        <w:rPr>
          <w:rFonts w:asciiTheme="minorHAnsi" w:hAnsiTheme="minorHAnsi"/>
        </w:rPr>
        <w:t xml:space="preserve"> </w:t>
      </w:r>
      <w:proofErr w:type="spellStart"/>
      <w:r w:rsidRPr="00F07B03">
        <w:rPr>
          <w:rFonts w:asciiTheme="minorHAnsi" w:hAnsiTheme="minorHAnsi"/>
        </w:rPr>
        <w:t>robin</w:t>
      </w:r>
      <w:proofErr w:type="spellEnd"/>
      <w:r w:rsidRPr="00F07B03">
        <w:rPr>
          <w:rFonts w:asciiTheme="minorHAnsi" w:hAnsiTheme="minorHAnsi"/>
        </w:rPr>
        <w:t>),</w:t>
      </w:r>
    </w:p>
    <w:p w:rsidR="00B55004" w:rsidRPr="00F07B03" w:rsidRDefault="00B55004" w:rsidP="00F6162C">
      <w:pPr>
        <w:pStyle w:val="ListParagraph"/>
        <w:numPr>
          <w:ilvl w:val="0"/>
          <w:numId w:val="112"/>
        </w:numPr>
        <w:spacing w:after="160" w:line="240" w:lineRule="auto"/>
        <w:rPr>
          <w:rFonts w:asciiTheme="minorHAnsi" w:hAnsiTheme="minorHAnsi"/>
        </w:rPr>
      </w:pPr>
      <w:r w:rsidRPr="00F07B03">
        <w:rPr>
          <w:rFonts w:asciiTheme="minorHAnsi" w:hAnsiTheme="minorHAnsi"/>
        </w:rPr>
        <w:t>razvrščanje paketov (</w:t>
      </w:r>
      <w:proofErr w:type="spellStart"/>
      <w:r w:rsidRPr="00F07B03">
        <w:rPr>
          <w:rFonts w:asciiTheme="minorHAnsi" w:hAnsiTheme="minorHAnsi"/>
        </w:rPr>
        <w:t>classifying</w:t>
      </w:r>
      <w:proofErr w:type="spellEnd"/>
      <w:r w:rsidRPr="00F07B03">
        <w:rPr>
          <w:rFonts w:asciiTheme="minorHAnsi" w:hAnsiTheme="minorHAnsi"/>
        </w:rPr>
        <w:t>),</w:t>
      </w:r>
    </w:p>
    <w:p w:rsidR="00B55004" w:rsidRPr="00F07B03" w:rsidRDefault="00B55004" w:rsidP="00F6162C">
      <w:pPr>
        <w:pStyle w:val="ListParagraph"/>
        <w:numPr>
          <w:ilvl w:val="0"/>
          <w:numId w:val="112"/>
        </w:numPr>
        <w:spacing w:after="160" w:line="240" w:lineRule="auto"/>
        <w:rPr>
          <w:rFonts w:asciiTheme="minorHAnsi" w:hAnsiTheme="minorHAnsi"/>
        </w:rPr>
      </w:pPr>
      <w:proofErr w:type="spellStart"/>
      <w:r w:rsidRPr="00F07B03">
        <w:rPr>
          <w:rFonts w:asciiTheme="minorHAnsi" w:hAnsiTheme="minorHAnsi"/>
        </w:rPr>
        <w:t>traffic</w:t>
      </w:r>
      <w:proofErr w:type="spellEnd"/>
      <w:r w:rsidRPr="00F07B03">
        <w:rPr>
          <w:rFonts w:asciiTheme="minorHAnsi" w:hAnsiTheme="minorHAnsi"/>
        </w:rPr>
        <w:t xml:space="preserve"> </w:t>
      </w:r>
      <w:proofErr w:type="spellStart"/>
      <w:r w:rsidRPr="00F07B03">
        <w:rPr>
          <w:rFonts w:asciiTheme="minorHAnsi" w:hAnsiTheme="minorHAnsi"/>
        </w:rPr>
        <w:t>policing</w:t>
      </w:r>
      <w:proofErr w:type="spellEnd"/>
      <w:r w:rsidRPr="00F07B03">
        <w:rPr>
          <w:rFonts w:asciiTheme="minorHAnsi" w:hAnsiTheme="minorHAnsi"/>
        </w:rPr>
        <w:t xml:space="preserve"> (omejevanje prometa na določeno število </w:t>
      </w:r>
      <w:proofErr w:type="spellStart"/>
      <w:r w:rsidRPr="00F07B03">
        <w:rPr>
          <w:rFonts w:asciiTheme="minorHAnsi" w:hAnsiTheme="minorHAnsi"/>
        </w:rPr>
        <w:t>kbit</w:t>
      </w:r>
      <w:proofErr w:type="spellEnd"/>
      <w:r w:rsidRPr="00F07B03">
        <w:rPr>
          <w:rFonts w:asciiTheme="minorHAnsi" w:hAnsiTheme="minorHAnsi"/>
        </w:rPr>
        <w:t>/s) za posamezen fizični vmesnik,</w:t>
      </w:r>
    </w:p>
    <w:p w:rsidR="00B55004" w:rsidRPr="00F07B03" w:rsidRDefault="00B55004" w:rsidP="00F6162C">
      <w:pPr>
        <w:pStyle w:val="ListParagraph"/>
        <w:numPr>
          <w:ilvl w:val="0"/>
          <w:numId w:val="112"/>
        </w:numPr>
        <w:spacing w:after="160" w:line="240" w:lineRule="auto"/>
        <w:rPr>
          <w:rFonts w:asciiTheme="minorHAnsi" w:hAnsiTheme="minorHAnsi"/>
        </w:rPr>
      </w:pPr>
      <w:r w:rsidRPr="00F07B03">
        <w:rPr>
          <w:rFonts w:asciiTheme="minorHAnsi" w:hAnsiTheme="minorHAnsi"/>
        </w:rPr>
        <w:t>označevanje oz. barvanje paketov (</w:t>
      </w:r>
      <w:proofErr w:type="spellStart"/>
      <w:r w:rsidRPr="00F07B03">
        <w:rPr>
          <w:rFonts w:asciiTheme="minorHAnsi" w:hAnsiTheme="minorHAnsi"/>
        </w:rPr>
        <w:t>marking</w:t>
      </w:r>
      <w:proofErr w:type="spellEnd"/>
      <w:r w:rsidRPr="00F07B03">
        <w:rPr>
          <w:rFonts w:asciiTheme="minorHAnsi" w:hAnsiTheme="minorHAnsi"/>
        </w:rPr>
        <w:t xml:space="preserve"> - nastavljanje </w:t>
      </w:r>
      <w:proofErr w:type="spellStart"/>
      <w:r w:rsidRPr="00F07B03">
        <w:rPr>
          <w:rFonts w:asciiTheme="minorHAnsi" w:hAnsiTheme="minorHAnsi"/>
        </w:rPr>
        <w:t>qos</w:t>
      </w:r>
      <w:proofErr w:type="spellEnd"/>
      <w:r w:rsidRPr="00F07B03">
        <w:rPr>
          <w:rFonts w:asciiTheme="minorHAnsi" w:hAnsiTheme="minorHAnsi"/>
        </w:rPr>
        <w:t xml:space="preserve"> bitov), </w:t>
      </w:r>
    </w:p>
    <w:p w:rsidR="00B55004" w:rsidRPr="00F07B03" w:rsidRDefault="00B55004" w:rsidP="00513116">
      <w:pPr>
        <w:pStyle w:val="ListParagraph"/>
        <w:numPr>
          <w:ilvl w:val="0"/>
          <w:numId w:val="161"/>
        </w:numPr>
        <w:spacing w:after="0" w:line="240" w:lineRule="auto"/>
        <w:ind w:left="993" w:hanging="284"/>
        <w:rPr>
          <w:rFonts w:asciiTheme="minorHAnsi" w:hAnsiTheme="minorHAnsi"/>
        </w:rPr>
      </w:pPr>
      <w:r w:rsidRPr="00F07B03">
        <w:rPr>
          <w:rFonts w:asciiTheme="minorHAnsi" w:hAnsiTheme="minorHAnsi"/>
        </w:rPr>
        <w:t xml:space="preserve">vsi </w:t>
      </w:r>
      <w:proofErr w:type="spellStart"/>
      <w:r w:rsidRPr="00F07B03">
        <w:rPr>
          <w:rFonts w:asciiTheme="minorHAnsi" w:hAnsiTheme="minorHAnsi"/>
        </w:rPr>
        <w:t>qos</w:t>
      </w:r>
      <w:proofErr w:type="spellEnd"/>
      <w:r w:rsidRPr="00F07B03">
        <w:rPr>
          <w:rFonts w:asciiTheme="minorHAnsi" w:hAnsiTheme="minorHAnsi"/>
        </w:rPr>
        <w:t xml:space="preserve"> mehanizmi (</w:t>
      </w:r>
      <w:proofErr w:type="spellStart"/>
      <w:r w:rsidRPr="00F07B03">
        <w:rPr>
          <w:rFonts w:asciiTheme="minorHAnsi" w:hAnsiTheme="minorHAnsi"/>
        </w:rPr>
        <w:t>scheduling</w:t>
      </w:r>
      <w:proofErr w:type="spellEnd"/>
      <w:r w:rsidRPr="00F07B03">
        <w:rPr>
          <w:rFonts w:asciiTheme="minorHAnsi" w:hAnsiTheme="minorHAnsi"/>
        </w:rPr>
        <w:t xml:space="preserve">, </w:t>
      </w:r>
      <w:proofErr w:type="spellStart"/>
      <w:r w:rsidRPr="00F07B03">
        <w:rPr>
          <w:rFonts w:asciiTheme="minorHAnsi" w:hAnsiTheme="minorHAnsi"/>
        </w:rPr>
        <w:t>classifying</w:t>
      </w:r>
      <w:proofErr w:type="spellEnd"/>
      <w:r w:rsidRPr="00F07B03">
        <w:rPr>
          <w:rFonts w:asciiTheme="minorHAnsi" w:hAnsiTheme="minorHAnsi"/>
        </w:rPr>
        <w:t xml:space="preserve">, </w:t>
      </w:r>
      <w:proofErr w:type="spellStart"/>
      <w:r w:rsidRPr="00F07B03">
        <w:rPr>
          <w:rFonts w:asciiTheme="minorHAnsi" w:hAnsiTheme="minorHAnsi"/>
        </w:rPr>
        <w:t>policing</w:t>
      </w:r>
      <w:proofErr w:type="spellEnd"/>
      <w:r w:rsidRPr="00F07B03">
        <w:rPr>
          <w:rFonts w:asciiTheme="minorHAnsi" w:hAnsiTheme="minorHAnsi"/>
        </w:rPr>
        <w:t xml:space="preserve"> in </w:t>
      </w:r>
      <w:proofErr w:type="spellStart"/>
      <w:r w:rsidRPr="00F07B03">
        <w:rPr>
          <w:rFonts w:asciiTheme="minorHAnsi" w:hAnsiTheme="minorHAnsi"/>
        </w:rPr>
        <w:t>marking</w:t>
      </w:r>
      <w:proofErr w:type="spellEnd"/>
      <w:r w:rsidRPr="00F07B03">
        <w:rPr>
          <w:rFonts w:asciiTheme="minorHAnsi" w:hAnsiTheme="minorHAnsi"/>
        </w:rPr>
        <w:t xml:space="preserve">) so </w:t>
      </w:r>
      <w:proofErr w:type="spellStart"/>
      <w:r w:rsidRPr="00F07B03">
        <w:rPr>
          <w:rFonts w:asciiTheme="minorHAnsi" w:hAnsiTheme="minorHAnsi"/>
        </w:rPr>
        <w:t>wire</w:t>
      </w:r>
      <w:proofErr w:type="spellEnd"/>
      <w:r w:rsidRPr="00F07B03">
        <w:rPr>
          <w:rFonts w:asciiTheme="minorHAnsi" w:hAnsiTheme="minorHAnsi"/>
        </w:rPr>
        <w:t>-</w:t>
      </w:r>
      <w:proofErr w:type="spellStart"/>
      <w:r w:rsidRPr="00F07B03">
        <w:rPr>
          <w:rFonts w:asciiTheme="minorHAnsi" w:hAnsiTheme="minorHAnsi"/>
        </w:rPr>
        <w:t>rate</w:t>
      </w:r>
      <w:proofErr w:type="spellEnd"/>
      <w:r w:rsidRPr="00F07B03">
        <w:rPr>
          <w:rFonts w:asciiTheme="minorHAnsi" w:hAnsiTheme="minorHAnsi"/>
        </w:rPr>
        <w:t xml:space="preserve"> -  njihova uporaba ne vpliva na prepustnost in delovanje ostalih funkcij stikala/sklada </w:t>
      </w:r>
    </w:p>
    <w:p w:rsidR="00637F6E" w:rsidRDefault="00637F6E" w:rsidP="00F6162C">
      <w:pPr>
        <w:pStyle w:val="Slog4"/>
        <w:spacing w:line="240" w:lineRule="auto"/>
      </w:pPr>
      <w:bookmarkStart w:id="136" w:name="_Toc478544390"/>
      <w:bookmarkStart w:id="137" w:name="_Toc479664689"/>
    </w:p>
    <w:p w:rsidR="00B55004" w:rsidRPr="00F07B03" w:rsidRDefault="00C25369" w:rsidP="00F6162C">
      <w:pPr>
        <w:pStyle w:val="Slog4"/>
        <w:spacing w:line="240" w:lineRule="auto"/>
      </w:pPr>
      <w:r>
        <w:t>3.8.1.</w:t>
      </w:r>
      <w:r w:rsidR="00A8189B">
        <w:t>11</w:t>
      </w:r>
      <w:r>
        <w:t xml:space="preserve"> </w:t>
      </w:r>
      <w:r w:rsidR="00B55004" w:rsidRPr="00F07B03">
        <w:t xml:space="preserve">Skladovno stikalo 48 </w:t>
      </w:r>
      <w:proofErr w:type="spellStart"/>
      <w:r w:rsidR="00B55004" w:rsidRPr="00F07B03">
        <w:t>port</w:t>
      </w:r>
      <w:proofErr w:type="spellEnd"/>
      <w:r w:rsidR="00B55004" w:rsidRPr="00F07B03">
        <w:t xml:space="preserve"> 10 </w:t>
      </w:r>
      <w:proofErr w:type="spellStart"/>
      <w:r w:rsidR="00B55004" w:rsidRPr="00F07B03">
        <w:t>Gbps</w:t>
      </w:r>
      <w:proofErr w:type="spellEnd"/>
      <w:r w:rsidR="00B55004" w:rsidRPr="00F07B03">
        <w:t xml:space="preserve"> </w:t>
      </w:r>
      <w:proofErr w:type="spellStart"/>
      <w:r w:rsidR="00B55004" w:rsidRPr="00F07B03">
        <w:t>uplink</w:t>
      </w:r>
      <w:bookmarkEnd w:id="136"/>
      <w:bookmarkEnd w:id="137"/>
      <w:proofErr w:type="spellEnd"/>
    </w:p>
    <w:p w:rsidR="00B55004" w:rsidRPr="00F07B03" w:rsidRDefault="00B55004" w:rsidP="00F6162C">
      <w:pPr>
        <w:rPr>
          <w:rFonts w:asciiTheme="minorHAnsi" w:hAnsiTheme="minorHAnsi"/>
        </w:rPr>
      </w:pPr>
      <w:r w:rsidRPr="00F07B03">
        <w:rPr>
          <w:rFonts w:asciiTheme="minorHAnsi" w:hAnsiTheme="minorHAnsi"/>
        </w:rPr>
        <w:t>Tip stikala:</w:t>
      </w:r>
    </w:p>
    <w:p w:rsidR="00B55004" w:rsidRPr="00F07B03" w:rsidRDefault="00B55004" w:rsidP="00F6162C">
      <w:pPr>
        <w:pStyle w:val="ListParagraph"/>
        <w:numPr>
          <w:ilvl w:val="0"/>
          <w:numId w:val="113"/>
        </w:numPr>
        <w:spacing w:after="160" w:line="240" w:lineRule="auto"/>
        <w:rPr>
          <w:rFonts w:asciiTheme="minorHAnsi" w:hAnsiTheme="minorHAnsi"/>
        </w:rPr>
      </w:pPr>
      <w:r w:rsidRPr="00F07B03">
        <w:rPr>
          <w:rFonts w:asciiTheme="minorHAnsi" w:hAnsiTheme="minorHAnsi"/>
        </w:rPr>
        <w:t>skladovno stikalo</w:t>
      </w:r>
    </w:p>
    <w:p w:rsidR="00B55004" w:rsidRPr="00F07B03" w:rsidRDefault="00B55004" w:rsidP="00F6162C">
      <w:pPr>
        <w:pStyle w:val="ListParagraph"/>
        <w:numPr>
          <w:ilvl w:val="0"/>
          <w:numId w:val="113"/>
        </w:numPr>
        <w:spacing w:after="160" w:line="240" w:lineRule="auto"/>
        <w:rPr>
          <w:rFonts w:asciiTheme="minorHAnsi" w:hAnsiTheme="minorHAnsi"/>
        </w:rPr>
      </w:pPr>
      <w:r w:rsidRPr="00F07B03">
        <w:rPr>
          <w:rFonts w:asciiTheme="minorHAnsi" w:hAnsiTheme="minorHAnsi"/>
        </w:rPr>
        <w:lastRenderedPageBreak/>
        <w:t>48 vrat 10/100/1000 Base-T, RJ-45, podpora za avtomatično in ročno nastavljanje hitrosti in načina dupleks</w:t>
      </w:r>
    </w:p>
    <w:p w:rsidR="00B55004" w:rsidRPr="00F07B03" w:rsidRDefault="00B55004" w:rsidP="00F6162C">
      <w:pPr>
        <w:pStyle w:val="ListParagraph"/>
        <w:numPr>
          <w:ilvl w:val="0"/>
          <w:numId w:val="113"/>
        </w:numPr>
        <w:spacing w:after="160" w:line="240" w:lineRule="auto"/>
        <w:rPr>
          <w:rFonts w:asciiTheme="minorHAnsi" w:hAnsiTheme="minorHAnsi"/>
        </w:rPr>
      </w:pPr>
      <w:r w:rsidRPr="00F07B03">
        <w:rPr>
          <w:rFonts w:asciiTheme="minorHAnsi" w:hAnsiTheme="minorHAnsi"/>
        </w:rPr>
        <w:t xml:space="preserve">2 reži za module tipa SFP+ (10 </w:t>
      </w:r>
      <w:proofErr w:type="spellStart"/>
      <w:r w:rsidRPr="00F07B03">
        <w:rPr>
          <w:rFonts w:asciiTheme="minorHAnsi" w:hAnsiTheme="minorHAnsi"/>
        </w:rPr>
        <w:t>Gbps</w:t>
      </w:r>
      <w:proofErr w:type="spellEnd"/>
      <w:r w:rsidRPr="00F07B03">
        <w:rPr>
          <w:rFonts w:asciiTheme="minorHAnsi" w:hAnsiTheme="minorHAnsi"/>
        </w:rPr>
        <w:t>)</w:t>
      </w:r>
    </w:p>
    <w:p w:rsidR="00B55004" w:rsidRPr="00F07B03" w:rsidRDefault="00B55004" w:rsidP="00F6162C">
      <w:pPr>
        <w:pStyle w:val="ListParagraph"/>
        <w:numPr>
          <w:ilvl w:val="0"/>
          <w:numId w:val="113"/>
        </w:numPr>
        <w:spacing w:after="160" w:line="240" w:lineRule="auto"/>
        <w:rPr>
          <w:rFonts w:asciiTheme="minorHAnsi" w:hAnsiTheme="minorHAnsi"/>
        </w:rPr>
      </w:pPr>
      <w:r w:rsidRPr="00F07B03">
        <w:rPr>
          <w:rFonts w:asciiTheme="minorHAnsi" w:hAnsiTheme="minorHAnsi"/>
        </w:rPr>
        <w:t xml:space="preserve">podprti optični </w:t>
      </w:r>
      <w:proofErr w:type="spellStart"/>
      <w:r w:rsidRPr="00F07B03">
        <w:rPr>
          <w:rFonts w:asciiTheme="minorHAnsi" w:hAnsiTheme="minorHAnsi"/>
        </w:rPr>
        <w:t>modulI</w:t>
      </w:r>
      <w:proofErr w:type="spellEnd"/>
      <w:r w:rsidRPr="00F07B03">
        <w:rPr>
          <w:rFonts w:asciiTheme="minorHAnsi" w:hAnsiTheme="minorHAnsi"/>
        </w:rPr>
        <w:t xml:space="preserve"> (SFP) morajo omogočati podporo za enorodovna in večrodovna vlakna (SX, LH)</w:t>
      </w:r>
    </w:p>
    <w:p w:rsidR="00B55004" w:rsidRPr="00F07B03" w:rsidRDefault="00B55004" w:rsidP="00F6162C">
      <w:pPr>
        <w:pStyle w:val="ListParagraph"/>
        <w:numPr>
          <w:ilvl w:val="0"/>
          <w:numId w:val="113"/>
        </w:numPr>
        <w:spacing w:after="160" w:line="240" w:lineRule="auto"/>
        <w:rPr>
          <w:rFonts w:asciiTheme="minorHAnsi" w:hAnsiTheme="minorHAnsi"/>
        </w:rPr>
      </w:pPr>
      <w:r w:rsidRPr="00F07B03">
        <w:rPr>
          <w:rFonts w:asciiTheme="minorHAnsi" w:hAnsiTheme="minorHAnsi"/>
        </w:rPr>
        <w:t>možnost združevanja več stikal v eno skladovno enoto z enotno konfiguracijo in 1 naslovom IP za upravljanje</w:t>
      </w:r>
    </w:p>
    <w:p w:rsidR="00B55004" w:rsidRPr="00F07B03" w:rsidRDefault="00B55004" w:rsidP="00F6162C">
      <w:pPr>
        <w:pStyle w:val="ListParagraph"/>
        <w:numPr>
          <w:ilvl w:val="0"/>
          <w:numId w:val="113"/>
        </w:numPr>
        <w:spacing w:after="160" w:line="240" w:lineRule="auto"/>
        <w:rPr>
          <w:rFonts w:asciiTheme="minorHAnsi" w:hAnsiTheme="minorHAnsi"/>
        </w:rPr>
      </w:pPr>
      <w:r w:rsidRPr="00F07B03">
        <w:rPr>
          <w:rFonts w:asciiTheme="minorHAnsi" w:hAnsiTheme="minorHAnsi"/>
        </w:rPr>
        <w:t>stikalo mora omogočati povezovanje v sklad vsaj osem enakih tipov stikal, ki se med seboj lahko razlikujejo po številu vmesnikov za priklop končnih naprav</w:t>
      </w:r>
    </w:p>
    <w:p w:rsidR="00B55004" w:rsidRPr="00F07B03" w:rsidRDefault="00B55004" w:rsidP="00F6162C">
      <w:pPr>
        <w:pStyle w:val="ListParagraph"/>
        <w:numPr>
          <w:ilvl w:val="0"/>
          <w:numId w:val="113"/>
        </w:numPr>
        <w:spacing w:after="160" w:line="240" w:lineRule="auto"/>
        <w:rPr>
          <w:rFonts w:asciiTheme="minorHAnsi" w:hAnsiTheme="minorHAnsi"/>
        </w:rPr>
      </w:pPr>
      <w:r w:rsidRPr="00F07B03">
        <w:rPr>
          <w:rFonts w:asciiTheme="minorHAnsi" w:hAnsiTheme="minorHAnsi"/>
        </w:rPr>
        <w:t xml:space="preserve">stikalo mora omogočati dodajanje v sklad z obstoječimi stikali serije </w:t>
      </w:r>
      <w:proofErr w:type="spellStart"/>
      <w:r w:rsidRPr="00F07B03">
        <w:rPr>
          <w:rFonts w:asciiTheme="minorHAnsi" w:hAnsiTheme="minorHAnsi"/>
        </w:rPr>
        <w:t>Cisco</w:t>
      </w:r>
      <w:proofErr w:type="spellEnd"/>
      <w:r w:rsidRPr="00F07B03">
        <w:rPr>
          <w:rFonts w:asciiTheme="minorHAnsi" w:hAnsiTheme="minorHAnsi"/>
        </w:rPr>
        <w:t xml:space="preserve"> </w:t>
      </w:r>
      <w:proofErr w:type="spellStart"/>
      <w:r w:rsidRPr="00F07B03">
        <w:rPr>
          <w:rFonts w:asciiTheme="minorHAnsi" w:hAnsiTheme="minorHAnsi"/>
        </w:rPr>
        <w:t>Catalyst</w:t>
      </w:r>
      <w:proofErr w:type="spellEnd"/>
      <w:r w:rsidRPr="00F07B03">
        <w:rPr>
          <w:rFonts w:asciiTheme="minorHAnsi" w:hAnsiTheme="minorHAnsi"/>
        </w:rPr>
        <w:t xml:space="preserve"> 2960X</w:t>
      </w:r>
    </w:p>
    <w:p w:rsidR="00B55004" w:rsidRPr="00F07B03" w:rsidRDefault="00B55004" w:rsidP="00F6162C">
      <w:pPr>
        <w:pStyle w:val="ListParagraph"/>
        <w:numPr>
          <w:ilvl w:val="0"/>
          <w:numId w:val="113"/>
        </w:numPr>
        <w:spacing w:after="160" w:line="240" w:lineRule="auto"/>
        <w:rPr>
          <w:rFonts w:asciiTheme="minorHAnsi" w:hAnsiTheme="minorHAnsi"/>
        </w:rPr>
      </w:pPr>
      <w:r w:rsidRPr="00F07B03">
        <w:rPr>
          <w:rFonts w:asciiTheme="minorHAnsi" w:hAnsiTheme="minorHAnsi"/>
        </w:rPr>
        <w:t xml:space="preserve">primerno za vgradnjo v standardno 19'' omaro </w:t>
      </w:r>
    </w:p>
    <w:p w:rsidR="00B55004" w:rsidRPr="00F07B03" w:rsidRDefault="00B55004" w:rsidP="00F6162C">
      <w:pPr>
        <w:pStyle w:val="ListParagraph"/>
        <w:numPr>
          <w:ilvl w:val="0"/>
          <w:numId w:val="113"/>
        </w:numPr>
        <w:spacing w:after="160" w:line="240" w:lineRule="auto"/>
        <w:rPr>
          <w:rFonts w:asciiTheme="minorHAnsi" w:hAnsiTheme="minorHAnsi"/>
        </w:rPr>
      </w:pPr>
      <w:r w:rsidRPr="00F07B03">
        <w:rPr>
          <w:rFonts w:asciiTheme="minorHAnsi" w:hAnsiTheme="minorHAnsi"/>
        </w:rPr>
        <w:t>maksimalna višina stikala je 1 RU</w:t>
      </w:r>
    </w:p>
    <w:p w:rsidR="00B55004" w:rsidRPr="00F07B03" w:rsidRDefault="00B55004" w:rsidP="00F6162C">
      <w:pPr>
        <w:rPr>
          <w:rFonts w:asciiTheme="minorHAnsi" w:hAnsiTheme="minorHAnsi"/>
        </w:rPr>
      </w:pPr>
      <w:r w:rsidRPr="00F07B03">
        <w:rPr>
          <w:rFonts w:asciiTheme="minorHAnsi" w:hAnsiTheme="minorHAnsi"/>
        </w:rPr>
        <w:t>Napajanje:</w:t>
      </w:r>
    </w:p>
    <w:p w:rsidR="00B55004" w:rsidRPr="00F07B03" w:rsidRDefault="00B55004" w:rsidP="00F6162C">
      <w:pPr>
        <w:pStyle w:val="ListParagraph"/>
        <w:numPr>
          <w:ilvl w:val="0"/>
          <w:numId w:val="114"/>
        </w:numPr>
        <w:spacing w:after="160" w:line="240" w:lineRule="auto"/>
        <w:rPr>
          <w:rFonts w:asciiTheme="minorHAnsi" w:hAnsiTheme="minorHAnsi"/>
        </w:rPr>
      </w:pPr>
      <w:r w:rsidRPr="00F07B03">
        <w:rPr>
          <w:rFonts w:asciiTheme="minorHAnsi" w:hAnsiTheme="minorHAnsi"/>
        </w:rPr>
        <w:t>vsaj en vgrajen napajalnik za omrežno napetost 240 VAC (50 do 60Hz)</w:t>
      </w:r>
    </w:p>
    <w:p w:rsidR="00B55004" w:rsidRPr="00F07B03" w:rsidRDefault="00B55004" w:rsidP="00F6162C">
      <w:pPr>
        <w:pStyle w:val="ListParagraph"/>
        <w:numPr>
          <w:ilvl w:val="0"/>
          <w:numId w:val="114"/>
        </w:numPr>
        <w:spacing w:after="160" w:line="240" w:lineRule="auto"/>
        <w:rPr>
          <w:rFonts w:asciiTheme="minorHAnsi" w:hAnsiTheme="minorHAnsi"/>
        </w:rPr>
      </w:pPr>
      <w:r w:rsidRPr="00F07B03">
        <w:rPr>
          <w:rFonts w:asciiTheme="minorHAnsi" w:hAnsiTheme="minorHAnsi"/>
        </w:rPr>
        <w:t>možnost priklopa redundantnega napajanja</w:t>
      </w:r>
    </w:p>
    <w:p w:rsidR="00B55004" w:rsidRPr="00F07B03" w:rsidRDefault="00B55004" w:rsidP="00F6162C">
      <w:pPr>
        <w:rPr>
          <w:rFonts w:asciiTheme="minorHAnsi" w:hAnsiTheme="minorHAnsi"/>
        </w:rPr>
      </w:pPr>
      <w:r w:rsidRPr="00F07B03">
        <w:rPr>
          <w:rFonts w:asciiTheme="minorHAnsi" w:hAnsiTheme="minorHAnsi"/>
        </w:rPr>
        <w:t>Zmogljivost:</w:t>
      </w:r>
    </w:p>
    <w:p w:rsidR="00B55004" w:rsidRPr="00F07B03" w:rsidRDefault="00B55004" w:rsidP="00F6162C">
      <w:pPr>
        <w:pStyle w:val="ListParagraph"/>
        <w:numPr>
          <w:ilvl w:val="0"/>
          <w:numId w:val="115"/>
        </w:numPr>
        <w:spacing w:after="160" w:line="240" w:lineRule="auto"/>
        <w:rPr>
          <w:rFonts w:asciiTheme="minorHAnsi" w:hAnsiTheme="minorHAnsi"/>
        </w:rPr>
      </w:pPr>
      <w:r w:rsidRPr="00F07B03">
        <w:rPr>
          <w:rFonts w:asciiTheme="minorHAnsi" w:hAnsiTheme="minorHAnsi"/>
        </w:rPr>
        <w:t xml:space="preserve">prepustnost med stikali v skladu vsaj 80 </w:t>
      </w:r>
      <w:proofErr w:type="spellStart"/>
      <w:r w:rsidRPr="00F07B03">
        <w:rPr>
          <w:rFonts w:asciiTheme="minorHAnsi" w:hAnsiTheme="minorHAnsi"/>
        </w:rPr>
        <w:t>Gb</w:t>
      </w:r>
      <w:proofErr w:type="spellEnd"/>
      <w:r w:rsidRPr="00F07B03">
        <w:rPr>
          <w:rFonts w:asciiTheme="minorHAnsi" w:hAnsiTheme="minorHAnsi"/>
        </w:rPr>
        <w:t xml:space="preserve">/s </w:t>
      </w:r>
    </w:p>
    <w:p w:rsidR="00B55004" w:rsidRPr="00F07B03" w:rsidRDefault="00B55004" w:rsidP="00F6162C">
      <w:pPr>
        <w:pStyle w:val="ListParagraph"/>
        <w:numPr>
          <w:ilvl w:val="0"/>
          <w:numId w:val="115"/>
        </w:numPr>
        <w:spacing w:after="160" w:line="240" w:lineRule="auto"/>
        <w:rPr>
          <w:rFonts w:asciiTheme="minorHAnsi" w:hAnsiTheme="minorHAnsi"/>
        </w:rPr>
      </w:pPr>
      <w:r w:rsidRPr="00F07B03">
        <w:rPr>
          <w:rFonts w:asciiTheme="minorHAnsi" w:hAnsiTheme="minorHAnsi"/>
        </w:rPr>
        <w:t xml:space="preserve">prepustnost stikala po številu paketov vsaj 130 </w:t>
      </w:r>
      <w:proofErr w:type="spellStart"/>
      <w:r w:rsidRPr="00F07B03">
        <w:rPr>
          <w:rFonts w:asciiTheme="minorHAnsi" w:hAnsiTheme="minorHAnsi"/>
        </w:rPr>
        <w:t>Mpkt</w:t>
      </w:r>
      <w:proofErr w:type="spellEnd"/>
      <w:r w:rsidRPr="00F07B03">
        <w:rPr>
          <w:rFonts w:asciiTheme="minorHAnsi" w:hAnsiTheme="minorHAnsi"/>
        </w:rPr>
        <w:t>/s</w:t>
      </w:r>
    </w:p>
    <w:p w:rsidR="00B55004" w:rsidRPr="00F07B03" w:rsidRDefault="00B55004" w:rsidP="00F6162C">
      <w:pPr>
        <w:pStyle w:val="ListParagraph"/>
        <w:numPr>
          <w:ilvl w:val="0"/>
          <w:numId w:val="115"/>
        </w:numPr>
        <w:spacing w:after="160" w:line="240" w:lineRule="auto"/>
        <w:rPr>
          <w:rFonts w:asciiTheme="minorHAnsi" w:hAnsiTheme="minorHAnsi"/>
        </w:rPr>
      </w:pPr>
      <w:r w:rsidRPr="00F07B03">
        <w:rPr>
          <w:rFonts w:asciiTheme="minorHAnsi" w:hAnsiTheme="minorHAnsi"/>
        </w:rPr>
        <w:t xml:space="preserve">podpora paketom (MTU) dolžine do 9000 zlogov (tim. </w:t>
      </w:r>
      <w:proofErr w:type="spellStart"/>
      <w:r w:rsidRPr="00F07B03">
        <w:rPr>
          <w:rFonts w:asciiTheme="minorHAnsi" w:hAnsiTheme="minorHAnsi"/>
        </w:rPr>
        <w:t>jumbo</w:t>
      </w:r>
      <w:proofErr w:type="spellEnd"/>
      <w:r w:rsidRPr="00F07B03">
        <w:rPr>
          <w:rFonts w:asciiTheme="minorHAnsi" w:hAnsiTheme="minorHAnsi"/>
        </w:rPr>
        <w:t xml:space="preserve"> paketi)</w:t>
      </w:r>
    </w:p>
    <w:p w:rsidR="00B55004" w:rsidRPr="00F07B03" w:rsidRDefault="00B55004" w:rsidP="00F6162C">
      <w:pPr>
        <w:pStyle w:val="ListParagraph"/>
        <w:numPr>
          <w:ilvl w:val="0"/>
          <w:numId w:val="115"/>
        </w:numPr>
        <w:spacing w:after="160" w:line="240" w:lineRule="auto"/>
        <w:rPr>
          <w:rFonts w:asciiTheme="minorHAnsi" w:hAnsiTheme="minorHAnsi"/>
        </w:rPr>
      </w:pPr>
      <w:r w:rsidRPr="00F07B03">
        <w:rPr>
          <w:rFonts w:asciiTheme="minorHAnsi" w:hAnsiTheme="minorHAnsi"/>
        </w:rPr>
        <w:t xml:space="preserve">podpora vsaj 16000 naslovov MAC </w:t>
      </w:r>
    </w:p>
    <w:p w:rsidR="00B55004" w:rsidRPr="00F07B03" w:rsidRDefault="00B55004" w:rsidP="00F6162C">
      <w:pPr>
        <w:pStyle w:val="ListParagraph"/>
        <w:numPr>
          <w:ilvl w:val="0"/>
          <w:numId w:val="115"/>
        </w:numPr>
        <w:spacing w:after="160" w:line="240" w:lineRule="auto"/>
        <w:rPr>
          <w:rFonts w:asciiTheme="minorHAnsi" w:hAnsiTheme="minorHAnsi"/>
        </w:rPr>
      </w:pPr>
      <w:r w:rsidRPr="00F07B03">
        <w:rPr>
          <w:rFonts w:asciiTheme="minorHAnsi" w:hAnsiTheme="minorHAnsi"/>
        </w:rPr>
        <w:t>podpora vsaj 1000 istočasnih grup protokola IGMP</w:t>
      </w:r>
    </w:p>
    <w:p w:rsidR="00B55004" w:rsidRPr="00F07B03" w:rsidRDefault="00B55004" w:rsidP="00F6162C">
      <w:pPr>
        <w:rPr>
          <w:rFonts w:asciiTheme="minorHAnsi" w:hAnsiTheme="minorHAnsi"/>
        </w:rPr>
      </w:pPr>
      <w:r w:rsidRPr="00F07B03">
        <w:rPr>
          <w:rFonts w:asciiTheme="minorHAnsi" w:hAnsiTheme="minorHAnsi"/>
        </w:rPr>
        <w:t xml:space="preserve">Podpora IEEE </w:t>
      </w:r>
      <w:proofErr w:type="spellStart"/>
      <w:r w:rsidRPr="00F07B03">
        <w:rPr>
          <w:rFonts w:asciiTheme="minorHAnsi" w:hAnsiTheme="minorHAnsi"/>
        </w:rPr>
        <w:t>Ethernet</w:t>
      </w:r>
      <w:proofErr w:type="spellEnd"/>
      <w:r w:rsidRPr="00F07B03">
        <w:rPr>
          <w:rFonts w:asciiTheme="minorHAnsi" w:hAnsiTheme="minorHAnsi"/>
        </w:rPr>
        <w:t xml:space="preserve"> standardov:</w:t>
      </w:r>
    </w:p>
    <w:p w:rsidR="00B55004" w:rsidRPr="00F07B03" w:rsidRDefault="00B55004" w:rsidP="00F6162C">
      <w:pPr>
        <w:pStyle w:val="ListParagraph"/>
        <w:numPr>
          <w:ilvl w:val="0"/>
          <w:numId w:val="116"/>
        </w:numPr>
        <w:spacing w:after="160" w:line="240" w:lineRule="auto"/>
        <w:rPr>
          <w:rFonts w:asciiTheme="minorHAnsi" w:hAnsiTheme="minorHAnsi"/>
        </w:rPr>
      </w:pPr>
      <w:r w:rsidRPr="00F07B03">
        <w:rPr>
          <w:rFonts w:asciiTheme="minorHAnsi" w:hAnsiTheme="minorHAnsi"/>
        </w:rPr>
        <w:t>802.3 (</w:t>
      </w:r>
      <w:proofErr w:type="spellStart"/>
      <w:r w:rsidRPr="00F07B03">
        <w:rPr>
          <w:rFonts w:asciiTheme="minorHAnsi" w:hAnsiTheme="minorHAnsi"/>
        </w:rPr>
        <w:t>Ethernet</w:t>
      </w:r>
      <w:proofErr w:type="spellEnd"/>
      <w:r w:rsidRPr="00F07B03">
        <w:rPr>
          <w:rFonts w:asciiTheme="minorHAnsi" w:hAnsiTheme="minorHAnsi"/>
        </w:rPr>
        <w:t xml:space="preserve">), </w:t>
      </w:r>
      <w:proofErr w:type="spellStart"/>
      <w:r w:rsidRPr="00F07B03">
        <w:rPr>
          <w:rFonts w:asciiTheme="minorHAnsi" w:hAnsiTheme="minorHAnsi"/>
        </w:rPr>
        <w:t>802.3ab</w:t>
      </w:r>
      <w:proofErr w:type="spellEnd"/>
      <w:r w:rsidRPr="00F07B03">
        <w:rPr>
          <w:rFonts w:asciiTheme="minorHAnsi" w:hAnsiTheme="minorHAnsi"/>
        </w:rPr>
        <w:t xml:space="preserve"> (Gigabit </w:t>
      </w:r>
      <w:proofErr w:type="spellStart"/>
      <w:r w:rsidRPr="00F07B03">
        <w:rPr>
          <w:rFonts w:asciiTheme="minorHAnsi" w:hAnsiTheme="minorHAnsi"/>
        </w:rPr>
        <w:t>Ethernet</w:t>
      </w:r>
      <w:proofErr w:type="spellEnd"/>
      <w:r w:rsidRPr="00F07B03">
        <w:rPr>
          <w:rFonts w:asciiTheme="minorHAnsi" w:hAnsiTheme="minorHAnsi"/>
        </w:rPr>
        <w:t>)</w:t>
      </w:r>
    </w:p>
    <w:p w:rsidR="00B55004" w:rsidRPr="00F07B03" w:rsidRDefault="00B55004" w:rsidP="00F6162C">
      <w:pPr>
        <w:pStyle w:val="ListParagraph"/>
        <w:numPr>
          <w:ilvl w:val="0"/>
          <w:numId w:val="116"/>
        </w:numPr>
        <w:spacing w:after="160" w:line="240" w:lineRule="auto"/>
        <w:rPr>
          <w:rFonts w:asciiTheme="minorHAnsi" w:hAnsiTheme="minorHAnsi"/>
        </w:rPr>
      </w:pPr>
      <w:proofErr w:type="spellStart"/>
      <w:r w:rsidRPr="00F07B03">
        <w:rPr>
          <w:rFonts w:asciiTheme="minorHAnsi" w:hAnsiTheme="minorHAnsi"/>
        </w:rPr>
        <w:t>802.3x</w:t>
      </w:r>
      <w:proofErr w:type="spellEnd"/>
      <w:r w:rsidRPr="00F07B03">
        <w:rPr>
          <w:rFonts w:asciiTheme="minorHAnsi" w:hAnsiTheme="minorHAnsi"/>
        </w:rPr>
        <w:t xml:space="preserve"> (</w:t>
      </w:r>
      <w:proofErr w:type="spellStart"/>
      <w:r w:rsidRPr="00F07B03">
        <w:rPr>
          <w:rFonts w:asciiTheme="minorHAnsi" w:hAnsiTheme="minorHAnsi"/>
        </w:rPr>
        <w:t>Flow</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w:t>
      </w:r>
    </w:p>
    <w:p w:rsidR="00B55004" w:rsidRPr="00F07B03" w:rsidRDefault="00B55004" w:rsidP="00F6162C">
      <w:pPr>
        <w:pStyle w:val="ListParagraph"/>
        <w:numPr>
          <w:ilvl w:val="0"/>
          <w:numId w:val="116"/>
        </w:numPr>
        <w:spacing w:after="160" w:line="240" w:lineRule="auto"/>
        <w:rPr>
          <w:rFonts w:asciiTheme="minorHAnsi" w:hAnsiTheme="minorHAnsi"/>
        </w:rPr>
      </w:pPr>
      <w:proofErr w:type="spellStart"/>
      <w:r w:rsidRPr="00F07B03">
        <w:rPr>
          <w:rFonts w:asciiTheme="minorHAnsi" w:hAnsiTheme="minorHAnsi"/>
        </w:rPr>
        <w:t>802.3ad</w:t>
      </w:r>
      <w:proofErr w:type="spellEnd"/>
      <w:r w:rsidRPr="00F07B03">
        <w:rPr>
          <w:rFonts w:asciiTheme="minorHAnsi" w:hAnsiTheme="minorHAnsi"/>
        </w:rPr>
        <w:t xml:space="preserve"> (</w:t>
      </w:r>
      <w:proofErr w:type="spellStart"/>
      <w:r w:rsidRPr="00F07B03">
        <w:rPr>
          <w:rFonts w:asciiTheme="minorHAnsi" w:hAnsiTheme="minorHAnsi"/>
        </w:rPr>
        <w:t>Link</w:t>
      </w:r>
      <w:proofErr w:type="spellEnd"/>
      <w:r w:rsidRPr="00F07B03">
        <w:rPr>
          <w:rFonts w:asciiTheme="minorHAnsi" w:hAnsiTheme="minorHAnsi"/>
        </w:rPr>
        <w:t xml:space="preserve"> </w:t>
      </w:r>
      <w:proofErr w:type="spellStart"/>
      <w:r w:rsidRPr="00F07B03">
        <w:rPr>
          <w:rFonts w:asciiTheme="minorHAnsi" w:hAnsiTheme="minorHAnsi"/>
        </w:rPr>
        <w:t>Aggregation</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w:t>
      </w:r>
    </w:p>
    <w:p w:rsidR="00B55004" w:rsidRPr="00F07B03" w:rsidRDefault="00B55004" w:rsidP="00F6162C">
      <w:pPr>
        <w:pStyle w:val="ListParagraph"/>
        <w:numPr>
          <w:ilvl w:val="0"/>
          <w:numId w:val="116"/>
        </w:numPr>
        <w:spacing w:after="160" w:line="240" w:lineRule="auto"/>
        <w:rPr>
          <w:rFonts w:asciiTheme="minorHAnsi" w:hAnsiTheme="minorHAnsi"/>
        </w:rPr>
      </w:pPr>
      <w:proofErr w:type="spellStart"/>
      <w:r w:rsidRPr="00F07B03">
        <w:rPr>
          <w:rFonts w:asciiTheme="minorHAnsi" w:hAnsiTheme="minorHAnsi"/>
        </w:rPr>
        <w:t>802.1D</w:t>
      </w:r>
      <w:proofErr w:type="spellEnd"/>
      <w:r w:rsidRPr="00F07B03">
        <w:rPr>
          <w:rFonts w:asciiTheme="minorHAnsi" w:hAnsiTheme="minorHAnsi"/>
        </w:rPr>
        <w:t xml:space="preserv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802.1w</w:t>
      </w:r>
      <w:proofErr w:type="spellEnd"/>
      <w:r w:rsidRPr="00F07B03">
        <w:rPr>
          <w:rFonts w:asciiTheme="minorHAnsi" w:hAnsiTheme="minorHAnsi"/>
        </w:rPr>
        <w:t xml:space="preserve"> (</w:t>
      </w:r>
      <w:proofErr w:type="spellStart"/>
      <w:r w:rsidRPr="00F07B03">
        <w:rPr>
          <w:rFonts w:asciiTheme="minorHAnsi" w:hAnsiTheme="minorHAnsi"/>
        </w:rPr>
        <w:t>Rapid</w:t>
      </w:r>
      <w:proofErr w:type="spellEnd"/>
      <w:r w:rsidRPr="00F07B03">
        <w:rPr>
          <w:rFonts w:asciiTheme="minorHAnsi" w:hAnsiTheme="minorHAnsi"/>
        </w:rPr>
        <w:t xml:space="preserv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802.1s</w:t>
      </w:r>
      <w:proofErr w:type="spellEnd"/>
      <w:r w:rsidRPr="00F07B03">
        <w:rPr>
          <w:rFonts w:asciiTheme="minorHAnsi" w:hAnsiTheme="minorHAnsi"/>
        </w:rPr>
        <w:t xml:space="preserve"> (Multiple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w:t>
      </w:r>
    </w:p>
    <w:p w:rsidR="00B55004" w:rsidRPr="00F07B03" w:rsidRDefault="00B55004" w:rsidP="00F6162C">
      <w:pPr>
        <w:pStyle w:val="ListParagraph"/>
        <w:numPr>
          <w:ilvl w:val="0"/>
          <w:numId w:val="116"/>
        </w:numPr>
        <w:spacing w:after="160" w:line="240" w:lineRule="auto"/>
        <w:rPr>
          <w:rFonts w:asciiTheme="minorHAnsi" w:hAnsiTheme="minorHAnsi"/>
        </w:rPr>
      </w:pPr>
      <w:proofErr w:type="spellStart"/>
      <w:r w:rsidRPr="00F07B03">
        <w:rPr>
          <w:rFonts w:asciiTheme="minorHAnsi" w:hAnsiTheme="minorHAnsi"/>
        </w:rPr>
        <w:t>802.1p</w:t>
      </w:r>
      <w:proofErr w:type="spellEnd"/>
      <w:r w:rsidRPr="00F07B03">
        <w:rPr>
          <w:rFonts w:asciiTheme="minorHAnsi" w:hAnsiTheme="minorHAnsi"/>
        </w:rPr>
        <w:t xml:space="preserve"> (</w:t>
      </w:r>
      <w:proofErr w:type="spellStart"/>
      <w:r w:rsidRPr="00F07B03">
        <w:rPr>
          <w:rFonts w:asciiTheme="minorHAnsi" w:hAnsiTheme="minorHAnsi"/>
        </w:rPr>
        <w:t>Priority</w:t>
      </w:r>
      <w:proofErr w:type="spellEnd"/>
      <w:r w:rsidRPr="00F07B03">
        <w:rPr>
          <w:rFonts w:asciiTheme="minorHAnsi" w:hAnsiTheme="minorHAnsi"/>
        </w:rPr>
        <w:t xml:space="preserve"> </w:t>
      </w:r>
      <w:proofErr w:type="spellStart"/>
      <w:r w:rsidRPr="00F07B03">
        <w:rPr>
          <w:rFonts w:asciiTheme="minorHAnsi" w:hAnsiTheme="minorHAnsi"/>
        </w:rPr>
        <w:t>Tagging</w:t>
      </w:r>
      <w:proofErr w:type="spellEnd"/>
      <w:r w:rsidRPr="00F07B03">
        <w:rPr>
          <w:rFonts w:asciiTheme="minorHAnsi" w:hAnsiTheme="minorHAnsi"/>
        </w:rPr>
        <w:t>)</w:t>
      </w:r>
    </w:p>
    <w:p w:rsidR="00B55004" w:rsidRPr="00F07B03" w:rsidRDefault="00B55004" w:rsidP="00F6162C">
      <w:pPr>
        <w:pStyle w:val="ListParagraph"/>
        <w:numPr>
          <w:ilvl w:val="0"/>
          <w:numId w:val="116"/>
        </w:numPr>
        <w:spacing w:after="160" w:line="240" w:lineRule="auto"/>
        <w:rPr>
          <w:rFonts w:asciiTheme="minorHAnsi" w:hAnsiTheme="minorHAnsi"/>
        </w:rPr>
      </w:pPr>
      <w:proofErr w:type="spellStart"/>
      <w:r w:rsidRPr="00F07B03">
        <w:rPr>
          <w:rFonts w:asciiTheme="minorHAnsi" w:hAnsiTheme="minorHAnsi"/>
        </w:rPr>
        <w:t>802.1Q</w:t>
      </w:r>
      <w:proofErr w:type="spellEnd"/>
      <w:r w:rsidRPr="00F07B03">
        <w:rPr>
          <w:rFonts w:asciiTheme="minorHAnsi" w:hAnsiTheme="minorHAnsi"/>
        </w:rPr>
        <w:t xml:space="preserve"> (VLAN)</w:t>
      </w:r>
    </w:p>
    <w:p w:rsidR="00B55004" w:rsidRPr="00F07B03" w:rsidRDefault="00B55004" w:rsidP="00F6162C">
      <w:pPr>
        <w:pStyle w:val="ListParagraph"/>
        <w:numPr>
          <w:ilvl w:val="0"/>
          <w:numId w:val="116"/>
        </w:numPr>
        <w:spacing w:after="160" w:line="240" w:lineRule="auto"/>
        <w:rPr>
          <w:rFonts w:asciiTheme="minorHAnsi" w:hAnsiTheme="minorHAnsi"/>
        </w:rPr>
      </w:pPr>
      <w:proofErr w:type="spellStart"/>
      <w:r w:rsidRPr="00F07B03">
        <w:rPr>
          <w:rFonts w:asciiTheme="minorHAnsi" w:hAnsiTheme="minorHAnsi"/>
        </w:rPr>
        <w:t>802.1X</w:t>
      </w:r>
      <w:proofErr w:type="spellEnd"/>
      <w:r w:rsidRPr="00F07B03">
        <w:rPr>
          <w:rFonts w:asciiTheme="minorHAnsi" w:hAnsiTheme="minorHAnsi"/>
        </w:rPr>
        <w:t xml:space="preserve"> </w:t>
      </w:r>
      <w:proofErr w:type="spellStart"/>
      <w:r w:rsidRPr="00F07B03">
        <w:rPr>
          <w:rFonts w:asciiTheme="minorHAnsi" w:hAnsiTheme="minorHAnsi"/>
        </w:rPr>
        <w:t>avtentikacija</w:t>
      </w:r>
      <w:proofErr w:type="spellEnd"/>
      <w:r w:rsidRPr="00F07B03">
        <w:rPr>
          <w:rFonts w:asciiTheme="minorHAnsi" w:hAnsiTheme="minorHAnsi"/>
        </w:rPr>
        <w:t xml:space="preserve"> uporabnikov</w:t>
      </w:r>
    </w:p>
    <w:p w:rsidR="00B55004" w:rsidRPr="00F07B03" w:rsidRDefault="00B55004" w:rsidP="00F6162C">
      <w:pPr>
        <w:pStyle w:val="ListParagraph"/>
        <w:numPr>
          <w:ilvl w:val="0"/>
          <w:numId w:val="116"/>
        </w:numPr>
        <w:spacing w:after="160" w:line="240" w:lineRule="auto"/>
        <w:rPr>
          <w:rFonts w:asciiTheme="minorHAnsi" w:hAnsiTheme="minorHAnsi"/>
        </w:rPr>
      </w:pPr>
      <w:proofErr w:type="spellStart"/>
      <w:r w:rsidRPr="00F07B03">
        <w:rPr>
          <w:rFonts w:asciiTheme="minorHAnsi" w:hAnsiTheme="minorHAnsi"/>
        </w:rPr>
        <w:t>802.3az</w:t>
      </w:r>
      <w:proofErr w:type="spellEnd"/>
      <w:r w:rsidRPr="00F07B03">
        <w:rPr>
          <w:rFonts w:asciiTheme="minorHAnsi" w:hAnsiTheme="minorHAnsi"/>
        </w:rPr>
        <w:t xml:space="preserve"> (</w:t>
      </w:r>
      <w:proofErr w:type="spellStart"/>
      <w:r w:rsidRPr="00F07B03">
        <w:rPr>
          <w:rFonts w:asciiTheme="minorHAnsi" w:hAnsiTheme="minorHAnsi"/>
        </w:rPr>
        <w:t>Energy</w:t>
      </w:r>
      <w:proofErr w:type="spellEnd"/>
      <w:r w:rsidRPr="00F07B03">
        <w:rPr>
          <w:rFonts w:asciiTheme="minorHAnsi" w:hAnsiTheme="minorHAnsi"/>
        </w:rPr>
        <w:t xml:space="preserve"> </w:t>
      </w:r>
      <w:proofErr w:type="spellStart"/>
      <w:r w:rsidRPr="00F07B03">
        <w:rPr>
          <w:rFonts w:asciiTheme="minorHAnsi" w:hAnsiTheme="minorHAnsi"/>
        </w:rPr>
        <w:t>Efficient</w:t>
      </w:r>
      <w:proofErr w:type="spellEnd"/>
      <w:r w:rsidRPr="00F07B03">
        <w:rPr>
          <w:rFonts w:asciiTheme="minorHAnsi" w:hAnsiTheme="minorHAnsi"/>
        </w:rPr>
        <w:t xml:space="preserve"> </w:t>
      </w:r>
      <w:proofErr w:type="spellStart"/>
      <w:r w:rsidRPr="00F07B03">
        <w:rPr>
          <w:rFonts w:asciiTheme="minorHAnsi" w:hAnsiTheme="minorHAnsi"/>
        </w:rPr>
        <w:t>Ethernet</w:t>
      </w:r>
      <w:proofErr w:type="spellEnd"/>
      <w:r w:rsidRPr="00F07B03">
        <w:rPr>
          <w:rFonts w:asciiTheme="minorHAnsi" w:hAnsiTheme="minorHAnsi"/>
        </w:rPr>
        <w:t>)</w:t>
      </w:r>
    </w:p>
    <w:p w:rsidR="00B55004" w:rsidRPr="00F07B03" w:rsidRDefault="00B55004" w:rsidP="00F6162C">
      <w:pPr>
        <w:rPr>
          <w:rFonts w:asciiTheme="minorHAnsi" w:hAnsiTheme="minorHAnsi"/>
        </w:rPr>
      </w:pPr>
      <w:r w:rsidRPr="00F07B03">
        <w:rPr>
          <w:rFonts w:asciiTheme="minorHAnsi" w:hAnsiTheme="minorHAnsi"/>
        </w:rPr>
        <w:t>Razširljivost in  razpoložljivost:</w:t>
      </w:r>
    </w:p>
    <w:p w:rsidR="00B55004" w:rsidRPr="00F07B03" w:rsidRDefault="00B55004" w:rsidP="00F6162C">
      <w:pPr>
        <w:pStyle w:val="ListParagraph"/>
        <w:numPr>
          <w:ilvl w:val="0"/>
          <w:numId w:val="117"/>
        </w:numPr>
        <w:spacing w:after="160" w:line="240" w:lineRule="auto"/>
        <w:rPr>
          <w:rFonts w:asciiTheme="minorHAnsi" w:hAnsiTheme="minorHAnsi"/>
        </w:rPr>
      </w:pPr>
      <w:r w:rsidRPr="00F07B03">
        <w:rPr>
          <w:rFonts w:asciiTheme="minorHAnsi" w:hAnsiTheme="minorHAnsi"/>
        </w:rPr>
        <w:t>vsa stikala v skladu imajo kopijo konfiguracije</w:t>
      </w:r>
    </w:p>
    <w:p w:rsidR="00B55004" w:rsidRPr="00F07B03" w:rsidRDefault="00B55004" w:rsidP="00F6162C">
      <w:pPr>
        <w:pStyle w:val="ListParagraph"/>
        <w:numPr>
          <w:ilvl w:val="0"/>
          <w:numId w:val="117"/>
        </w:numPr>
        <w:spacing w:after="160" w:line="240" w:lineRule="auto"/>
        <w:rPr>
          <w:rFonts w:asciiTheme="minorHAnsi" w:hAnsiTheme="minorHAnsi"/>
        </w:rPr>
      </w:pPr>
      <w:r w:rsidRPr="00F07B03">
        <w:rPr>
          <w:rFonts w:asciiTheme="minorHAnsi" w:hAnsiTheme="minorHAnsi"/>
        </w:rPr>
        <w:t>zmožnost izločanja zank in zagotavljanje redundance na OSI L2: podpora za STP, Multiple STP in RSTP (Multiple/</w:t>
      </w:r>
      <w:proofErr w:type="spellStart"/>
      <w:r w:rsidRPr="00F07B03">
        <w:rPr>
          <w:rFonts w:asciiTheme="minorHAnsi" w:hAnsiTheme="minorHAnsi"/>
        </w:rPr>
        <w:t>Rapid</w:t>
      </w:r>
      <w:proofErr w:type="spellEnd"/>
      <w:r w:rsidRPr="00F07B03">
        <w:rPr>
          <w:rFonts w:asciiTheme="minorHAnsi" w:hAnsiTheme="minorHAnsi"/>
        </w:rPr>
        <w:t>/</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w:t>
      </w:r>
    </w:p>
    <w:p w:rsidR="00B55004" w:rsidRPr="00F07B03" w:rsidRDefault="00B55004" w:rsidP="00F6162C">
      <w:pPr>
        <w:pStyle w:val="ListParagraph"/>
        <w:numPr>
          <w:ilvl w:val="0"/>
          <w:numId w:val="117"/>
        </w:numPr>
        <w:spacing w:after="160" w:line="240" w:lineRule="auto"/>
        <w:rPr>
          <w:rFonts w:asciiTheme="minorHAnsi" w:hAnsiTheme="minorHAnsi"/>
        </w:rPr>
      </w:pPr>
      <w:r w:rsidRPr="00F07B03">
        <w:rPr>
          <w:rFonts w:asciiTheme="minorHAnsi" w:hAnsiTheme="minorHAnsi"/>
        </w:rPr>
        <w:t xml:space="preserve">podpora združevanju </w:t>
      </w:r>
      <w:proofErr w:type="spellStart"/>
      <w:r w:rsidRPr="00F07B03">
        <w:rPr>
          <w:rFonts w:asciiTheme="minorHAnsi" w:hAnsiTheme="minorHAnsi"/>
        </w:rPr>
        <w:t>GigaEthernet</w:t>
      </w:r>
      <w:proofErr w:type="spellEnd"/>
      <w:r w:rsidRPr="00F07B03">
        <w:rPr>
          <w:rFonts w:asciiTheme="minorHAnsi" w:hAnsiTheme="minorHAnsi"/>
        </w:rPr>
        <w:t xml:space="preserve"> povezav v grupo (</w:t>
      </w:r>
      <w:proofErr w:type="spellStart"/>
      <w:r w:rsidRPr="00F07B03">
        <w:rPr>
          <w:rFonts w:asciiTheme="minorHAnsi" w:hAnsiTheme="minorHAnsi"/>
        </w:rPr>
        <w:t>Link</w:t>
      </w:r>
      <w:proofErr w:type="spellEnd"/>
      <w:r w:rsidRPr="00F07B03">
        <w:rPr>
          <w:rFonts w:asciiTheme="minorHAnsi" w:hAnsiTheme="minorHAnsi"/>
        </w:rPr>
        <w:t xml:space="preserve"> </w:t>
      </w:r>
      <w:proofErr w:type="spellStart"/>
      <w:r w:rsidRPr="00F07B03">
        <w:rPr>
          <w:rFonts w:asciiTheme="minorHAnsi" w:hAnsiTheme="minorHAnsi"/>
        </w:rPr>
        <w:t>aggregation</w:t>
      </w:r>
      <w:proofErr w:type="spellEnd"/>
      <w:r w:rsidRPr="00F07B03">
        <w:rPr>
          <w:rFonts w:asciiTheme="minorHAnsi" w:hAnsiTheme="minorHAnsi"/>
        </w:rPr>
        <w:t>), do 8 povezav v grupi, najmanj osem grup</w:t>
      </w:r>
    </w:p>
    <w:p w:rsidR="00B55004" w:rsidRPr="00F07B03" w:rsidRDefault="00B55004" w:rsidP="00F6162C">
      <w:pPr>
        <w:pStyle w:val="ListParagraph"/>
        <w:numPr>
          <w:ilvl w:val="0"/>
          <w:numId w:val="117"/>
        </w:numPr>
        <w:spacing w:after="160" w:line="240" w:lineRule="auto"/>
        <w:rPr>
          <w:rFonts w:asciiTheme="minorHAnsi" w:hAnsiTheme="minorHAnsi"/>
        </w:rPr>
      </w:pPr>
      <w:r w:rsidRPr="00F07B03">
        <w:rPr>
          <w:rFonts w:asciiTheme="minorHAnsi" w:hAnsiTheme="minorHAnsi"/>
        </w:rPr>
        <w:t>podpora združevanju v grupo preko več stikal v skladu</w:t>
      </w:r>
    </w:p>
    <w:p w:rsidR="00B55004" w:rsidRPr="00F07B03" w:rsidRDefault="00B55004" w:rsidP="00F6162C">
      <w:pPr>
        <w:pStyle w:val="ListParagraph"/>
        <w:numPr>
          <w:ilvl w:val="0"/>
          <w:numId w:val="117"/>
        </w:numPr>
        <w:spacing w:after="160" w:line="240" w:lineRule="auto"/>
        <w:rPr>
          <w:rFonts w:asciiTheme="minorHAnsi" w:hAnsiTheme="minorHAnsi"/>
        </w:rPr>
      </w:pPr>
      <w:r w:rsidRPr="00F07B03">
        <w:rPr>
          <w:rFonts w:asciiTheme="minorHAnsi" w:hAnsiTheme="minorHAnsi"/>
        </w:rPr>
        <w:t xml:space="preserve">zaščita vrat pred </w:t>
      </w:r>
      <w:proofErr w:type="spellStart"/>
      <w:r w:rsidRPr="00F07B03">
        <w:rPr>
          <w:rFonts w:asciiTheme="minorHAnsi" w:hAnsiTheme="minorHAnsi"/>
        </w:rPr>
        <w:t>broadcast</w:t>
      </w:r>
      <w:proofErr w:type="spellEnd"/>
      <w:r w:rsidRPr="00F07B03">
        <w:rPr>
          <w:rFonts w:asciiTheme="minorHAnsi" w:hAnsiTheme="minorHAnsi"/>
        </w:rPr>
        <w:t xml:space="preserve">, </w:t>
      </w:r>
      <w:proofErr w:type="spellStart"/>
      <w:r w:rsidRPr="00F07B03">
        <w:rPr>
          <w:rFonts w:asciiTheme="minorHAnsi" w:hAnsiTheme="minorHAnsi"/>
        </w:rPr>
        <w:t>multicast</w:t>
      </w:r>
      <w:proofErr w:type="spellEnd"/>
      <w:r w:rsidRPr="00F07B03">
        <w:rPr>
          <w:rFonts w:asciiTheme="minorHAnsi" w:hAnsiTheme="minorHAnsi"/>
        </w:rPr>
        <w:t xml:space="preserve"> in </w:t>
      </w:r>
      <w:proofErr w:type="spellStart"/>
      <w:r w:rsidRPr="00F07B03">
        <w:rPr>
          <w:rFonts w:asciiTheme="minorHAnsi" w:hAnsiTheme="minorHAnsi"/>
        </w:rPr>
        <w:t>unicast</w:t>
      </w:r>
      <w:proofErr w:type="spellEnd"/>
      <w:r w:rsidRPr="00F07B03">
        <w:rPr>
          <w:rFonts w:asciiTheme="minorHAnsi" w:hAnsiTheme="minorHAnsi"/>
        </w:rPr>
        <w:t xml:space="preserve"> preobremenitvijo (</w:t>
      </w:r>
      <w:proofErr w:type="spellStart"/>
      <w:r w:rsidRPr="00F07B03">
        <w:rPr>
          <w:rFonts w:asciiTheme="minorHAnsi" w:hAnsiTheme="minorHAnsi"/>
        </w:rPr>
        <w:t>storm</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w:t>
      </w:r>
    </w:p>
    <w:p w:rsidR="00B55004" w:rsidRPr="00F07B03" w:rsidRDefault="00B55004" w:rsidP="00F6162C">
      <w:pPr>
        <w:pStyle w:val="ListParagraph"/>
        <w:numPr>
          <w:ilvl w:val="0"/>
          <w:numId w:val="117"/>
        </w:numPr>
        <w:spacing w:after="160" w:line="240" w:lineRule="auto"/>
        <w:rPr>
          <w:rFonts w:asciiTheme="minorHAnsi" w:hAnsiTheme="minorHAnsi"/>
        </w:rPr>
      </w:pPr>
      <w:r w:rsidRPr="00F07B03">
        <w:rPr>
          <w:rFonts w:asciiTheme="minorHAnsi" w:hAnsiTheme="minorHAnsi"/>
        </w:rPr>
        <w:t xml:space="preserve">odpoved ene komponente v skladu ne sme povzročiti odpovedi celotnega sklada </w:t>
      </w:r>
    </w:p>
    <w:p w:rsidR="00B55004" w:rsidRPr="00F07B03" w:rsidRDefault="00B55004" w:rsidP="00F6162C">
      <w:pPr>
        <w:rPr>
          <w:rFonts w:asciiTheme="minorHAnsi" w:hAnsiTheme="minorHAnsi"/>
        </w:rPr>
      </w:pPr>
      <w:r w:rsidRPr="00F07B03">
        <w:rPr>
          <w:rFonts w:asciiTheme="minorHAnsi" w:hAnsiTheme="minorHAnsi"/>
        </w:rPr>
        <w:t>Podpora VLAN:</w:t>
      </w:r>
    </w:p>
    <w:p w:rsidR="00B55004" w:rsidRPr="00F07B03" w:rsidRDefault="00B55004" w:rsidP="00F6162C">
      <w:pPr>
        <w:pStyle w:val="ListParagraph"/>
        <w:numPr>
          <w:ilvl w:val="0"/>
          <w:numId w:val="119"/>
        </w:numPr>
        <w:spacing w:after="160" w:line="240" w:lineRule="auto"/>
        <w:rPr>
          <w:rFonts w:asciiTheme="minorHAnsi" w:hAnsiTheme="minorHAnsi"/>
        </w:rPr>
      </w:pPr>
      <w:r w:rsidRPr="00F07B03">
        <w:rPr>
          <w:rFonts w:asciiTheme="minorHAnsi" w:hAnsiTheme="minorHAnsi"/>
        </w:rPr>
        <w:t>podpora najmanj 1000 VLAN-</w:t>
      </w:r>
      <w:proofErr w:type="spellStart"/>
      <w:r w:rsidRPr="00F07B03">
        <w:rPr>
          <w:rFonts w:asciiTheme="minorHAnsi" w:hAnsiTheme="minorHAnsi"/>
        </w:rPr>
        <w:t>ov</w:t>
      </w:r>
      <w:proofErr w:type="spellEnd"/>
      <w:r w:rsidRPr="00F07B03">
        <w:rPr>
          <w:rFonts w:asciiTheme="minorHAnsi" w:hAnsiTheme="minorHAnsi"/>
        </w:rPr>
        <w:t xml:space="preserve">, </w:t>
      </w:r>
    </w:p>
    <w:p w:rsidR="00B55004" w:rsidRPr="00F07B03" w:rsidRDefault="00B55004" w:rsidP="00F6162C">
      <w:pPr>
        <w:pStyle w:val="ListParagraph"/>
        <w:numPr>
          <w:ilvl w:val="0"/>
          <w:numId w:val="119"/>
        </w:numPr>
        <w:spacing w:after="160" w:line="240" w:lineRule="auto"/>
        <w:rPr>
          <w:rFonts w:asciiTheme="minorHAnsi" w:hAnsiTheme="minorHAnsi"/>
        </w:rPr>
      </w:pPr>
      <w:r w:rsidRPr="00F07B03">
        <w:rPr>
          <w:rFonts w:asciiTheme="minorHAnsi" w:hAnsiTheme="minorHAnsi"/>
        </w:rPr>
        <w:t>možnost avtomatskega razpošiljanja nastavljenih VLAN-</w:t>
      </w:r>
      <w:proofErr w:type="spellStart"/>
      <w:r w:rsidRPr="00F07B03">
        <w:rPr>
          <w:rFonts w:asciiTheme="minorHAnsi" w:hAnsiTheme="minorHAnsi"/>
        </w:rPr>
        <w:t>ov</w:t>
      </w:r>
      <w:proofErr w:type="spellEnd"/>
      <w:r w:rsidRPr="00F07B03">
        <w:rPr>
          <w:rFonts w:asciiTheme="minorHAnsi" w:hAnsiTheme="minorHAnsi"/>
        </w:rPr>
        <w:t xml:space="preserve"> do sosednjih vozlišč,</w:t>
      </w:r>
    </w:p>
    <w:p w:rsidR="00B55004" w:rsidRPr="00F07B03" w:rsidRDefault="00B55004" w:rsidP="00F6162C">
      <w:pPr>
        <w:rPr>
          <w:rFonts w:asciiTheme="minorHAnsi" w:hAnsiTheme="minorHAnsi"/>
        </w:rPr>
      </w:pPr>
      <w:r w:rsidRPr="00F07B03">
        <w:rPr>
          <w:rFonts w:asciiTheme="minorHAnsi" w:hAnsiTheme="minorHAnsi"/>
        </w:rPr>
        <w:t>Funkcionalnosti za zagotavljanje varnosti:</w:t>
      </w:r>
    </w:p>
    <w:p w:rsidR="00B55004" w:rsidRPr="00F07B03" w:rsidRDefault="00B55004" w:rsidP="00F6162C">
      <w:pPr>
        <w:pStyle w:val="ListParagraph"/>
        <w:numPr>
          <w:ilvl w:val="0"/>
          <w:numId w:val="120"/>
        </w:numPr>
        <w:spacing w:after="160" w:line="240" w:lineRule="auto"/>
        <w:rPr>
          <w:rFonts w:asciiTheme="minorHAnsi" w:hAnsiTheme="minorHAnsi"/>
        </w:rPr>
      </w:pPr>
      <w:r w:rsidRPr="00F07B03">
        <w:rPr>
          <w:rFonts w:asciiTheme="minorHAnsi" w:hAnsiTheme="minorHAnsi"/>
        </w:rPr>
        <w:t xml:space="preserve">varnost na nivoju vrat z overjanjem uporabnikov po standardu IEEE </w:t>
      </w:r>
      <w:proofErr w:type="spellStart"/>
      <w:r w:rsidRPr="00F07B03">
        <w:rPr>
          <w:rFonts w:asciiTheme="minorHAnsi" w:hAnsiTheme="minorHAnsi"/>
        </w:rPr>
        <w:t>802.1x</w:t>
      </w:r>
      <w:proofErr w:type="spellEnd"/>
      <w:r w:rsidRPr="00F07B03">
        <w:rPr>
          <w:rFonts w:asciiTheme="minorHAnsi" w:hAnsiTheme="minorHAnsi"/>
        </w:rPr>
        <w:t xml:space="preserve"> protokolu ter dinamičnim dodeljevanjem VLAN-</w:t>
      </w:r>
      <w:proofErr w:type="spellStart"/>
      <w:r w:rsidRPr="00F07B03">
        <w:rPr>
          <w:rFonts w:asciiTheme="minorHAnsi" w:hAnsiTheme="minorHAnsi"/>
        </w:rPr>
        <w:t>ov</w:t>
      </w:r>
      <w:proofErr w:type="spellEnd"/>
      <w:r w:rsidRPr="00F07B03">
        <w:rPr>
          <w:rFonts w:asciiTheme="minorHAnsi" w:hAnsiTheme="minorHAnsi"/>
        </w:rPr>
        <w:t>,</w:t>
      </w:r>
    </w:p>
    <w:p w:rsidR="00B55004" w:rsidRPr="00F07B03" w:rsidRDefault="00B55004" w:rsidP="00F6162C">
      <w:pPr>
        <w:pStyle w:val="ListParagraph"/>
        <w:numPr>
          <w:ilvl w:val="0"/>
          <w:numId w:val="120"/>
        </w:numPr>
        <w:spacing w:after="160" w:line="240" w:lineRule="auto"/>
        <w:rPr>
          <w:rFonts w:asciiTheme="minorHAnsi" w:hAnsiTheme="minorHAnsi"/>
        </w:rPr>
      </w:pPr>
      <w:r w:rsidRPr="00F07B03">
        <w:rPr>
          <w:rFonts w:asciiTheme="minorHAnsi" w:hAnsiTheme="minorHAnsi"/>
        </w:rPr>
        <w:t xml:space="preserve">podpora za uporabniški (poseben) VLAN, če se odjemalec ne uspe overiti, </w:t>
      </w:r>
    </w:p>
    <w:p w:rsidR="00B55004" w:rsidRPr="00F07B03" w:rsidRDefault="00B55004" w:rsidP="00F6162C">
      <w:pPr>
        <w:pStyle w:val="ListParagraph"/>
        <w:numPr>
          <w:ilvl w:val="0"/>
          <w:numId w:val="120"/>
        </w:numPr>
        <w:spacing w:after="160" w:line="240" w:lineRule="auto"/>
        <w:rPr>
          <w:rFonts w:asciiTheme="minorHAnsi" w:hAnsiTheme="minorHAnsi"/>
        </w:rPr>
      </w:pPr>
      <w:r w:rsidRPr="00F07B03">
        <w:rPr>
          <w:rFonts w:asciiTheme="minorHAnsi" w:hAnsiTheme="minorHAnsi"/>
        </w:rPr>
        <w:t xml:space="preserve">podpora ACL na vmesnik glede na uporabnika, ki se overja preko </w:t>
      </w:r>
      <w:proofErr w:type="spellStart"/>
      <w:r w:rsidRPr="00F07B03">
        <w:rPr>
          <w:rFonts w:asciiTheme="minorHAnsi" w:hAnsiTheme="minorHAnsi"/>
        </w:rPr>
        <w:t>802.1x</w:t>
      </w:r>
      <w:proofErr w:type="spellEnd"/>
      <w:r w:rsidRPr="00F07B03">
        <w:rPr>
          <w:rFonts w:asciiTheme="minorHAnsi" w:hAnsiTheme="minorHAnsi"/>
        </w:rPr>
        <w:t xml:space="preserve">, </w:t>
      </w:r>
    </w:p>
    <w:p w:rsidR="00B55004" w:rsidRPr="00F07B03" w:rsidRDefault="00B55004" w:rsidP="00F6162C">
      <w:pPr>
        <w:pStyle w:val="ListParagraph"/>
        <w:numPr>
          <w:ilvl w:val="0"/>
          <w:numId w:val="120"/>
        </w:numPr>
        <w:spacing w:after="160" w:line="240" w:lineRule="auto"/>
        <w:rPr>
          <w:rFonts w:asciiTheme="minorHAnsi" w:hAnsiTheme="minorHAnsi"/>
        </w:rPr>
      </w:pPr>
      <w:r w:rsidRPr="00F07B03">
        <w:rPr>
          <w:rFonts w:asciiTheme="minorHAnsi" w:hAnsiTheme="minorHAnsi"/>
        </w:rPr>
        <w:t>podpora varnostnim filtrom, ki se časovno avtomatsko spreminjajo,</w:t>
      </w:r>
    </w:p>
    <w:p w:rsidR="00B55004" w:rsidRPr="00F07B03" w:rsidRDefault="00B55004" w:rsidP="00F6162C">
      <w:pPr>
        <w:pStyle w:val="ListParagraph"/>
        <w:numPr>
          <w:ilvl w:val="0"/>
          <w:numId w:val="120"/>
        </w:numPr>
        <w:spacing w:after="160" w:line="240" w:lineRule="auto"/>
        <w:rPr>
          <w:rFonts w:asciiTheme="minorHAnsi" w:hAnsiTheme="minorHAnsi"/>
        </w:rPr>
      </w:pPr>
      <w:r w:rsidRPr="00F07B03">
        <w:rPr>
          <w:rFonts w:asciiTheme="minorHAnsi" w:hAnsiTheme="minorHAnsi"/>
        </w:rPr>
        <w:t>podpora za varnostne filtre za promet IP med navideznimi omrežji,</w:t>
      </w:r>
    </w:p>
    <w:p w:rsidR="00B55004" w:rsidRPr="00F07B03" w:rsidRDefault="00B55004" w:rsidP="00F6162C">
      <w:pPr>
        <w:pStyle w:val="ListParagraph"/>
        <w:numPr>
          <w:ilvl w:val="0"/>
          <w:numId w:val="120"/>
        </w:numPr>
        <w:spacing w:after="160" w:line="240" w:lineRule="auto"/>
        <w:rPr>
          <w:rFonts w:asciiTheme="minorHAnsi" w:hAnsiTheme="minorHAnsi"/>
        </w:rPr>
      </w:pPr>
      <w:r w:rsidRPr="00F07B03">
        <w:rPr>
          <w:rFonts w:asciiTheme="minorHAnsi" w:hAnsiTheme="minorHAnsi"/>
        </w:rPr>
        <w:lastRenderedPageBreak/>
        <w:t>varnostni filtri morajo podpirati možnosti odločanja glede na fizični ali logični vmesnik ter naslove nivoja 2 do 4 (MAC, IPV4 in IPV6, TCP/UDP),</w:t>
      </w:r>
    </w:p>
    <w:p w:rsidR="00B55004" w:rsidRPr="00F07B03" w:rsidRDefault="00B55004" w:rsidP="00F6162C">
      <w:pPr>
        <w:pStyle w:val="ListParagraph"/>
        <w:numPr>
          <w:ilvl w:val="0"/>
          <w:numId w:val="120"/>
        </w:numPr>
        <w:spacing w:after="160" w:line="240" w:lineRule="auto"/>
        <w:rPr>
          <w:rFonts w:asciiTheme="minorHAnsi" w:hAnsiTheme="minorHAnsi"/>
        </w:rPr>
      </w:pPr>
      <w:r w:rsidRPr="00F07B03">
        <w:rPr>
          <w:rFonts w:asciiTheme="minorHAnsi" w:hAnsiTheme="minorHAnsi"/>
        </w:rPr>
        <w:t>podpora SSH in SNMPv3 protokolov za administracijo,</w:t>
      </w:r>
    </w:p>
    <w:p w:rsidR="00B55004" w:rsidRPr="00F07B03" w:rsidRDefault="00B55004" w:rsidP="00F6162C">
      <w:pPr>
        <w:pStyle w:val="ListParagraph"/>
        <w:numPr>
          <w:ilvl w:val="0"/>
          <w:numId w:val="120"/>
        </w:numPr>
        <w:spacing w:after="160" w:line="240" w:lineRule="auto"/>
        <w:rPr>
          <w:rFonts w:asciiTheme="minorHAnsi" w:hAnsiTheme="minorHAnsi"/>
        </w:rPr>
      </w:pPr>
      <w:r w:rsidRPr="00F07B03">
        <w:rPr>
          <w:rFonts w:asciiTheme="minorHAnsi" w:hAnsiTheme="minorHAnsi"/>
        </w:rPr>
        <w:t xml:space="preserve">podpora za overjanje preko protokola TACACS+ in/ali RADIUS, </w:t>
      </w:r>
    </w:p>
    <w:p w:rsidR="00B55004" w:rsidRPr="00F07B03" w:rsidRDefault="00B55004" w:rsidP="00F6162C">
      <w:pPr>
        <w:pStyle w:val="ListParagraph"/>
        <w:numPr>
          <w:ilvl w:val="0"/>
          <w:numId w:val="120"/>
        </w:numPr>
        <w:spacing w:after="160" w:line="240" w:lineRule="auto"/>
        <w:rPr>
          <w:rFonts w:asciiTheme="minorHAnsi" w:hAnsiTheme="minorHAnsi"/>
        </w:rPr>
      </w:pPr>
      <w:r w:rsidRPr="00F07B03">
        <w:rPr>
          <w:rFonts w:asciiTheme="minorHAnsi" w:hAnsiTheme="minorHAnsi"/>
        </w:rPr>
        <w:t>podpora prepuščanju prometa samo določenih naslovov MAC na posameznem vmesniku,</w:t>
      </w:r>
    </w:p>
    <w:p w:rsidR="00B55004" w:rsidRPr="00F07B03" w:rsidRDefault="00B55004" w:rsidP="00F6162C">
      <w:pPr>
        <w:pStyle w:val="ListParagraph"/>
        <w:numPr>
          <w:ilvl w:val="0"/>
          <w:numId w:val="120"/>
        </w:numPr>
        <w:spacing w:after="160" w:line="240" w:lineRule="auto"/>
        <w:rPr>
          <w:rFonts w:asciiTheme="minorHAnsi" w:hAnsiTheme="minorHAnsi"/>
        </w:rPr>
      </w:pPr>
      <w:r w:rsidRPr="00F07B03">
        <w:rPr>
          <w:rFonts w:asciiTheme="minorHAnsi" w:hAnsiTheme="minorHAnsi"/>
        </w:rPr>
        <w:t xml:space="preserve">podpora obveščanju o spremembah naslovov MAC na posameznem vmesniku, </w:t>
      </w:r>
    </w:p>
    <w:p w:rsidR="00B55004" w:rsidRPr="00F07B03" w:rsidRDefault="00B55004" w:rsidP="00F6162C">
      <w:pPr>
        <w:pStyle w:val="ListParagraph"/>
        <w:numPr>
          <w:ilvl w:val="0"/>
          <w:numId w:val="120"/>
        </w:numPr>
        <w:spacing w:after="160" w:line="240" w:lineRule="auto"/>
        <w:rPr>
          <w:rFonts w:asciiTheme="minorHAnsi" w:hAnsiTheme="minorHAnsi"/>
        </w:rPr>
      </w:pPr>
      <w:r w:rsidRPr="00F07B03">
        <w:rPr>
          <w:rFonts w:asciiTheme="minorHAnsi" w:hAnsiTheme="minorHAnsi"/>
        </w:rPr>
        <w:t xml:space="preserve">možnost preverjanja izvora paketov ARP in preprečevanja pošiljanja paketov z napačno vsebino relacije IP-MAC (ARP </w:t>
      </w:r>
      <w:proofErr w:type="spellStart"/>
      <w:r w:rsidRPr="00F07B03">
        <w:rPr>
          <w:rFonts w:asciiTheme="minorHAnsi" w:hAnsiTheme="minorHAnsi"/>
        </w:rPr>
        <w:t>inspection</w:t>
      </w:r>
      <w:proofErr w:type="spellEnd"/>
      <w:r w:rsidRPr="00F07B03">
        <w:rPr>
          <w:rFonts w:asciiTheme="minorHAnsi" w:hAnsiTheme="minorHAnsi"/>
        </w:rPr>
        <w:t>),</w:t>
      </w:r>
    </w:p>
    <w:p w:rsidR="00B55004" w:rsidRPr="00F07B03" w:rsidRDefault="00B55004" w:rsidP="00F6162C">
      <w:pPr>
        <w:pStyle w:val="ListParagraph"/>
        <w:numPr>
          <w:ilvl w:val="0"/>
          <w:numId w:val="120"/>
        </w:numPr>
        <w:spacing w:after="160" w:line="240" w:lineRule="auto"/>
        <w:rPr>
          <w:rFonts w:asciiTheme="minorHAnsi" w:hAnsiTheme="minorHAnsi"/>
        </w:rPr>
      </w:pPr>
      <w:proofErr w:type="spellStart"/>
      <w:r w:rsidRPr="00F07B03">
        <w:rPr>
          <w:rFonts w:asciiTheme="minorHAnsi" w:hAnsiTheme="minorHAnsi"/>
        </w:rPr>
        <w:t>Bridge</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 xml:space="preserve"> </w:t>
      </w:r>
      <w:proofErr w:type="spellStart"/>
      <w:r w:rsidRPr="00F07B03">
        <w:rPr>
          <w:rFonts w:asciiTheme="minorHAnsi" w:hAnsiTheme="minorHAnsi"/>
        </w:rPr>
        <w:t>Data</w:t>
      </w:r>
      <w:proofErr w:type="spellEnd"/>
      <w:r w:rsidRPr="00F07B03">
        <w:rPr>
          <w:rFonts w:asciiTheme="minorHAnsi" w:hAnsiTheme="minorHAnsi"/>
        </w:rPr>
        <w:t xml:space="preserve"> </w:t>
      </w:r>
      <w:proofErr w:type="spellStart"/>
      <w:r w:rsidRPr="00F07B03">
        <w:rPr>
          <w:rFonts w:asciiTheme="minorHAnsi" w:hAnsiTheme="minorHAnsi"/>
        </w:rPr>
        <w:t>Unit</w:t>
      </w:r>
      <w:proofErr w:type="spellEnd"/>
      <w:r w:rsidRPr="00F07B03">
        <w:rPr>
          <w:rFonts w:asciiTheme="minorHAnsi" w:hAnsiTheme="minorHAnsi"/>
        </w:rPr>
        <w:t xml:space="preserve"> </w:t>
      </w:r>
      <w:proofErr w:type="spellStart"/>
      <w:r w:rsidRPr="00F07B03">
        <w:rPr>
          <w:rFonts w:asciiTheme="minorHAnsi" w:hAnsiTheme="minorHAnsi"/>
        </w:rPr>
        <w:t>guard</w:t>
      </w:r>
      <w:proofErr w:type="spellEnd"/>
      <w:r w:rsidRPr="00F07B03">
        <w:rPr>
          <w:rFonts w:asciiTheme="minorHAnsi" w:hAnsiTheme="minorHAnsi"/>
        </w:rPr>
        <w:t xml:space="preserve"> (preprečitev sprejemanja BPDU paketov preko določenih vmesnikov)</w:t>
      </w:r>
    </w:p>
    <w:p w:rsidR="00B55004" w:rsidRPr="00F07B03" w:rsidRDefault="00B55004" w:rsidP="00F6162C">
      <w:pPr>
        <w:pStyle w:val="ListParagraph"/>
        <w:numPr>
          <w:ilvl w:val="0"/>
          <w:numId w:val="120"/>
        </w:numPr>
        <w:spacing w:after="160" w:line="240" w:lineRule="auto"/>
        <w:rPr>
          <w:rFonts w:asciiTheme="minorHAnsi" w:hAnsiTheme="minorHAnsi"/>
        </w:rPr>
      </w:pPr>
      <w:r w:rsidRPr="00F07B03">
        <w:rPr>
          <w:rFonts w:asciiTheme="minorHAnsi" w:hAnsiTheme="minorHAnsi"/>
        </w:rPr>
        <w:t>omogočeno filtriranje paketov BPDU ter preprečevanje priklopa stikal z manjšimi prioritetami BPDU kot jih ima korensko stikalo,</w:t>
      </w:r>
    </w:p>
    <w:p w:rsidR="00B55004" w:rsidRPr="00F07B03" w:rsidRDefault="00B55004" w:rsidP="00F6162C">
      <w:pPr>
        <w:pStyle w:val="ListParagraph"/>
        <w:numPr>
          <w:ilvl w:val="0"/>
          <w:numId w:val="120"/>
        </w:numPr>
        <w:spacing w:after="160" w:line="240" w:lineRule="auto"/>
        <w:rPr>
          <w:rFonts w:asciiTheme="minorHAnsi" w:hAnsiTheme="minorHAnsi"/>
        </w:rPr>
      </w:pPr>
      <w:r w:rsidRPr="00F07B03">
        <w:rPr>
          <w:rFonts w:asciiTheme="minorHAnsi" w:hAnsiTheme="minorHAnsi"/>
        </w:rPr>
        <w:t xml:space="preserve">možnost odmetavanja prometa DHCP iz </w:t>
      </w:r>
      <w:proofErr w:type="spellStart"/>
      <w:r w:rsidRPr="00F07B03">
        <w:rPr>
          <w:rFonts w:asciiTheme="minorHAnsi" w:hAnsiTheme="minorHAnsi"/>
        </w:rPr>
        <w:t>nezaupnih</w:t>
      </w:r>
      <w:proofErr w:type="spellEnd"/>
      <w:r w:rsidRPr="00F07B03">
        <w:rPr>
          <w:rFonts w:asciiTheme="minorHAnsi" w:hAnsiTheme="minorHAnsi"/>
        </w:rPr>
        <w:t xml:space="preserve"> priključkov (DHCP </w:t>
      </w:r>
      <w:proofErr w:type="spellStart"/>
      <w:r w:rsidRPr="00F07B03">
        <w:rPr>
          <w:rFonts w:asciiTheme="minorHAnsi" w:hAnsiTheme="minorHAnsi"/>
        </w:rPr>
        <w:t>snooping</w:t>
      </w:r>
      <w:proofErr w:type="spellEnd"/>
      <w:r w:rsidRPr="00F07B03">
        <w:rPr>
          <w:rFonts w:asciiTheme="minorHAnsi" w:hAnsiTheme="minorHAnsi"/>
        </w:rPr>
        <w:t>),</w:t>
      </w:r>
    </w:p>
    <w:p w:rsidR="00B55004" w:rsidRPr="00F07B03" w:rsidRDefault="00B55004" w:rsidP="00F6162C">
      <w:pPr>
        <w:pStyle w:val="ListParagraph"/>
        <w:numPr>
          <w:ilvl w:val="0"/>
          <w:numId w:val="120"/>
        </w:numPr>
        <w:spacing w:after="160" w:line="240" w:lineRule="auto"/>
        <w:rPr>
          <w:rFonts w:asciiTheme="minorHAnsi" w:hAnsiTheme="minorHAnsi"/>
        </w:rPr>
      </w:pPr>
      <w:r w:rsidRPr="00F07B03">
        <w:rPr>
          <w:rFonts w:asciiTheme="minorHAnsi" w:hAnsiTheme="minorHAnsi"/>
        </w:rPr>
        <w:t xml:space="preserve">avtomatsko onemogočanje fizičnih priključkov ob zaznavanju prekomernih napak (npr. </w:t>
      </w:r>
      <w:proofErr w:type="spellStart"/>
      <w:r w:rsidRPr="00F07B03">
        <w:rPr>
          <w:rFonts w:asciiTheme="minorHAnsi" w:hAnsiTheme="minorHAnsi"/>
        </w:rPr>
        <w:t>Errdisable</w:t>
      </w:r>
      <w:proofErr w:type="spellEnd"/>
      <w:r w:rsidRPr="00F07B03">
        <w:rPr>
          <w:rFonts w:asciiTheme="minorHAnsi" w:hAnsiTheme="minorHAnsi"/>
        </w:rPr>
        <w:t xml:space="preserve">, IP ARP </w:t>
      </w:r>
      <w:proofErr w:type="spellStart"/>
      <w:r w:rsidRPr="00F07B03">
        <w:rPr>
          <w:rFonts w:asciiTheme="minorHAnsi" w:hAnsiTheme="minorHAnsi"/>
        </w:rPr>
        <w:t>inspection</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 xml:space="preserve"> </w:t>
      </w:r>
      <w:proofErr w:type="spellStart"/>
      <w:r w:rsidRPr="00F07B03">
        <w:rPr>
          <w:rFonts w:asciiTheme="minorHAnsi" w:hAnsiTheme="minorHAnsi"/>
        </w:rPr>
        <w:t>security</w:t>
      </w:r>
      <w:proofErr w:type="spellEnd"/>
      <w:r w:rsidRPr="00F07B03">
        <w:rPr>
          <w:rFonts w:asciiTheme="minorHAnsi" w:hAnsiTheme="minorHAnsi"/>
        </w:rPr>
        <w:t xml:space="preserve">, BPDU </w:t>
      </w:r>
      <w:proofErr w:type="spellStart"/>
      <w:r w:rsidRPr="00F07B03">
        <w:rPr>
          <w:rFonts w:asciiTheme="minorHAnsi" w:hAnsiTheme="minorHAnsi"/>
        </w:rPr>
        <w:t>guard</w:t>
      </w:r>
      <w:proofErr w:type="spellEnd"/>
      <w:r w:rsidRPr="00F07B03">
        <w:rPr>
          <w:rFonts w:asciiTheme="minorHAnsi" w:hAnsiTheme="minorHAnsi"/>
        </w:rPr>
        <w:t xml:space="preserve">, </w:t>
      </w:r>
      <w:proofErr w:type="spellStart"/>
      <w:r w:rsidRPr="00F07B03">
        <w:rPr>
          <w:rFonts w:asciiTheme="minorHAnsi" w:hAnsiTheme="minorHAnsi"/>
        </w:rPr>
        <w:t>root</w:t>
      </w:r>
      <w:proofErr w:type="spellEnd"/>
      <w:r w:rsidRPr="00F07B03">
        <w:rPr>
          <w:rFonts w:asciiTheme="minorHAnsi" w:hAnsiTheme="minorHAnsi"/>
        </w:rPr>
        <w:t xml:space="preserve"> </w:t>
      </w:r>
      <w:proofErr w:type="spellStart"/>
      <w:r w:rsidRPr="00F07B03">
        <w:rPr>
          <w:rFonts w:asciiTheme="minorHAnsi" w:hAnsiTheme="minorHAnsi"/>
        </w:rPr>
        <w:t>guard</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 xml:space="preserve"> </w:t>
      </w:r>
      <w:proofErr w:type="spellStart"/>
      <w:r w:rsidRPr="00F07B03">
        <w:rPr>
          <w:rFonts w:asciiTheme="minorHAnsi" w:hAnsiTheme="minorHAnsi"/>
        </w:rPr>
        <w:t>Error</w:t>
      </w:r>
      <w:proofErr w:type="spellEnd"/>
      <w:r w:rsidRPr="00F07B03">
        <w:rPr>
          <w:rFonts w:asciiTheme="minorHAnsi" w:hAnsiTheme="minorHAnsi"/>
        </w:rPr>
        <w:t xml:space="preserve"> </w:t>
      </w:r>
      <w:proofErr w:type="spellStart"/>
      <w:r w:rsidRPr="00F07B03">
        <w:rPr>
          <w:rFonts w:asciiTheme="minorHAnsi" w:hAnsiTheme="minorHAnsi"/>
        </w:rPr>
        <w:t>Disable</w:t>
      </w:r>
      <w:proofErr w:type="spellEnd"/>
      <w:r w:rsidRPr="00F07B03">
        <w:rPr>
          <w:rFonts w:asciiTheme="minorHAnsi" w:hAnsiTheme="minorHAnsi"/>
        </w:rPr>
        <w:t xml:space="preserve">), </w:t>
      </w:r>
    </w:p>
    <w:p w:rsidR="00B55004" w:rsidRPr="00F07B03" w:rsidRDefault="00B55004" w:rsidP="00F6162C">
      <w:pPr>
        <w:pStyle w:val="ListParagraph"/>
        <w:numPr>
          <w:ilvl w:val="0"/>
          <w:numId w:val="120"/>
        </w:numPr>
        <w:spacing w:after="160" w:line="240" w:lineRule="auto"/>
        <w:rPr>
          <w:rFonts w:asciiTheme="minorHAnsi" w:hAnsiTheme="minorHAnsi"/>
        </w:rPr>
      </w:pPr>
      <w:r w:rsidRPr="00F07B03">
        <w:rPr>
          <w:rFonts w:asciiTheme="minorHAnsi" w:hAnsiTheme="minorHAnsi"/>
        </w:rPr>
        <w:t xml:space="preserve">možnost zakasnjenega avtomatskega aktiviranja priključkov, ki so bili onemogočeni zaradi prekomernih napak, </w:t>
      </w:r>
    </w:p>
    <w:p w:rsidR="00B55004" w:rsidRPr="00F07B03" w:rsidRDefault="00B55004" w:rsidP="00F6162C">
      <w:pPr>
        <w:rPr>
          <w:rFonts w:asciiTheme="minorHAnsi" w:hAnsiTheme="minorHAnsi"/>
        </w:rPr>
      </w:pPr>
      <w:r w:rsidRPr="00F07B03">
        <w:rPr>
          <w:rFonts w:asciiTheme="minorHAnsi" w:hAnsiTheme="minorHAnsi"/>
        </w:rPr>
        <w:t>Upravljanje in administracija:</w:t>
      </w:r>
    </w:p>
    <w:p w:rsidR="00B55004" w:rsidRPr="00F07B03" w:rsidRDefault="00B55004" w:rsidP="00F6162C">
      <w:pPr>
        <w:pStyle w:val="ListParagraph"/>
        <w:numPr>
          <w:ilvl w:val="0"/>
          <w:numId w:val="121"/>
        </w:numPr>
        <w:spacing w:after="160" w:line="240" w:lineRule="auto"/>
        <w:rPr>
          <w:rFonts w:asciiTheme="minorHAnsi" w:hAnsiTheme="minorHAnsi"/>
        </w:rPr>
      </w:pPr>
      <w:r w:rsidRPr="00F07B03">
        <w:rPr>
          <w:rFonts w:asciiTheme="minorHAnsi" w:hAnsiTheme="minorHAnsi"/>
        </w:rPr>
        <w:t>podpora za upravljanje in konfiguracijo preko CLI, SSH in WEB vmesnika,</w:t>
      </w:r>
    </w:p>
    <w:p w:rsidR="00B55004" w:rsidRPr="00F07B03" w:rsidRDefault="00B55004" w:rsidP="00F6162C">
      <w:pPr>
        <w:pStyle w:val="ListParagraph"/>
        <w:numPr>
          <w:ilvl w:val="0"/>
          <w:numId w:val="121"/>
        </w:numPr>
        <w:spacing w:after="160" w:line="240" w:lineRule="auto"/>
        <w:rPr>
          <w:rFonts w:asciiTheme="minorHAnsi" w:hAnsiTheme="minorHAnsi"/>
        </w:rPr>
      </w:pPr>
      <w:r w:rsidRPr="00F07B03">
        <w:rPr>
          <w:rFonts w:asciiTheme="minorHAnsi" w:hAnsiTheme="minorHAnsi"/>
        </w:rPr>
        <w:t>možnost upravljanja preko naslova IPv6</w:t>
      </w:r>
    </w:p>
    <w:p w:rsidR="00B55004" w:rsidRPr="00F07B03" w:rsidRDefault="00B55004" w:rsidP="00F6162C">
      <w:pPr>
        <w:pStyle w:val="ListParagraph"/>
        <w:numPr>
          <w:ilvl w:val="0"/>
          <w:numId w:val="121"/>
        </w:numPr>
        <w:spacing w:after="160" w:line="240" w:lineRule="auto"/>
        <w:rPr>
          <w:rFonts w:asciiTheme="minorHAnsi" w:hAnsiTheme="minorHAnsi"/>
        </w:rPr>
      </w:pPr>
      <w:r w:rsidRPr="00F07B03">
        <w:rPr>
          <w:rFonts w:asciiTheme="minorHAnsi" w:hAnsiTheme="minorHAnsi"/>
        </w:rPr>
        <w:t xml:space="preserve">možnost upravljanja preko ločenega fizičnega vmesnika </w:t>
      </w:r>
      <w:proofErr w:type="spellStart"/>
      <w:r w:rsidRPr="00F07B03">
        <w:rPr>
          <w:rFonts w:asciiTheme="minorHAnsi" w:hAnsiTheme="minorHAnsi"/>
        </w:rPr>
        <w:t>Ethernet</w:t>
      </w:r>
      <w:proofErr w:type="spellEnd"/>
      <w:r w:rsidRPr="00F07B03">
        <w:rPr>
          <w:rFonts w:asciiTheme="minorHAnsi" w:hAnsiTheme="minorHAnsi"/>
        </w:rPr>
        <w:t xml:space="preserve"> </w:t>
      </w:r>
    </w:p>
    <w:p w:rsidR="00B55004" w:rsidRPr="00F07B03" w:rsidRDefault="00B55004" w:rsidP="00F6162C">
      <w:pPr>
        <w:pStyle w:val="ListParagraph"/>
        <w:numPr>
          <w:ilvl w:val="0"/>
          <w:numId w:val="121"/>
        </w:numPr>
        <w:spacing w:after="160" w:line="240" w:lineRule="auto"/>
        <w:rPr>
          <w:rFonts w:asciiTheme="minorHAnsi" w:hAnsiTheme="minorHAnsi"/>
        </w:rPr>
      </w:pPr>
      <w:r w:rsidRPr="00F07B03">
        <w:rPr>
          <w:rFonts w:asciiTheme="minorHAnsi" w:hAnsiTheme="minorHAnsi"/>
        </w:rPr>
        <w:t>podpora TFTP za nadgradnjo programske opreme ter prenos konfiguracij,</w:t>
      </w:r>
    </w:p>
    <w:p w:rsidR="00B55004" w:rsidRPr="00F07B03" w:rsidRDefault="00B55004" w:rsidP="00F6162C">
      <w:pPr>
        <w:pStyle w:val="ListParagraph"/>
        <w:numPr>
          <w:ilvl w:val="0"/>
          <w:numId w:val="121"/>
        </w:numPr>
        <w:spacing w:after="160" w:line="240" w:lineRule="auto"/>
        <w:rPr>
          <w:rFonts w:asciiTheme="minorHAnsi" w:hAnsiTheme="minorHAnsi"/>
        </w:rPr>
      </w:pPr>
      <w:r w:rsidRPr="00F07B03">
        <w:rPr>
          <w:rFonts w:asciiTheme="minorHAnsi" w:hAnsiTheme="minorHAnsi"/>
        </w:rPr>
        <w:t>podpora protokolu NTP ali SNTP za časovno sinhronizacijo,</w:t>
      </w:r>
    </w:p>
    <w:p w:rsidR="00B55004" w:rsidRPr="00F07B03" w:rsidRDefault="00B55004" w:rsidP="00F6162C">
      <w:pPr>
        <w:pStyle w:val="ListParagraph"/>
        <w:numPr>
          <w:ilvl w:val="0"/>
          <w:numId w:val="121"/>
        </w:numPr>
        <w:spacing w:after="160" w:line="240" w:lineRule="auto"/>
        <w:rPr>
          <w:rFonts w:asciiTheme="minorHAnsi" w:hAnsiTheme="minorHAnsi"/>
        </w:rPr>
      </w:pPr>
      <w:r w:rsidRPr="00F07B03">
        <w:rPr>
          <w:rFonts w:asciiTheme="minorHAnsi" w:hAnsiTheme="minorHAnsi"/>
        </w:rPr>
        <w:t>možnost odkrivanja sosednjih naprav (</w:t>
      </w:r>
      <w:proofErr w:type="spellStart"/>
      <w:r w:rsidRPr="00F07B03">
        <w:rPr>
          <w:rFonts w:asciiTheme="minorHAnsi" w:hAnsiTheme="minorHAnsi"/>
        </w:rPr>
        <w:t>neighbor</w:t>
      </w:r>
      <w:proofErr w:type="spellEnd"/>
      <w:r w:rsidRPr="00F07B03">
        <w:rPr>
          <w:rFonts w:asciiTheme="minorHAnsi" w:hAnsiTheme="minorHAnsi"/>
        </w:rPr>
        <w:t xml:space="preserve"> </w:t>
      </w:r>
      <w:proofErr w:type="spellStart"/>
      <w:r w:rsidRPr="00F07B03">
        <w:rPr>
          <w:rFonts w:asciiTheme="minorHAnsi" w:hAnsiTheme="minorHAnsi"/>
        </w:rPr>
        <w:t>learning</w:t>
      </w:r>
      <w:proofErr w:type="spellEnd"/>
      <w:r w:rsidRPr="00F07B03">
        <w:rPr>
          <w:rFonts w:asciiTheme="minorHAnsi" w:hAnsiTheme="minorHAnsi"/>
        </w:rPr>
        <w:t>),</w:t>
      </w:r>
    </w:p>
    <w:p w:rsidR="00B55004" w:rsidRPr="00F07B03" w:rsidRDefault="00B55004" w:rsidP="00A5386B">
      <w:pPr>
        <w:pStyle w:val="ListParagraph"/>
        <w:numPr>
          <w:ilvl w:val="1"/>
          <w:numId w:val="121"/>
        </w:numPr>
        <w:spacing w:line="240" w:lineRule="auto"/>
        <w:ind w:left="993" w:hanging="284"/>
        <w:rPr>
          <w:rFonts w:asciiTheme="minorHAnsi" w:hAnsiTheme="minorHAnsi"/>
        </w:rPr>
      </w:pPr>
      <w:r w:rsidRPr="00F07B03">
        <w:rPr>
          <w:rFonts w:asciiTheme="minorHAnsi" w:hAnsiTheme="minorHAnsi"/>
        </w:rPr>
        <w:t>podpora protokolom SNMPv1, v2c in v3 ter podpora najmanj 4 skupin RMON, (alarm, dogodek, zgodovina in statistika vmesnikov),</w:t>
      </w:r>
    </w:p>
    <w:p w:rsidR="00B55004" w:rsidRPr="00F07B03" w:rsidRDefault="00B55004" w:rsidP="00F6162C">
      <w:pPr>
        <w:pStyle w:val="ListParagraph"/>
        <w:numPr>
          <w:ilvl w:val="0"/>
          <w:numId w:val="121"/>
        </w:numPr>
        <w:spacing w:after="160" w:line="240" w:lineRule="auto"/>
        <w:rPr>
          <w:rFonts w:asciiTheme="minorHAnsi" w:hAnsiTheme="minorHAnsi"/>
        </w:rPr>
      </w:pPr>
      <w:r w:rsidRPr="00F07B03">
        <w:rPr>
          <w:rFonts w:asciiTheme="minorHAnsi" w:hAnsiTheme="minorHAnsi"/>
        </w:rPr>
        <w:t xml:space="preserve">podpora prenosa sporočil stikala do strežnika sporočil </w:t>
      </w:r>
      <w:proofErr w:type="spellStart"/>
      <w:r w:rsidRPr="00F07B03">
        <w:rPr>
          <w:rFonts w:asciiTheme="minorHAnsi" w:hAnsiTheme="minorHAnsi"/>
        </w:rPr>
        <w:t>Syslog</w:t>
      </w:r>
      <w:proofErr w:type="spellEnd"/>
      <w:r w:rsidRPr="00F07B03">
        <w:rPr>
          <w:rFonts w:asciiTheme="minorHAnsi" w:hAnsiTheme="minorHAnsi"/>
        </w:rPr>
        <w:t>,</w:t>
      </w:r>
    </w:p>
    <w:p w:rsidR="00B55004" w:rsidRPr="00F07B03" w:rsidRDefault="00B55004" w:rsidP="00F6162C">
      <w:pPr>
        <w:pStyle w:val="ListParagraph"/>
        <w:numPr>
          <w:ilvl w:val="0"/>
          <w:numId w:val="121"/>
        </w:numPr>
        <w:spacing w:after="160" w:line="240" w:lineRule="auto"/>
        <w:rPr>
          <w:rFonts w:asciiTheme="minorHAnsi" w:hAnsiTheme="minorHAnsi"/>
        </w:rPr>
      </w:pPr>
      <w:r w:rsidRPr="00F07B03">
        <w:rPr>
          <w:rFonts w:asciiTheme="minorHAnsi" w:hAnsiTheme="minorHAnsi"/>
        </w:rPr>
        <w:t>možnost preslikave prometa enega ali več vmesnikov oziroma navideznega omrežja na izhod za priklop analizatorja prometa (</w:t>
      </w:r>
      <w:proofErr w:type="spellStart"/>
      <w:r w:rsidRPr="00F07B03">
        <w:rPr>
          <w:rFonts w:asciiTheme="minorHAnsi" w:hAnsiTheme="minorHAnsi"/>
        </w:rPr>
        <w:t>mirror</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w:t>
      </w:r>
    </w:p>
    <w:p w:rsidR="00B55004" w:rsidRPr="00F07B03" w:rsidRDefault="00B55004" w:rsidP="00F6162C">
      <w:pPr>
        <w:pStyle w:val="ListParagraph"/>
        <w:numPr>
          <w:ilvl w:val="0"/>
          <w:numId w:val="121"/>
        </w:numPr>
        <w:spacing w:after="160" w:line="240" w:lineRule="auto"/>
        <w:rPr>
          <w:rFonts w:asciiTheme="minorHAnsi" w:hAnsiTheme="minorHAnsi"/>
        </w:rPr>
      </w:pPr>
      <w:r w:rsidRPr="00F07B03">
        <w:rPr>
          <w:rFonts w:asciiTheme="minorHAnsi" w:hAnsiTheme="minorHAnsi"/>
        </w:rPr>
        <w:t>možnost preslikave prometa enega ali več vmesnikov oziroma navideznega omrežja na poseben VLAN, ki ga lahko zaključimo na vmesniku drugega stikala (</w:t>
      </w:r>
      <w:proofErr w:type="spellStart"/>
      <w:r w:rsidRPr="00F07B03">
        <w:rPr>
          <w:rFonts w:asciiTheme="minorHAnsi" w:hAnsiTheme="minorHAnsi"/>
        </w:rPr>
        <w:t>Remote</w:t>
      </w:r>
      <w:proofErr w:type="spellEnd"/>
      <w:r w:rsidRPr="00F07B03">
        <w:rPr>
          <w:rFonts w:asciiTheme="minorHAnsi" w:hAnsiTheme="minorHAnsi"/>
        </w:rPr>
        <w:t>-SPAN/</w:t>
      </w:r>
      <w:proofErr w:type="spellStart"/>
      <w:r w:rsidRPr="00F07B03">
        <w:rPr>
          <w:rFonts w:asciiTheme="minorHAnsi" w:hAnsiTheme="minorHAnsi"/>
        </w:rPr>
        <w:t>mirroring</w:t>
      </w:r>
      <w:proofErr w:type="spellEnd"/>
      <w:r w:rsidRPr="00F07B03">
        <w:rPr>
          <w:rFonts w:asciiTheme="minorHAnsi" w:hAnsiTheme="minorHAnsi"/>
        </w:rPr>
        <w:t xml:space="preserve">),  </w:t>
      </w:r>
    </w:p>
    <w:p w:rsidR="00B55004" w:rsidRPr="00F07B03" w:rsidRDefault="00B55004" w:rsidP="00F6162C">
      <w:pPr>
        <w:pStyle w:val="ListParagraph"/>
        <w:numPr>
          <w:ilvl w:val="0"/>
          <w:numId w:val="121"/>
        </w:numPr>
        <w:spacing w:after="160" w:line="240" w:lineRule="auto"/>
        <w:rPr>
          <w:rFonts w:asciiTheme="minorHAnsi" w:hAnsiTheme="minorHAnsi"/>
        </w:rPr>
      </w:pPr>
      <w:r w:rsidRPr="00F07B03">
        <w:rPr>
          <w:rFonts w:asciiTheme="minorHAnsi" w:hAnsiTheme="minorHAnsi"/>
        </w:rPr>
        <w:t xml:space="preserve">možnost analiziranja dolžine posameznega para v bakreni povezavi z metodo TDR (Time </w:t>
      </w:r>
      <w:proofErr w:type="spellStart"/>
      <w:r w:rsidRPr="00F07B03">
        <w:rPr>
          <w:rFonts w:asciiTheme="minorHAnsi" w:hAnsiTheme="minorHAnsi"/>
        </w:rPr>
        <w:t>Domain</w:t>
      </w:r>
      <w:proofErr w:type="spellEnd"/>
      <w:r w:rsidRPr="00F07B03">
        <w:rPr>
          <w:rFonts w:asciiTheme="minorHAnsi" w:hAnsiTheme="minorHAnsi"/>
        </w:rPr>
        <w:t xml:space="preserve"> </w:t>
      </w:r>
      <w:proofErr w:type="spellStart"/>
      <w:r w:rsidRPr="00F07B03">
        <w:rPr>
          <w:rFonts w:asciiTheme="minorHAnsi" w:hAnsiTheme="minorHAnsi"/>
        </w:rPr>
        <w:t>Reflect</w:t>
      </w:r>
      <w:proofErr w:type="spellEnd"/>
      <w:r w:rsidRPr="00F07B03">
        <w:rPr>
          <w:rFonts w:asciiTheme="minorHAnsi" w:hAnsiTheme="minorHAnsi"/>
        </w:rPr>
        <w:t>),</w:t>
      </w:r>
    </w:p>
    <w:p w:rsidR="00B55004" w:rsidRPr="00F07B03" w:rsidRDefault="00B55004" w:rsidP="00F6162C">
      <w:pPr>
        <w:pStyle w:val="ListParagraph"/>
        <w:numPr>
          <w:ilvl w:val="0"/>
          <w:numId w:val="121"/>
        </w:numPr>
        <w:spacing w:after="160" w:line="240" w:lineRule="auto"/>
        <w:rPr>
          <w:rFonts w:asciiTheme="minorHAnsi" w:hAnsiTheme="minorHAnsi"/>
        </w:rPr>
      </w:pPr>
      <w:r w:rsidRPr="00F07B03">
        <w:rPr>
          <w:rFonts w:asciiTheme="minorHAnsi" w:hAnsiTheme="minorHAnsi"/>
        </w:rPr>
        <w:t>podpora shranjevanju in nalaganju konfiguracije stikala v format ASCII</w:t>
      </w:r>
    </w:p>
    <w:p w:rsidR="00B55004" w:rsidRPr="00F07B03" w:rsidRDefault="00B55004" w:rsidP="00F6162C">
      <w:pPr>
        <w:rPr>
          <w:rFonts w:asciiTheme="minorHAnsi" w:hAnsiTheme="minorHAnsi"/>
        </w:rPr>
      </w:pPr>
      <w:r w:rsidRPr="00F07B03">
        <w:rPr>
          <w:rFonts w:asciiTheme="minorHAnsi" w:hAnsiTheme="minorHAnsi"/>
        </w:rPr>
        <w:t>Funkcionalnosti za zagotavljanje kakovosti storitev (</w:t>
      </w:r>
      <w:proofErr w:type="spellStart"/>
      <w:r w:rsidRPr="00F07B03">
        <w:rPr>
          <w:rFonts w:asciiTheme="minorHAnsi" w:hAnsiTheme="minorHAnsi"/>
        </w:rPr>
        <w:t>QoS</w:t>
      </w:r>
      <w:proofErr w:type="spellEnd"/>
      <w:r w:rsidRPr="00F07B03">
        <w:rPr>
          <w:rFonts w:asciiTheme="minorHAnsi" w:hAnsiTheme="minorHAnsi"/>
        </w:rPr>
        <w:t>):</w:t>
      </w:r>
    </w:p>
    <w:p w:rsidR="00B55004" w:rsidRPr="00F07B03" w:rsidRDefault="00B55004" w:rsidP="00F6162C">
      <w:pPr>
        <w:pStyle w:val="ListParagraph"/>
        <w:numPr>
          <w:ilvl w:val="0"/>
          <w:numId w:val="122"/>
        </w:numPr>
        <w:spacing w:after="160" w:line="240" w:lineRule="auto"/>
        <w:rPr>
          <w:rFonts w:asciiTheme="minorHAnsi" w:hAnsiTheme="minorHAnsi"/>
        </w:rPr>
      </w:pPr>
      <w:r w:rsidRPr="00F07B03">
        <w:rPr>
          <w:rFonts w:asciiTheme="minorHAnsi" w:hAnsiTheme="minorHAnsi"/>
        </w:rPr>
        <w:t>vsaj 8 izhodne vrste (</w:t>
      </w:r>
      <w:proofErr w:type="spellStart"/>
      <w:r w:rsidRPr="00F07B03">
        <w:rPr>
          <w:rFonts w:asciiTheme="minorHAnsi" w:hAnsiTheme="minorHAnsi"/>
        </w:rPr>
        <w:t>queues</w:t>
      </w:r>
      <w:proofErr w:type="spellEnd"/>
      <w:r w:rsidRPr="00F07B03">
        <w:rPr>
          <w:rFonts w:asciiTheme="minorHAnsi" w:hAnsiTheme="minorHAnsi"/>
        </w:rPr>
        <w:t>) na vsakem vmesniku,</w:t>
      </w:r>
    </w:p>
    <w:p w:rsidR="00B55004" w:rsidRPr="00F07B03" w:rsidRDefault="00B55004" w:rsidP="00F6162C">
      <w:pPr>
        <w:pStyle w:val="ListParagraph"/>
        <w:numPr>
          <w:ilvl w:val="0"/>
          <w:numId w:val="122"/>
        </w:numPr>
        <w:spacing w:after="160" w:line="240" w:lineRule="auto"/>
        <w:rPr>
          <w:rFonts w:asciiTheme="minorHAnsi" w:hAnsiTheme="minorHAnsi"/>
        </w:rPr>
      </w:pPr>
      <w:r w:rsidRPr="00F07B03">
        <w:rPr>
          <w:rFonts w:asciiTheme="minorHAnsi" w:hAnsiTheme="minorHAnsi"/>
        </w:rPr>
        <w:t>možnost definiranja vsaj ene prioritetne vrste,</w:t>
      </w:r>
    </w:p>
    <w:p w:rsidR="00B55004" w:rsidRPr="00F07B03" w:rsidRDefault="00B55004" w:rsidP="00F6162C">
      <w:pPr>
        <w:pStyle w:val="ListParagraph"/>
        <w:numPr>
          <w:ilvl w:val="0"/>
          <w:numId w:val="122"/>
        </w:numPr>
        <w:spacing w:after="160" w:line="240" w:lineRule="auto"/>
        <w:rPr>
          <w:rFonts w:asciiTheme="minorHAnsi" w:hAnsiTheme="minorHAnsi"/>
        </w:rPr>
      </w:pPr>
      <w:r w:rsidRPr="00F07B03">
        <w:rPr>
          <w:rFonts w:asciiTheme="minorHAnsi" w:hAnsiTheme="minorHAnsi"/>
        </w:rPr>
        <w:t>kontrola algoritma za strežbo izhodnih vrst (</w:t>
      </w:r>
      <w:proofErr w:type="spellStart"/>
      <w:r w:rsidRPr="00F07B03">
        <w:rPr>
          <w:rFonts w:asciiTheme="minorHAnsi" w:hAnsiTheme="minorHAnsi"/>
        </w:rPr>
        <w:t>scheduling</w:t>
      </w:r>
      <w:proofErr w:type="spellEnd"/>
      <w:r w:rsidRPr="00F07B03">
        <w:rPr>
          <w:rFonts w:asciiTheme="minorHAnsi" w:hAnsiTheme="minorHAnsi"/>
        </w:rPr>
        <w:t>) po principu SRR (</w:t>
      </w:r>
      <w:proofErr w:type="spellStart"/>
      <w:r w:rsidRPr="00F07B03">
        <w:rPr>
          <w:rFonts w:asciiTheme="minorHAnsi" w:hAnsiTheme="minorHAnsi"/>
        </w:rPr>
        <w:t>shaped</w:t>
      </w:r>
      <w:proofErr w:type="spellEnd"/>
      <w:r w:rsidRPr="00F07B03">
        <w:rPr>
          <w:rFonts w:asciiTheme="minorHAnsi" w:hAnsiTheme="minorHAnsi"/>
        </w:rPr>
        <w:t xml:space="preserve"> </w:t>
      </w:r>
      <w:proofErr w:type="spellStart"/>
      <w:r w:rsidRPr="00F07B03">
        <w:rPr>
          <w:rFonts w:asciiTheme="minorHAnsi" w:hAnsiTheme="minorHAnsi"/>
        </w:rPr>
        <w:t>round</w:t>
      </w:r>
      <w:proofErr w:type="spellEnd"/>
      <w:r w:rsidRPr="00F07B03">
        <w:rPr>
          <w:rFonts w:asciiTheme="minorHAnsi" w:hAnsiTheme="minorHAnsi"/>
        </w:rPr>
        <w:t xml:space="preserve"> </w:t>
      </w:r>
      <w:proofErr w:type="spellStart"/>
      <w:r w:rsidRPr="00F07B03">
        <w:rPr>
          <w:rFonts w:asciiTheme="minorHAnsi" w:hAnsiTheme="minorHAnsi"/>
        </w:rPr>
        <w:t>robin</w:t>
      </w:r>
      <w:proofErr w:type="spellEnd"/>
      <w:r w:rsidRPr="00F07B03">
        <w:rPr>
          <w:rFonts w:asciiTheme="minorHAnsi" w:hAnsiTheme="minorHAnsi"/>
        </w:rPr>
        <w:t>),</w:t>
      </w:r>
    </w:p>
    <w:p w:rsidR="00B55004" w:rsidRPr="00F07B03" w:rsidRDefault="00B55004" w:rsidP="00F6162C">
      <w:pPr>
        <w:pStyle w:val="ListParagraph"/>
        <w:numPr>
          <w:ilvl w:val="0"/>
          <w:numId w:val="122"/>
        </w:numPr>
        <w:spacing w:after="160" w:line="240" w:lineRule="auto"/>
        <w:rPr>
          <w:rFonts w:asciiTheme="minorHAnsi" w:hAnsiTheme="minorHAnsi"/>
        </w:rPr>
      </w:pPr>
      <w:r w:rsidRPr="00F07B03">
        <w:rPr>
          <w:rFonts w:asciiTheme="minorHAnsi" w:hAnsiTheme="minorHAnsi"/>
        </w:rPr>
        <w:t>razvrščanje paketov (</w:t>
      </w:r>
      <w:proofErr w:type="spellStart"/>
      <w:r w:rsidRPr="00F07B03">
        <w:rPr>
          <w:rFonts w:asciiTheme="minorHAnsi" w:hAnsiTheme="minorHAnsi"/>
        </w:rPr>
        <w:t>classifying</w:t>
      </w:r>
      <w:proofErr w:type="spellEnd"/>
      <w:r w:rsidRPr="00F07B03">
        <w:rPr>
          <w:rFonts w:asciiTheme="minorHAnsi" w:hAnsiTheme="minorHAnsi"/>
        </w:rPr>
        <w:t>),</w:t>
      </w:r>
    </w:p>
    <w:p w:rsidR="00B55004" w:rsidRPr="00F07B03" w:rsidRDefault="00B55004" w:rsidP="00F6162C">
      <w:pPr>
        <w:pStyle w:val="ListParagraph"/>
        <w:numPr>
          <w:ilvl w:val="0"/>
          <w:numId w:val="122"/>
        </w:numPr>
        <w:spacing w:after="160" w:line="240" w:lineRule="auto"/>
        <w:rPr>
          <w:rFonts w:asciiTheme="minorHAnsi" w:hAnsiTheme="minorHAnsi"/>
        </w:rPr>
      </w:pPr>
      <w:proofErr w:type="spellStart"/>
      <w:r w:rsidRPr="00F07B03">
        <w:rPr>
          <w:rFonts w:asciiTheme="minorHAnsi" w:hAnsiTheme="minorHAnsi"/>
        </w:rPr>
        <w:t>traffic</w:t>
      </w:r>
      <w:proofErr w:type="spellEnd"/>
      <w:r w:rsidRPr="00F07B03">
        <w:rPr>
          <w:rFonts w:asciiTheme="minorHAnsi" w:hAnsiTheme="minorHAnsi"/>
        </w:rPr>
        <w:t xml:space="preserve"> </w:t>
      </w:r>
      <w:proofErr w:type="spellStart"/>
      <w:r w:rsidRPr="00F07B03">
        <w:rPr>
          <w:rFonts w:asciiTheme="minorHAnsi" w:hAnsiTheme="minorHAnsi"/>
        </w:rPr>
        <w:t>policing</w:t>
      </w:r>
      <w:proofErr w:type="spellEnd"/>
      <w:r w:rsidRPr="00F07B03">
        <w:rPr>
          <w:rFonts w:asciiTheme="minorHAnsi" w:hAnsiTheme="minorHAnsi"/>
        </w:rPr>
        <w:t xml:space="preserve"> (omejevanje prometa na določeno število </w:t>
      </w:r>
      <w:proofErr w:type="spellStart"/>
      <w:r w:rsidRPr="00F07B03">
        <w:rPr>
          <w:rFonts w:asciiTheme="minorHAnsi" w:hAnsiTheme="minorHAnsi"/>
        </w:rPr>
        <w:t>kbit</w:t>
      </w:r>
      <w:proofErr w:type="spellEnd"/>
      <w:r w:rsidRPr="00F07B03">
        <w:rPr>
          <w:rFonts w:asciiTheme="minorHAnsi" w:hAnsiTheme="minorHAnsi"/>
        </w:rPr>
        <w:t>/s) za posamezen fizični vmesnik,</w:t>
      </w:r>
    </w:p>
    <w:p w:rsidR="00B55004" w:rsidRPr="00F07B03" w:rsidRDefault="00B55004" w:rsidP="00F6162C">
      <w:pPr>
        <w:pStyle w:val="ListParagraph"/>
        <w:numPr>
          <w:ilvl w:val="0"/>
          <w:numId w:val="122"/>
        </w:numPr>
        <w:spacing w:after="160" w:line="240" w:lineRule="auto"/>
        <w:rPr>
          <w:rFonts w:asciiTheme="minorHAnsi" w:hAnsiTheme="minorHAnsi"/>
        </w:rPr>
      </w:pPr>
      <w:r w:rsidRPr="00F07B03">
        <w:rPr>
          <w:rFonts w:asciiTheme="minorHAnsi" w:hAnsiTheme="minorHAnsi"/>
        </w:rPr>
        <w:t>označevanje oz. barvanje paketov (</w:t>
      </w:r>
      <w:proofErr w:type="spellStart"/>
      <w:r w:rsidRPr="00F07B03">
        <w:rPr>
          <w:rFonts w:asciiTheme="minorHAnsi" w:hAnsiTheme="minorHAnsi"/>
        </w:rPr>
        <w:t>marking</w:t>
      </w:r>
      <w:proofErr w:type="spellEnd"/>
      <w:r w:rsidRPr="00F07B03">
        <w:rPr>
          <w:rFonts w:asciiTheme="minorHAnsi" w:hAnsiTheme="minorHAnsi"/>
        </w:rPr>
        <w:t xml:space="preserve"> - nastavljanje </w:t>
      </w:r>
      <w:proofErr w:type="spellStart"/>
      <w:r w:rsidRPr="00F07B03">
        <w:rPr>
          <w:rFonts w:asciiTheme="minorHAnsi" w:hAnsiTheme="minorHAnsi"/>
        </w:rPr>
        <w:t>qos</w:t>
      </w:r>
      <w:proofErr w:type="spellEnd"/>
      <w:r w:rsidRPr="00F07B03">
        <w:rPr>
          <w:rFonts w:asciiTheme="minorHAnsi" w:hAnsiTheme="minorHAnsi"/>
        </w:rPr>
        <w:t xml:space="preserve"> bitov), </w:t>
      </w:r>
    </w:p>
    <w:p w:rsidR="00B55004" w:rsidRPr="00F07B03" w:rsidRDefault="00B55004" w:rsidP="00513116">
      <w:pPr>
        <w:pStyle w:val="ListParagraph"/>
        <w:numPr>
          <w:ilvl w:val="0"/>
          <w:numId w:val="162"/>
        </w:numPr>
        <w:spacing w:line="240" w:lineRule="auto"/>
        <w:ind w:left="993" w:hanging="284"/>
        <w:rPr>
          <w:rFonts w:asciiTheme="minorHAnsi" w:hAnsiTheme="minorHAnsi"/>
        </w:rPr>
      </w:pPr>
      <w:r w:rsidRPr="00F07B03">
        <w:rPr>
          <w:rFonts w:asciiTheme="minorHAnsi" w:hAnsiTheme="minorHAnsi"/>
        </w:rPr>
        <w:t xml:space="preserve">vsi </w:t>
      </w:r>
      <w:proofErr w:type="spellStart"/>
      <w:r w:rsidRPr="00F07B03">
        <w:rPr>
          <w:rFonts w:asciiTheme="minorHAnsi" w:hAnsiTheme="minorHAnsi"/>
        </w:rPr>
        <w:t>qos</w:t>
      </w:r>
      <w:proofErr w:type="spellEnd"/>
      <w:r w:rsidRPr="00F07B03">
        <w:rPr>
          <w:rFonts w:asciiTheme="minorHAnsi" w:hAnsiTheme="minorHAnsi"/>
        </w:rPr>
        <w:t xml:space="preserve"> mehanizmi (</w:t>
      </w:r>
      <w:proofErr w:type="spellStart"/>
      <w:r w:rsidRPr="00F07B03">
        <w:rPr>
          <w:rFonts w:asciiTheme="minorHAnsi" w:hAnsiTheme="minorHAnsi"/>
        </w:rPr>
        <w:t>scheduling</w:t>
      </w:r>
      <w:proofErr w:type="spellEnd"/>
      <w:r w:rsidRPr="00F07B03">
        <w:rPr>
          <w:rFonts w:asciiTheme="minorHAnsi" w:hAnsiTheme="minorHAnsi"/>
        </w:rPr>
        <w:t xml:space="preserve">, </w:t>
      </w:r>
      <w:proofErr w:type="spellStart"/>
      <w:r w:rsidRPr="00F07B03">
        <w:rPr>
          <w:rFonts w:asciiTheme="minorHAnsi" w:hAnsiTheme="minorHAnsi"/>
        </w:rPr>
        <w:t>classifying</w:t>
      </w:r>
      <w:proofErr w:type="spellEnd"/>
      <w:r w:rsidRPr="00F07B03">
        <w:rPr>
          <w:rFonts w:asciiTheme="minorHAnsi" w:hAnsiTheme="minorHAnsi"/>
        </w:rPr>
        <w:t xml:space="preserve">, </w:t>
      </w:r>
      <w:proofErr w:type="spellStart"/>
      <w:r w:rsidRPr="00F07B03">
        <w:rPr>
          <w:rFonts w:asciiTheme="minorHAnsi" w:hAnsiTheme="minorHAnsi"/>
        </w:rPr>
        <w:t>policing</w:t>
      </w:r>
      <w:proofErr w:type="spellEnd"/>
      <w:r w:rsidRPr="00F07B03">
        <w:rPr>
          <w:rFonts w:asciiTheme="minorHAnsi" w:hAnsiTheme="minorHAnsi"/>
        </w:rPr>
        <w:t xml:space="preserve"> in </w:t>
      </w:r>
      <w:proofErr w:type="spellStart"/>
      <w:r w:rsidRPr="00F07B03">
        <w:rPr>
          <w:rFonts w:asciiTheme="minorHAnsi" w:hAnsiTheme="minorHAnsi"/>
        </w:rPr>
        <w:t>marking</w:t>
      </w:r>
      <w:proofErr w:type="spellEnd"/>
      <w:r w:rsidRPr="00F07B03">
        <w:rPr>
          <w:rFonts w:asciiTheme="minorHAnsi" w:hAnsiTheme="minorHAnsi"/>
        </w:rPr>
        <w:t xml:space="preserve">) so </w:t>
      </w:r>
      <w:proofErr w:type="spellStart"/>
      <w:r w:rsidRPr="00F07B03">
        <w:rPr>
          <w:rFonts w:asciiTheme="minorHAnsi" w:hAnsiTheme="minorHAnsi"/>
        </w:rPr>
        <w:t>wire</w:t>
      </w:r>
      <w:proofErr w:type="spellEnd"/>
      <w:r w:rsidRPr="00F07B03">
        <w:rPr>
          <w:rFonts w:asciiTheme="minorHAnsi" w:hAnsiTheme="minorHAnsi"/>
        </w:rPr>
        <w:t>-</w:t>
      </w:r>
      <w:proofErr w:type="spellStart"/>
      <w:r w:rsidRPr="00F07B03">
        <w:rPr>
          <w:rFonts w:asciiTheme="minorHAnsi" w:hAnsiTheme="minorHAnsi"/>
        </w:rPr>
        <w:t>rate</w:t>
      </w:r>
      <w:proofErr w:type="spellEnd"/>
      <w:r w:rsidRPr="00F07B03">
        <w:rPr>
          <w:rFonts w:asciiTheme="minorHAnsi" w:hAnsiTheme="minorHAnsi"/>
        </w:rPr>
        <w:t xml:space="preserve"> -  njihova uporaba ne vpliva na prepustnost in delovanje ostalih funkcij stikala/sklada </w:t>
      </w:r>
    </w:p>
    <w:p w:rsidR="00B55004" w:rsidRPr="00F07B03" w:rsidRDefault="002344C4" w:rsidP="00F6162C">
      <w:pPr>
        <w:pStyle w:val="Slog4"/>
        <w:spacing w:line="240" w:lineRule="auto"/>
      </w:pPr>
      <w:bookmarkStart w:id="138" w:name="_Toc478544391"/>
      <w:bookmarkStart w:id="139" w:name="_Toc479664690"/>
      <w:r>
        <w:t>3.8.1.</w:t>
      </w:r>
      <w:r w:rsidR="00A8189B">
        <w:t>12</w:t>
      </w:r>
      <w:r>
        <w:t xml:space="preserve"> </w:t>
      </w:r>
      <w:r w:rsidR="00B55004" w:rsidRPr="00F07B03">
        <w:t xml:space="preserve">Skladovno stikalo 48 </w:t>
      </w:r>
      <w:proofErr w:type="spellStart"/>
      <w:r w:rsidR="00B55004" w:rsidRPr="00F07B03">
        <w:t>port</w:t>
      </w:r>
      <w:proofErr w:type="spellEnd"/>
      <w:r w:rsidR="00B55004" w:rsidRPr="00F07B03">
        <w:t xml:space="preserve"> </w:t>
      </w:r>
      <w:proofErr w:type="spellStart"/>
      <w:r w:rsidR="00B55004" w:rsidRPr="00F07B03">
        <w:t>PoE</w:t>
      </w:r>
      <w:proofErr w:type="spellEnd"/>
      <w:r w:rsidR="00B55004" w:rsidRPr="00F07B03">
        <w:t xml:space="preserve"> 1 </w:t>
      </w:r>
      <w:proofErr w:type="spellStart"/>
      <w:r w:rsidR="00B55004" w:rsidRPr="00F07B03">
        <w:t>Gbps</w:t>
      </w:r>
      <w:proofErr w:type="spellEnd"/>
      <w:r w:rsidR="00B55004" w:rsidRPr="00F07B03">
        <w:t xml:space="preserve"> </w:t>
      </w:r>
      <w:proofErr w:type="spellStart"/>
      <w:r w:rsidR="00B55004" w:rsidRPr="00F07B03">
        <w:t>uplink</w:t>
      </w:r>
      <w:bookmarkEnd w:id="138"/>
      <w:bookmarkEnd w:id="139"/>
      <w:proofErr w:type="spellEnd"/>
    </w:p>
    <w:p w:rsidR="00B55004" w:rsidRPr="00F07B03" w:rsidRDefault="00B55004" w:rsidP="00F6162C">
      <w:pPr>
        <w:rPr>
          <w:rFonts w:asciiTheme="minorHAnsi" w:hAnsiTheme="minorHAnsi"/>
        </w:rPr>
      </w:pPr>
      <w:r w:rsidRPr="00F07B03">
        <w:rPr>
          <w:rFonts w:asciiTheme="minorHAnsi" w:hAnsiTheme="minorHAnsi"/>
        </w:rPr>
        <w:t>Tip stikala:</w:t>
      </w:r>
    </w:p>
    <w:p w:rsidR="00B55004" w:rsidRPr="00F07B03" w:rsidRDefault="00B55004" w:rsidP="00F6162C">
      <w:pPr>
        <w:pStyle w:val="ListParagraph"/>
        <w:numPr>
          <w:ilvl w:val="0"/>
          <w:numId w:val="123"/>
        </w:numPr>
        <w:spacing w:after="160" w:line="240" w:lineRule="auto"/>
        <w:rPr>
          <w:rFonts w:asciiTheme="minorHAnsi" w:hAnsiTheme="minorHAnsi"/>
        </w:rPr>
      </w:pPr>
      <w:r w:rsidRPr="00F07B03">
        <w:rPr>
          <w:rFonts w:asciiTheme="minorHAnsi" w:hAnsiTheme="minorHAnsi"/>
        </w:rPr>
        <w:t>skladovno stikalo</w:t>
      </w:r>
    </w:p>
    <w:p w:rsidR="00B55004" w:rsidRPr="00F07B03" w:rsidRDefault="00B55004" w:rsidP="00F6162C">
      <w:pPr>
        <w:pStyle w:val="ListParagraph"/>
        <w:numPr>
          <w:ilvl w:val="0"/>
          <w:numId w:val="123"/>
        </w:numPr>
        <w:spacing w:after="160" w:line="240" w:lineRule="auto"/>
        <w:rPr>
          <w:rFonts w:asciiTheme="minorHAnsi" w:hAnsiTheme="minorHAnsi"/>
        </w:rPr>
      </w:pPr>
      <w:r w:rsidRPr="00F07B03">
        <w:rPr>
          <w:rFonts w:asciiTheme="minorHAnsi" w:hAnsiTheme="minorHAnsi"/>
        </w:rPr>
        <w:t>48 vrat 10/100/1000 Base-T, RJ-45, podpora za avtomatično in ročno nastavljanje hitrosti in načina dupleks</w:t>
      </w:r>
    </w:p>
    <w:p w:rsidR="00B55004" w:rsidRPr="00F07B03" w:rsidRDefault="00B55004" w:rsidP="00F6162C">
      <w:pPr>
        <w:pStyle w:val="ListParagraph"/>
        <w:numPr>
          <w:ilvl w:val="0"/>
          <w:numId w:val="123"/>
        </w:numPr>
        <w:spacing w:after="160" w:line="240" w:lineRule="auto"/>
        <w:rPr>
          <w:rFonts w:asciiTheme="minorHAnsi" w:hAnsiTheme="minorHAnsi"/>
        </w:rPr>
      </w:pPr>
      <w:r w:rsidRPr="00F07B03">
        <w:rPr>
          <w:rFonts w:asciiTheme="minorHAnsi" w:hAnsiTheme="minorHAnsi"/>
        </w:rPr>
        <w:t>4 reže za module tipa SFP (</w:t>
      </w:r>
      <w:proofErr w:type="spellStart"/>
      <w:r w:rsidRPr="00F07B03">
        <w:rPr>
          <w:rFonts w:asciiTheme="minorHAnsi" w:hAnsiTheme="minorHAnsi"/>
        </w:rPr>
        <w:t>Small</w:t>
      </w:r>
      <w:proofErr w:type="spellEnd"/>
      <w:r w:rsidRPr="00F07B03">
        <w:rPr>
          <w:rFonts w:asciiTheme="minorHAnsi" w:hAnsiTheme="minorHAnsi"/>
        </w:rPr>
        <w:t xml:space="preserve"> </w:t>
      </w:r>
      <w:proofErr w:type="spellStart"/>
      <w:r w:rsidRPr="00F07B03">
        <w:rPr>
          <w:rFonts w:asciiTheme="minorHAnsi" w:hAnsiTheme="minorHAnsi"/>
        </w:rPr>
        <w:t>Factor</w:t>
      </w:r>
      <w:proofErr w:type="spellEnd"/>
      <w:r w:rsidRPr="00F07B03">
        <w:rPr>
          <w:rFonts w:asciiTheme="minorHAnsi" w:hAnsiTheme="minorHAnsi"/>
        </w:rPr>
        <w:t xml:space="preserve"> </w:t>
      </w:r>
      <w:proofErr w:type="spellStart"/>
      <w:r w:rsidRPr="00F07B03">
        <w:rPr>
          <w:rFonts w:asciiTheme="minorHAnsi" w:hAnsiTheme="minorHAnsi"/>
        </w:rPr>
        <w:t>Pluggable</w:t>
      </w:r>
      <w:proofErr w:type="spellEnd"/>
      <w:r w:rsidRPr="00F07B03">
        <w:rPr>
          <w:rFonts w:asciiTheme="minorHAnsi" w:hAnsiTheme="minorHAnsi"/>
        </w:rPr>
        <w:t>)</w:t>
      </w:r>
    </w:p>
    <w:p w:rsidR="00B55004" w:rsidRPr="00F07B03" w:rsidRDefault="00B55004" w:rsidP="00F6162C">
      <w:pPr>
        <w:pStyle w:val="ListParagraph"/>
        <w:numPr>
          <w:ilvl w:val="0"/>
          <w:numId w:val="123"/>
        </w:numPr>
        <w:spacing w:after="160" w:line="240" w:lineRule="auto"/>
        <w:rPr>
          <w:rFonts w:asciiTheme="minorHAnsi" w:hAnsiTheme="minorHAnsi"/>
        </w:rPr>
      </w:pPr>
      <w:r w:rsidRPr="00F07B03">
        <w:rPr>
          <w:rFonts w:asciiTheme="minorHAnsi" w:hAnsiTheme="minorHAnsi"/>
        </w:rPr>
        <w:t xml:space="preserve">podprti optični </w:t>
      </w:r>
      <w:proofErr w:type="spellStart"/>
      <w:r w:rsidRPr="00F07B03">
        <w:rPr>
          <w:rFonts w:asciiTheme="minorHAnsi" w:hAnsiTheme="minorHAnsi"/>
        </w:rPr>
        <w:t>modulI</w:t>
      </w:r>
      <w:proofErr w:type="spellEnd"/>
      <w:r w:rsidRPr="00F07B03">
        <w:rPr>
          <w:rFonts w:asciiTheme="minorHAnsi" w:hAnsiTheme="minorHAnsi"/>
        </w:rPr>
        <w:t xml:space="preserve"> (SFP) morajo omogočati podporo za enorodovna in večrodovna vlakna (SX, LH)</w:t>
      </w:r>
    </w:p>
    <w:p w:rsidR="00B55004" w:rsidRPr="00F07B03" w:rsidRDefault="00B55004" w:rsidP="00F6162C">
      <w:pPr>
        <w:pStyle w:val="ListParagraph"/>
        <w:numPr>
          <w:ilvl w:val="0"/>
          <w:numId w:val="123"/>
        </w:numPr>
        <w:spacing w:after="160" w:line="240" w:lineRule="auto"/>
        <w:rPr>
          <w:rFonts w:asciiTheme="minorHAnsi" w:hAnsiTheme="minorHAnsi"/>
        </w:rPr>
      </w:pPr>
      <w:r w:rsidRPr="00F07B03">
        <w:rPr>
          <w:rFonts w:asciiTheme="minorHAnsi" w:hAnsiTheme="minorHAnsi"/>
        </w:rPr>
        <w:lastRenderedPageBreak/>
        <w:t>možnost združevanja več stikal v eno skladovno enoto z enotno konfiguracijo in 1 naslovom IP za upravljanje</w:t>
      </w:r>
    </w:p>
    <w:p w:rsidR="00B55004" w:rsidRPr="00F07B03" w:rsidRDefault="00B55004" w:rsidP="00F6162C">
      <w:pPr>
        <w:pStyle w:val="ListParagraph"/>
        <w:numPr>
          <w:ilvl w:val="0"/>
          <w:numId w:val="123"/>
        </w:numPr>
        <w:spacing w:after="160" w:line="240" w:lineRule="auto"/>
        <w:rPr>
          <w:rFonts w:asciiTheme="minorHAnsi" w:hAnsiTheme="minorHAnsi"/>
        </w:rPr>
      </w:pPr>
      <w:r w:rsidRPr="00F07B03">
        <w:rPr>
          <w:rFonts w:asciiTheme="minorHAnsi" w:hAnsiTheme="minorHAnsi"/>
        </w:rPr>
        <w:t>stikalo mora omogočati povezovanje v sklad vsaj osem enakih tipov stikal, ki se med seboj lahko razlikujejo po številu vmesnikov za priklop končnih naprav</w:t>
      </w:r>
    </w:p>
    <w:p w:rsidR="00B55004" w:rsidRPr="00F07B03" w:rsidRDefault="00B55004" w:rsidP="00F6162C">
      <w:pPr>
        <w:pStyle w:val="ListParagraph"/>
        <w:numPr>
          <w:ilvl w:val="0"/>
          <w:numId w:val="124"/>
        </w:numPr>
        <w:spacing w:after="160" w:line="240" w:lineRule="auto"/>
        <w:rPr>
          <w:rFonts w:asciiTheme="minorHAnsi" w:hAnsiTheme="minorHAnsi"/>
        </w:rPr>
      </w:pPr>
      <w:r w:rsidRPr="00F07B03">
        <w:rPr>
          <w:rFonts w:asciiTheme="minorHAnsi" w:hAnsiTheme="minorHAnsi"/>
        </w:rPr>
        <w:t xml:space="preserve">stikalo mora omogočati dodajanje v sklad z obstoječimi stikali serije </w:t>
      </w:r>
      <w:proofErr w:type="spellStart"/>
      <w:r w:rsidRPr="00F07B03">
        <w:rPr>
          <w:rFonts w:asciiTheme="minorHAnsi" w:hAnsiTheme="minorHAnsi"/>
        </w:rPr>
        <w:t>Cisco</w:t>
      </w:r>
      <w:proofErr w:type="spellEnd"/>
      <w:r w:rsidRPr="00F07B03">
        <w:rPr>
          <w:rFonts w:asciiTheme="minorHAnsi" w:hAnsiTheme="minorHAnsi"/>
        </w:rPr>
        <w:t xml:space="preserve"> </w:t>
      </w:r>
      <w:proofErr w:type="spellStart"/>
      <w:r w:rsidRPr="00F07B03">
        <w:rPr>
          <w:rFonts w:asciiTheme="minorHAnsi" w:hAnsiTheme="minorHAnsi"/>
        </w:rPr>
        <w:t>Catalyst</w:t>
      </w:r>
      <w:proofErr w:type="spellEnd"/>
      <w:r w:rsidRPr="00F07B03">
        <w:rPr>
          <w:rFonts w:asciiTheme="minorHAnsi" w:hAnsiTheme="minorHAnsi"/>
        </w:rPr>
        <w:t xml:space="preserve"> 2960X</w:t>
      </w:r>
    </w:p>
    <w:p w:rsidR="00B55004" w:rsidRPr="00F07B03" w:rsidRDefault="00B55004" w:rsidP="00F6162C">
      <w:pPr>
        <w:pStyle w:val="ListParagraph"/>
        <w:numPr>
          <w:ilvl w:val="0"/>
          <w:numId w:val="124"/>
        </w:numPr>
        <w:spacing w:after="160" w:line="240" w:lineRule="auto"/>
        <w:rPr>
          <w:rFonts w:asciiTheme="minorHAnsi" w:hAnsiTheme="minorHAnsi"/>
        </w:rPr>
      </w:pPr>
      <w:r w:rsidRPr="00F07B03">
        <w:rPr>
          <w:rFonts w:asciiTheme="minorHAnsi" w:hAnsiTheme="minorHAnsi"/>
        </w:rPr>
        <w:t xml:space="preserve">primerno za vgradnjo v standardno 19'' omaro </w:t>
      </w:r>
    </w:p>
    <w:p w:rsidR="00B55004" w:rsidRPr="00F07B03" w:rsidRDefault="00B55004" w:rsidP="00F6162C">
      <w:pPr>
        <w:pStyle w:val="ListParagraph"/>
        <w:numPr>
          <w:ilvl w:val="0"/>
          <w:numId w:val="124"/>
        </w:numPr>
        <w:spacing w:after="160" w:line="240" w:lineRule="auto"/>
        <w:rPr>
          <w:rFonts w:asciiTheme="minorHAnsi" w:hAnsiTheme="minorHAnsi"/>
        </w:rPr>
      </w:pPr>
      <w:r w:rsidRPr="00F07B03">
        <w:rPr>
          <w:rFonts w:asciiTheme="minorHAnsi" w:hAnsiTheme="minorHAnsi"/>
        </w:rPr>
        <w:t>maksimalna višina stikala je 1 RU</w:t>
      </w:r>
    </w:p>
    <w:p w:rsidR="00B55004" w:rsidRPr="00F07B03" w:rsidRDefault="00B55004" w:rsidP="00F6162C">
      <w:pPr>
        <w:rPr>
          <w:rFonts w:asciiTheme="minorHAnsi" w:hAnsiTheme="minorHAnsi"/>
        </w:rPr>
      </w:pPr>
      <w:r w:rsidRPr="00F07B03">
        <w:rPr>
          <w:rFonts w:asciiTheme="minorHAnsi" w:hAnsiTheme="minorHAnsi"/>
        </w:rPr>
        <w:t>Napajanje:</w:t>
      </w:r>
    </w:p>
    <w:p w:rsidR="00B55004" w:rsidRPr="00F07B03" w:rsidRDefault="00B55004" w:rsidP="00F6162C">
      <w:pPr>
        <w:pStyle w:val="ListParagraph"/>
        <w:numPr>
          <w:ilvl w:val="0"/>
          <w:numId w:val="125"/>
        </w:numPr>
        <w:spacing w:after="160" w:line="240" w:lineRule="auto"/>
        <w:rPr>
          <w:rFonts w:asciiTheme="minorHAnsi" w:hAnsiTheme="minorHAnsi"/>
        </w:rPr>
      </w:pPr>
      <w:r w:rsidRPr="00F07B03">
        <w:rPr>
          <w:rFonts w:asciiTheme="minorHAnsi" w:hAnsiTheme="minorHAnsi"/>
        </w:rPr>
        <w:t>vsaj en vgrajen napajalnik za omrežno napetost 240 VAC (50 do 60Hz)</w:t>
      </w:r>
    </w:p>
    <w:p w:rsidR="00B55004" w:rsidRPr="00F07B03" w:rsidRDefault="00B55004" w:rsidP="00F6162C">
      <w:pPr>
        <w:pStyle w:val="ListParagraph"/>
        <w:numPr>
          <w:ilvl w:val="0"/>
          <w:numId w:val="125"/>
        </w:numPr>
        <w:spacing w:after="160" w:line="240" w:lineRule="auto"/>
        <w:rPr>
          <w:rFonts w:asciiTheme="minorHAnsi" w:hAnsiTheme="minorHAnsi"/>
        </w:rPr>
      </w:pPr>
      <w:r w:rsidRPr="00F07B03">
        <w:rPr>
          <w:rFonts w:asciiTheme="minorHAnsi" w:hAnsiTheme="minorHAnsi"/>
        </w:rPr>
        <w:t>možnost priklopa redundantnega napajanja</w:t>
      </w:r>
    </w:p>
    <w:p w:rsidR="00B55004" w:rsidRPr="00F07B03" w:rsidRDefault="00B55004" w:rsidP="00F6162C">
      <w:pPr>
        <w:pStyle w:val="ListParagraph"/>
        <w:numPr>
          <w:ilvl w:val="0"/>
          <w:numId w:val="125"/>
        </w:numPr>
        <w:spacing w:after="160" w:line="240" w:lineRule="auto"/>
        <w:rPr>
          <w:rFonts w:asciiTheme="minorHAnsi" w:hAnsiTheme="minorHAnsi"/>
        </w:rPr>
      </w:pPr>
      <w:r w:rsidRPr="00F07B03">
        <w:rPr>
          <w:rFonts w:asciiTheme="minorHAnsi" w:hAnsiTheme="minorHAnsi"/>
        </w:rPr>
        <w:t xml:space="preserve">možnost napajanja </w:t>
      </w:r>
      <w:proofErr w:type="spellStart"/>
      <w:r w:rsidRPr="00F07B03">
        <w:rPr>
          <w:rFonts w:asciiTheme="minorHAnsi" w:hAnsiTheme="minorHAnsi"/>
        </w:rPr>
        <w:t>PoE</w:t>
      </w:r>
      <w:proofErr w:type="spellEnd"/>
      <w:r w:rsidRPr="00F07B03">
        <w:rPr>
          <w:rFonts w:asciiTheme="minorHAnsi" w:hAnsiTheme="minorHAnsi"/>
        </w:rPr>
        <w:t xml:space="preserve"> na vseh vmesnikih UTP</w:t>
      </w:r>
    </w:p>
    <w:p w:rsidR="00B55004" w:rsidRPr="00F07B03" w:rsidRDefault="00B55004" w:rsidP="00F6162C">
      <w:pPr>
        <w:pStyle w:val="ListParagraph"/>
        <w:numPr>
          <w:ilvl w:val="0"/>
          <w:numId w:val="125"/>
        </w:numPr>
        <w:spacing w:after="160" w:line="240" w:lineRule="auto"/>
        <w:rPr>
          <w:rFonts w:asciiTheme="minorHAnsi" w:hAnsiTheme="minorHAnsi"/>
        </w:rPr>
      </w:pPr>
      <w:r w:rsidRPr="00F07B03">
        <w:rPr>
          <w:rFonts w:asciiTheme="minorHAnsi" w:hAnsiTheme="minorHAnsi"/>
        </w:rPr>
        <w:t xml:space="preserve">podpora standardu </w:t>
      </w:r>
      <w:proofErr w:type="spellStart"/>
      <w:r w:rsidRPr="00F07B03">
        <w:rPr>
          <w:rFonts w:asciiTheme="minorHAnsi" w:hAnsiTheme="minorHAnsi"/>
        </w:rPr>
        <w:t>PoE</w:t>
      </w:r>
      <w:proofErr w:type="spellEnd"/>
      <w:r w:rsidRPr="00F07B03">
        <w:rPr>
          <w:rFonts w:asciiTheme="minorHAnsi" w:hAnsiTheme="minorHAnsi"/>
        </w:rPr>
        <w:t xml:space="preserve">+ (IEEE </w:t>
      </w:r>
      <w:proofErr w:type="spellStart"/>
      <w:r w:rsidRPr="00F07B03">
        <w:rPr>
          <w:rFonts w:asciiTheme="minorHAnsi" w:hAnsiTheme="minorHAnsi"/>
        </w:rPr>
        <w:t>802.3at</w:t>
      </w:r>
      <w:proofErr w:type="spellEnd"/>
      <w:r w:rsidRPr="00F07B03">
        <w:rPr>
          <w:rFonts w:asciiTheme="minorHAnsi" w:hAnsiTheme="minorHAnsi"/>
        </w:rPr>
        <w:t>)</w:t>
      </w:r>
    </w:p>
    <w:p w:rsidR="00B55004" w:rsidRPr="00F07B03" w:rsidRDefault="00B55004" w:rsidP="00F6162C">
      <w:pPr>
        <w:pStyle w:val="ListParagraph"/>
        <w:numPr>
          <w:ilvl w:val="0"/>
          <w:numId w:val="125"/>
        </w:numPr>
        <w:spacing w:after="160" w:line="240" w:lineRule="auto"/>
        <w:rPr>
          <w:rFonts w:asciiTheme="minorHAnsi" w:hAnsiTheme="minorHAnsi"/>
        </w:rPr>
      </w:pPr>
      <w:r w:rsidRPr="00F07B03">
        <w:rPr>
          <w:rFonts w:asciiTheme="minorHAnsi" w:hAnsiTheme="minorHAnsi"/>
        </w:rPr>
        <w:t xml:space="preserve">Zagotavlja vsaj 740W za namene </w:t>
      </w:r>
      <w:proofErr w:type="spellStart"/>
      <w:r w:rsidRPr="00F07B03">
        <w:rPr>
          <w:rFonts w:asciiTheme="minorHAnsi" w:hAnsiTheme="minorHAnsi"/>
        </w:rPr>
        <w:t>PoE</w:t>
      </w:r>
      <w:proofErr w:type="spellEnd"/>
      <w:r w:rsidRPr="00F07B03">
        <w:rPr>
          <w:rFonts w:asciiTheme="minorHAnsi" w:hAnsiTheme="minorHAnsi"/>
        </w:rPr>
        <w:t xml:space="preserve"> in </w:t>
      </w:r>
      <w:proofErr w:type="spellStart"/>
      <w:r w:rsidRPr="00F07B03">
        <w:rPr>
          <w:rFonts w:asciiTheme="minorHAnsi" w:hAnsiTheme="minorHAnsi"/>
        </w:rPr>
        <w:t>PoE</w:t>
      </w:r>
      <w:proofErr w:type="spellEnd"/>
      <w:r w:rsidRPr="00F07B03">
        <w:rPr>
          <w:rFonts w:asciiTheme="minorHAnsi" w:hAnsiTheme="minorHAnsi"/>
        </w:rPr>
        <w:t>+</w:t>
      </w:r>
    </w:p>
    <w:p w:rsidR="00B55004" w:rsidRPr="00F07B03" w:rsidRDefault="00B55004" w:rsidP="00F6162C">
      <w:pPr>
        <w:rPr>
          <w:rFonts w:asciiTheme="minorHAnsi" w:hAnsiTheme="minorHAnsi"/>
        </w:rPr>
      </w:pPr>
      <w:r w:rsidRPr="00F07B03">
        <w:rPr>
          <w:rFonts w:asciiTheme="minorHAnsi" w:hAnsiTheme="minorHAnsi"/>
        </w:rPr>
        <w:t>Zmogljivost:</w:t>
      </w:r>
    </w:p>
    <w:p w:rsidR="00B55004" w:rsidRPr="00F07B03" w:rsidRDefault="00B55004" w:rsidP="00F6162C">
      <w:pPr>
        <w:pStyle w:val="ListParagraph"/>
        <w:numPr>
          <w:ilvl w:val="0"/>
          <w:numId w:val="126"/>
        </w:numPr>
        <w:spacing w:after="160" w:line="240" w:lineRule="auto"/>
        <w:rPr>
          <w:rFonts w:asciiTheme="minorHAnsi" w:hAnsiTheme="minorHAnsi"/>
        </w:rPr>
      </w:pPr>
      <w:r w:rsidRPr="00F07B03">
        <w:rPr>
          <w:rFonts w:asciiTheme="minorHAnsi" w:hAnsiTheme="minorHAnsi"/>
        </w:rPr>
        <w:t xml:space="preserve">prepustnost med stikali v skladu vsaj 80 </w:t>
      </w:r>
      <w:proofErr w:type="spellStart"/>
      <w:r w:rsidRPr="00F07B03">
        <w:rPr>
          <w:rFonts w:asciiTheme="minorHAnsi" w:hAnsiTheme="minorHAnsi"/>
        </w:rPr>
        <w:t>Gb</w:t>
      </w:r>
      <w:proofErr w:type="spellEnd"/>
      <w:r w:rsidRPr="00F07B03">
        <w:rPr>
          <w:rFonts w:asciiTheme="minorHAnsi" w:hAnsiTheme="minorHAnsi"/>
        </w:rPr>
        <w:t xml:space="preserve">/s </w:t>
      </w:r>
    </w:p>
    <w:p w:rsidR="00B55004" w:rsidRPr="00F07B03" w:rsidRDefault="00B55004" w:rsidP="00F6162C">
      <w:pPr>
        <w:pStyle w:val="ListParagraph"/>
        <w:numPr>
          <w:ilvl w:val="0"/>
          <w:numId w:val="126"/>
        </w:numPr>
        <w:spacing w:after="160" w:line="240" w:lineRule="auto"/>
        <w:rPr>
          <w:rFonts w:asciiTheme="minorHAnsi" w:hAnsiTheme="minorHAnsi"/>
        </w:rPr>
      </w:pPr>
      <w:r w:rsidRPr="00F07B03">
        <w:rPr>
          <w:rFonts w:asciiTheme="minorHAnsi" w:hAnsiTheme="minorHAnsi"/>
        </w:rPr>
        <w:t xml:space="preserve">prepustnost stikala po številu paketov vsaj 100 </w:t>
      </w:r>
      <w:proofErr w:type="spellStart"/>
      <w:r w:rsidRPr="00F07B03">
        <w:rPr>
          <w:rFonts w:asciiTheme="minorHAnsi" w:hAnsiTheme="minorHAnsi"/>
        </w:rPr>
        <w:t>Mpkt</w:t>
      </w:r>
      <w:proofErr w:type="spellEnd"/>
      <w:r w:rsidRPr="00F07B03">
        <w:rPr>
          <w:rFonts w:asciiTheme="minorHAnsi" w:hAnsiTheme="minorHAnsi"/>
        </w:rPr>
        <w:t>/s</w:t>
      </w:r>
    </w:p>
    <w:p w:rsidR="00B55004" w:rsidRPr="00F07B03" w:rsidRDefault="00B55004" w:rsidP="00F6162C">
      <w:pPr>
        <w:pStyle w:val="ListParagraph"/>
        <w:numPr>
          <w:ilvl w:val="0"/>
          <w:numId w:val="126"/>
        </w:numPr>
        <w:spacing w:after="160" w:line="240" w:lineRule="auto"/>
        <w:rPr>
          <w:rFonts w:asciiTheme="minorHAnsi" w:hAnsiTheme="minorHAnsi"/>
        </w:rPr>
      </w:pPr>
      <w:r w:rsidRPr="00F07B03">
        <w:rPr>
          <w:rFonts w:asciiTheme="minorHAnsi" w:hAnsiTheme="minorHAnsi"/>
        </w:rPr>
        <w:t xml:space="preserve">podpora paketom (MTU) dolžine do 9000 zlogov (tim. </w:t>
      </w:r>
      <w:proofErr w:type="spellStart"/>
      <w:r w:rsidRPr="00F07B03">
        <w:rPr>
          <w:rFonts w:asciiTheme="minorHAnsi" w:hAnsiTheme="minorHAnsi"/>
        </w:rPr>
        <w:t>jumbo</w:t>
      </w:r>
      <w:proofErr w:type="spellEnd"/>
      <w:r w:rsidRPr="00F07B03">
        <w:rPr>
          <w:rFonts w:asciiTheme="minorHAnsi" w:hAnsiTheme="minorHAnsi"/>
        </w:rPr>
        <w:t xml:space="preserve"> paketi)</w:t>
      </w:r>
    </w:p>
    <w:p w:rsidR="00B55004" w:rsidRPr="00F07B03" w:rsidRDefault="00B55004" w:rsidP="00F6162C">
      <w:pPr>
        <w:pStyle w:val="ListParagraph"/>
        <w:numPr>
          <w:ilvl w:val="0"/>
          <w:numId w:val="126"/>
        </w:numPr>
        <w:spacing w:after="160" w:line="240" w:lineRule="auto"/>
        <w:rPr>
          <w:rFonts w:asciiTheme="minorHAnsi" w:hAnsiTheme="minorHAnsi"/>
        </w:rPr>
      </w:pPr>
      <w:r w:rsidRPr="00F07B03">
        <w:rPr>
          <w:rFonts w:asciiTheme="minorHAnsi" w:hAnsiTheme="minorHAnsi"/>
        </w:rPr>
        <w:t xml:space="preserve">podpora vsaj 16000 naslovov MAC </w:t>
      </w:r>
    </w:p>
    <w:p w:rsidR="00B55004" w:rsidRPr="00F07B03" w:rsidRDefault="00B55004" w:rsidP="00F6162C">
      <w:pPr>
        <w:pStyle w:val="ListParagraph"/>
        <w:numPr>
          <w:ilvl w:val="0"/>
          <w:numId w:val="126"/>
        </w:numPr>
        <w:spacing w:after="160" w:line="240" w:lineRule="auto"/>
        <w:rPr>
          <w:rFonts w:asciiTheme="minorHAnsi" w:hAnsiTheme="minorHAnsi"/>
        </w:rPr>
      </w:pPr>
      <w:r w:rsidRPr="00F07B03">
        <w:rPr>
          <w:rFonts w:asciiTheme="minorHAnsi" w:hAnsiTheme="minorHAnsi"/>
        </w:rPr>
        <w:t>podpora vsaj 1000 istočasnih grup protokola IGMP</w:t>
      </w:r>
    </w:p>
    <w:p w:rsidR="00B55004" w:rsidRPr="00F07B03" w:rsidRDefault="00B55004" w:rsidP="00F6162C">
      <w:pPr>
        <w:rPr>
          <w:rFonts w:asciiTheme="minorHAnsi" w:hAnsiTheme="minorHAnsi"/>
        </w:rPr>
      </w:pPr>
      <w:r w:rsidRPr="00F07B03">
        <w:rPr>
          <w:rFonts w:asciiTheme="minorHAnsi" w:hAnsiTheme="minorHAnsi"/>
        </w:rPr>
        <w:t xml:space="preserve">Podpora IEEE </w:t>
      </w:r>
      <w:proofErr w:type="spellStart"/>
      <w:r w:rsidRPr="00F07B03">
        <w:rPr>
          <w:rFonts w:asciiTheme="minorHAnsi" w:hAnsiTheme="minorHAnsi"/>
        </w:rPr>
        <w:t>Ethernet</w:t>
      </w:r>
      <w:proofErr w:type="spellEnd"/>
      <w:r w:rsidRPr="00F07B03">
        <w:rPr>
          <w:rFonts w:asciiTheme="minorHAnsi" w:hAnsiTheme="minorHAnsi"/>
        </w:rPr>
        <w:t xml:space="preserve"> standardov:</w:t>
      </w:r>
    </w:p>
    <w:p w:rsidR="00B55004" w:rsidRPr="00F07B03" w:rsidRDefault="00B55004" w:rsidP="00F6162C">
      <w:pPr>
        <w:pStyle w:val="ListParagraph"/>
        <w:numPr>
          <w:ilvl w:val="0"/>
          <w:numId w:val="127"/>
        </w:numPr>
        <w:spacing w:after="160" w:line="240" w:lineRule="auto"/>
        <w:rPr>
          <w:rFonts w:asciiTheme="minorHAnsi" w:hAnsiTheme="minorHAnsi"/>
        </w:rPr>
      </w:pPr>
      <w:r w:rsidRPr="00F07B03">
        <w:rPr>
          <w:rFonts w:asciiTheme="minorHAnsi" w:hAnsiTheme="minorHAnsi"/>
        </w:rPr>
        <w:t>802.3 (</w:t>
      </w:r>
      <w:proofErr w:type="spellStart"/>
      <w:r w:rsidRPr="00F07B03">
        <w:rPr>
          <w:rFonts w:asciiTheme="minorHAnsi" w:hAnsiTheme="minorHAnsi"/>
        </w:rPr>
        <w:t>Ethernet</w:t>
      </w:r>
      <w:proofErr w:type="spellEnd"/>
      <w:r w:rsidRPr="00F07B03">
        <w:rPr>
          <w:rFonts w:asciiTheme="minorHAnsi" w:hAnsiTheme="minorHAnsi"/>
        </w:rPr>
        <w:t xml:space="preserve">), </w:t>
      </w:r>
      <w:proofErr w:type="spellStart"/>
      <w:r w:rsidRPr="00F07B03">
        <w:rPr>
          <w:rFonts w:asciiTheme="minorHAnsi" w:hAnsiTheme="minorHAnsi"/>
        </w:rPr>
        <w:t>802.3ab</w:t>
      </w:r>
      <w:proofErr w:type="spellEnd"/>
      <w:r w:rsidRPr="00F07B03">
        <w:rPr>
          <w:rFonts w:asciiTheme="minorHAnsi" w:hAnsiTheme="minorHAnsi"/>
        </w:rPr>
        <w:t xml:space="preserve"> (Gigabit </w:t>
      </w:r>
      <w:proofErr w:type="spellStart"/>
      <w:r w:rsidRPr="00F07B03">
        <w:rPr>
          <w:rFonts w:asciiTheme="minorHAnsi" w:hAnsiTheme="minorHAnsi"/>
        </w:rPr>
        <w:t>Ethernet</w:t>
      </w:r>
      <w:proofErr w:type="spellEnd"/>
      <w:r w:rsidRPr="00F07B03">
        <w:rPr>
          <w:rFonts w:asciiTheme="minorHAnsi" w:hAnsiTheme="minorHAnsi"/>
        </w:rPr>
        <w:t>)</w:t>
      </w:r>
    </w:p>
    <w:p w:rsidR="00B55004" w:rsidRPr="00F07B03" w:rsidRDefault="00B55004" w:rsidP="00F6162C">
      <w:pPr>
        <w:pStyle w:val="ListParagraph"/>
        <w:numPr>
          <w:ilvl w:val="0"/>
          <w:numId w:val="127"/>
        </w:numPr>
        <w:spacing w:after="160" w:line="240" w:lineRule="auto"/>
        <w:rPr>
          <w:rFonts w:asciiTheme="minorHAnsi" w:hAnsiTheme="minorHAnsi"/>
        </w:rPr>
      </w:pPr>
      <w:proofErr w:type="spellStart"/>
      <w:r w:rsidRPr="00F07B03">
        <w:rPr>
          <w:rFonts w:asciiTheme="minorHAnsi" w:hAnsiTheme="minorHAnsi"/>
        </w:rPr>
        <w:t>802.3x</w:t>
      </w:r>
      <w:proofErr w:type="spellEnd"/>
      <w:r w:rsidRPr="00F07B03">
        <w:rPr>
          <w:rFonts w:asciiTheme="minorHAnsi" w:hAnsiTheme="minorHAnsi"/>
        </w:rPr>
        <w:t xml:space="preserve"> (</w:t>
      </w:r>
      <w:proofErr w:type="spellStart"/>
      <w:r w:rsidRPr="00F07B03">
        <w:rPr>
          <w:rFonts w:asciiTheme="minorHAnsi" w:hAnsiTheme="minorHAnsi"/>
        </w:rPr>
        <w:t>Flow</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w:t>
      </w:r>
    </w:p>
    <w:p w:rsidR="00B55004" w:rsidRPr="00F07B03" w:rsidRDefault="00B55004" w:rsidP="00F6162C">
      <w:pPr>
        <w:pStyle w:val="ListParagraph"/>
        <w:numPr>
          <w:ilvl w:val="0"/>
          <w:numId w:val="127"/>
        </w:numPr>
        <w:spacing w:after="160" w:line="240" w:lineRule="auto"/>
        <w:rPr>
          <w:rFonts w:asciiTheme="minorHAnsi" w:hAnsiTheme="minorHAnsi"/>
        </w:rPr>
      </w:pPr>
      <w:proofErr w:type="spellStart"/>
      <w:r w:rsidRPr="00F07B03">
        <w:rPr>
          <w:rFonts w:asciiTheme="minorHAnsi" w:hAnsiTheme="minorHAnsi"/>
        </w:rPr>
        <w:t>802.3ad</w:t>
      </w:r>
      <w:proofErr w:type="spellEnd"/>
      <w:r w:rsidRPr="00F07B03">
        <w:rPr>
          <w:rFonts w:asciiTheme="minorHAnsi" w:hAnsiTheme="minorHAnsi"/>
        </w:rPr>
        <w:t xml:space="preserve"> (</w:t>
      </w:r>
      <w:proofErr w:type="spellStart"/>
      <w:r w:rsidRPr="00F07B03">
        <w:rPr>
          <w:rFonts w:asciiTheme="minorHAnsi" w:hAnsiTheme="minorHAnsi"/>
        </w:rPr>
        <w:t>Link</w:t>
      </w:r>
      <w:proofErr w:type="spellEnd"/>
      <w:r w:rsidRPr="00F07B03">
        <w:rPr>
          <w:rFonts w:asciiTheme="minorHAnsi" w:hAnsiTheme="minorHAnsi"/>
        </w:rPr>
        <w:t xml:space="preserve"> </w:t>
      </w:r>
      <w:proofErr w:type="spellStart"/>
      <w:r w:rsidRPr="00F07B03">
        <w:rPr>
          <w:rFonts w:asciiTheme="minorHAnsi" w:hAnsiTheme="minorHAnsi"/>
        </w:rPr>
        <w:t>Aggregation</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w:t>
      </w:r>
    </w:p>
    <w:p w:rsidR="00B55004" w:rsidRPr="00F07B03" w:rsidRDefault="00B55004" w:rsidP="00F6162C">
      <w:pPr>
        <w:pStyle w:val="ListParagraph"/>
        <w:numPr>
          <w:ilvl w:val="0"/>
          <w:numId w:val="127"/>
        </w:numPr>
        <w:spacing w:after="160" w:line="240" w:lineRule="auto"/>
        <w:rPr>
          <w:rFonts w:asciiTheme="minorHAnsi" w:hAnsiTheme="minorHAnsi"/>
        </w:rPr>
      </w:pPr>
      <w:proofErr w:type="spellStart"/>
      <w:r w:rsidRPr="00F07B03">
        <w:rPr>
          <w:rFonts w:asciiTheme="minorHAnsi" w:hAnsiTheme="minorHAnsi"/>
        </w:rPr>
        <w:t>802.1D</w:t>
      </w:r>
      <w:proofErr w:type="spellEnd"/>
      <w:r w:rsidRPr="00F07B03">
        <w:rPr>
          <w:rFonts w:asciiTheme="minorHAnsi" w:hAnsiTheme="minorHAnsi"/>
        </w:rPr>
        <w:t xml:space="preserv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802.1w</w:t>
      </w:r>
      <w:proofErr w:type="spellEnd"/>
      <w:r w:rsidRPr="00F07B03">
        <w:rPr>
          <w:rFonts w:asciiTheme="minorHAnsi" w:hAnsiTheme="minorHAnsi"/>
        </w:rPr>
        <w:t xml:space="preserve"> (</w:t>
      </w:r>
      <w:proofErr w:type="spellStart"/>
      <w:r w:rsidRPr="00F07B03">
        <w:rPr>
          <w:rFonts w:asciiTheme="minorHAnsi" w:hAnsiTheme="minorHAnsi"/>
        </w:rPr>
        <w:t>Rapid</w:t>
      </w:r>
      <w:proofErr w:type="spellEnd"/>
      <w:r w:rsidRPr="00F07B03">
        <w:rPr>
          <w:rFonts w:asciiTheme="minorHAnsi" w:hAnsiTheme="minorHAnsi"/>
        </w:rPr>
        <w:t xml:space="preserv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802.1s</w:t>
      </w:r>
      <w:proofErr w:type="spellEnd"/>
      <w:r w:rsidRPr="00F07B03">
        <w:rPr>
          <w:rFonts w:asciiTheme="minorHAnsi" w:hAnsiTheme="minorHAnsi"/>
        </w:rPr>
        <w:t xml:space="preserve"> (Multiple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w:t>
      </w:r>
    </w:p>
    <w:p w:rsidR="00B55004" w:rsidRPr="00F07B03" w:rsidRDefault="00B55004" w:rsidP="00F6162C">
      <w:pPr>
        <w:pStyle w:val="ListParagraph"/>
        <w:numPr>
          <w:ilvl w:val="0"/>
          <w:numId w:val="127"/>
        </w:numPr>
        <w:spacing w:after="160" w:line="240" w:lineRule="auto"/>
        <w:rPr>
          <w:rFonts w:asciiTheme="minorHAnsi" w:hAnsiTheme="minorHAnsi"/>
        </w:rPr>
      </w:pPr>
      <w:proofErr w:type="spellStart"/>
      <w:r w:rsidRPr="00F07B03">
        <w:rPr>
          <w:rFonts w:asciiTheme="minorHAnsi" w:hAnsiTheme="minorHAnsi"/>
        </w:rPr>
        <w:t>802.1p</w:t>
      </w:r>
      <w:proofErr w:type="spellEnd"/>
      <w:r w:rsidRPr="00F07B03">
        <w:rPr>
          <w:rFonts w:asciiTheme="minorHAnsi" w:hAnsiTheme="minorHAnsi"/>
        </w:rPr>
        <w:t xml:space="preserve"> (</w:t>
      </w:r>
      <w:proofErr w:type="spellStart"/>
      <w:r w:rsidRPr="00F07B03">
        <w:rPr>
          <w:rFonts w:asciiTheme="minorHAnsi" w:hAnsiTheme="minorHAnsi"/>
        </w:rPr>
        <w:t>Priority</w:t>
      </w:r>
      <w:proofErr w:type="spellEnd"/>
      <w:r w:rsidRPr="00F07B03">
        <w:rPr>
          <w:rFonts w:asciiTheme="minorHAnsi" w:hAnsiTheme="minorHAnsi"/>
        </w:rPr>
        <w:t xml:space="preserve"> </w:t>
      </w:r>
      <w:proofErr w:type="spellStart"/>
      <w:r w:rsidRPr="00F07B03">
        <w:rPr>
          <w:rFonts w:asciiTheme="minorHAnsi" w:hAnsiTheme="minorHAnsi"/>
        </w:rPr>
        <w:t>Tagging</w:t>
      </w:r>
      <w:proofErr w:type="spellEnd"/>
      <w:r w:rsidRPr="00F07B03">
        <w:rPr>
          <w:rFonts w:asciiTheme="minorHAnsi" w:hAnsiTheme="minorHAnsi"/>
        </w:rPr>
        <w:t>)</w:t>
      </w:r>
    </w:p>
    <w:p w:rsidR="00B55004" w:rsidRPr="00F07B03" w:rsidRDefault="00B55004" w:rsidP="00F6162C">
      <w:pPr>
        <w:pStyle w:val="ListParagraph"/>
        <w:numPr>
          <w:ilvl w:val="0"/>
          <w:numId w:val="127"/>
        </w:numPr>
        <w:spacing w:after="160" w:line="240" w:lineRule="auto"/>
        <w:rPr>
          <w:rFonts w:asciiTheme="minorHAnsi" w:hAnsiTheme="minorHAnsi"/>
        </w:rPr>
      </w:pPr>
      <w:proofErr w:type="spellStart"/>
      <w:r w:rsidRPr="00F07B03">
        <w:rPr>
          <w:rFonts w:asciiTheme="minorHAnsi" w:hAnsiTheme="minorHAnsi"/>
        </w:rPr>
        <w:t>802.1Q</w:t>
      </w:r>
      <w:proofErr w:type="spellEnd"/>
      <w:r w:rsidRPr="00F07B03">
        <w:rPr>
          <w:rFonts w:asciiTheme="minorHAnsi" w:hAnsiTheme="minorHAnsi"/>
        </w:rPr>
        <w:t xml:space="preserve"> (VLAN)</w:t>
      </w:r>
    </w:p>
    <w:p w:rsidR="00B55004" w:rsidRPr="00F07B03" w:rsidRDefault="00B55004" w:rsidP="00F6162C">
      <w:pPr>
        <w:pStyle w:val="ListParagraph"/>
        <w:numPr>
          <w:ilvl w:val="0"/>
          <w:numId w:val="127"/>
        </w:numPr>
        <w:spacing w:after="160" w:line="240" w:lineRule="auto"/>
        <w:rPr>
          <w:rFonts w:asciiTheme="minorHAnsi" w:hAnsiTheme="minorHAnsi"/>
        </w:rPr>
      </w:pPr>
      <w:proofErr w:type="spellStart"/>
      <w:r w:rsidRPr="00F07B03">
        <w:rPr>
          <w:rFonts w:asciiTheme="minorHAnsi" w:hAnsiTheme="minorHAnsi"/>
        </w:rPr>
        <w:t>802.1X</w:t>
      </w:r>
      <w:proofErr w:type="spellEnd"/>
      <w:r w:rsidRPr="00F07B03">
        <w:rPr>
          <w:rFonts w:asciiTheme="minorHAnsi" w:hAnsiTheme="minorHAnsi"/>
        </w:rPr>
        <w:t xml:space="preserve"> </w:t>
      </w:r>
      <w:proofErr w:type="spellStart"/>
      <w:r w:rsidRPr="00F07B03">
        <w:rPr>
          <w:rFonts w:asciiTheme="minorHAnsi" w:hAnsiTheme="minorHAnsi"/>
        </w:rPr>
        <w:t>avtentikacija</w:t>
      </w:r>
      <w:proofErr w:type="spellEnd"/>
      <w:r w:rsidRPr="00F07B03">
        <w:rPr>
          <w:rFonts w:asciiTheme="minorHAnsi" w:hAnsiTheme="minorHAnsi"/>
        </w:rPr>
        <w:t xml:space="preserve"> uporabnikov</w:t>
      </w:r>
    </w:p>
    <w:p w:rsidR="00B55004" w:rsidRPr="00F07B03" w:rsidRDefault="00B55004" w:rsidP="00F6162C">
      <w:pPr>
        <w:pStyle w:val="ListParagraph"/>
        <w:numPr>
          <w:ilvl w:val="0"/>
          <w:numId w:val="127"/>
        </w:numPr>
        <w:spacing w:after="160" w:line="240" w:lineRule="auto"/>
        <w:rPr>
          <w:rFonts w:asciiTheme="minorHAnsi" w:hAnsiTheme="minorHAnsi"/>
        </w:rPr>
      </w:pPr>
      <w:proofErr w:type="spellStart"/>
      <w:r w:rsidRPr="00F07B03">
        <w:rPr>
          <w:rFonts w:asciiTheme="minorHAnsi" w:hAnsiTheme="minorHAnsi"/>
        </w:rPr>
        <w:t>802.3az</w:t>
      </w:r>
      <w:proofErr w:type="spellEnd"/>
      <w:r w:rsidRPr="00F07B03">
        <w:rPr>
          <w:rFonts w:asciiTheme="minorHAnsi" w:hAnsiTheme="minorHAnsi"/>
        </w:rPr>
        <w:t xml:space="preserve"> (</w:t>
      </w:r>
      <w:proofErr w:type="spellStart"/>
      <w:r w:rsidRPr="00F07B03">
        <w:rPr>
          <w:rFonts w:asciiTheme="minorHAnsi" w:hAnsiTheme="minorHAnsi"/>
        </w:rPr>
        <w:t>Energy</w:t>
      </w:r>
      <w:proofErr w:type="spellEnd"/>
      <w:r w:rsidRPr="00F07B03">
        <w:rPr>
          <w:rFonts w:asciiTheme="minorHAnsi" w:hAnsiTheme="minorHAnsi"/>
        </w:rPr>
        <w:t xml:space="preserve"> </w:t>
      </w:r>
      <w:proofErr w:type="spellStart"/>
      <w:r w:rsidRPr="00F07B03">
        <w:rPr>
          <w:rFonts w:asciiTheme="minorHAnsi" w:hAnsiTheme="minorHAnsi"/>
        </w:rPr>
        <w:t>Efficient</w:t>
      </w:r>
      <w:proofErr w:type="spellEnd"/>
      <w:r w:rsidRPr="00F07B03">
        <w:rPr>
          <w:rFonts w:asciiTheme="minorHAnsi" w:hAnsiTheme="minorHAnsi"/>
        </w:rPr>
        <w:t xml:space="preserve"> </w:t>
      </w:r>
      <w:proofErr w:type="spellStart"/>
      <w:r w:rsidRPr="00F07B03">
        <w:rPr>
          <w:rFonts w:asciiTheme="minorHAnsi" w:hAnsiTheme="minorHAnsi"/>
        </w:rPr>
        <w:t>Ethernet</w:t>
      </w:r>
      <w:proofErr w:type="spellEnd"/>
      <w:r w:rsidRPr="00F07B03">
        <w:rPr>
          <w:rFonts w:asciiTheme="minorHAnsi" w:hAnsiTheme="minorHAnsi"/>
        </w:rPr>
        <w:t>)</w:t>
      </w:r>
    </w:p>
    <w:p w:rsidR="00B55004" w:rsidRPr="00F07B03" w:rsidRDefault="00B55004" w:rsidP="00F6162C">
      <w:pPr>
        <w:rPr>
          <w:rFonts w:asciiTheme="minorHAnsi" w:hAnsiTheme="minorHAnsi"/>
        </w:rPr>
      </w:pPr>
      <w:r w:rsidRPr="00F07B03">
        <w:rPr>
          <w:rFonts w:asciiTheme="minorHAnsi" w:hAnsiTheme="minorHAnsi"/>
        </w:rPr>
        <w:t>Razširljivost in  razpoložljivost:</w:t>
      </w:r>
    </w:p>
    <w:p w:rsidR="00B55004" w:rsidRPr="00F07B03" w:rsidRDefault="00B55004" w:rsidP="00F6162C">
      <w:pPr>
        <w:pStyle w:val="ListParagraph"/>
        <w:numPr>
          <w:ilvl w:val="0"/>
          <w:numId w:val="128"/>
        </w:numPr>
        <w:spacing w:after="160" w:line="240" w:lineRule="auto"/>
        <w:rPr>
          <w:rFonts w:asciiTheme="minorHAnsi" w:hAnsiTheme="minorHAnsi"/>
        </w:rPr>
      </w:pPr>
      <w:r w:rsidRPr="00F07B03">
        <w:rPr>
          <w:rFonts w:asciiTheme="minorHAnsi" w:hAnsiTheme="minorHAnsi"/>
        </w:rPr>
        <w:t>vsa stikala v skladu imajo kopijo konfiguracije</w:t>
      </w:r>
    </w:p>
    <w:p w:rsidR="00B55004" w:rsidRPr="00F07B03" w:rsidRDefault="00B55004" w:rsidP="00F6162C">
      <w:pPr>
        <w:pStyle w:val="ListParagraph"/>
        <w:numPr>
          <w:ilvl w:val="0"/>
          <w:numId w:val="128"/>
        </w:numPr>
        <w:spacing w:after="160" w:line="240" w:lineRule="auto"/>
        <w:rPr>
          <w:rFonts w:asciiTheme="minorHAnsi" w:hAnsiTheme="minorHAnsi"/>
        </w:rPr>
      </w:pPr>
      <w:r w:rsidRPr="00F07B03">
        <w:rPr>
          <w:rFonts w:asciiTheme="minorHAnsi" w:hAnsiTheme="minorHAnsi"/>
        </w:rPr>
        <w:t>zmožnost izločanja zank in zagotavljanje redundance na OSI L2: podpora za STP, Multiple STP in RSTP (Multiple/</w:t>
      </w:r>
      <w:proofErr w:type="spellStart"/>
      <w:r w:rsidRPr="00F07B03">
        <w:rPr>
          <w:rFonts w:asciiTheme="minorHAnsi" w:hAnsiTheme="minorHAnsi"/>
        </w:rPr>
        <w:t>Rapid</w:t>
      </w:r>
      <w:proofErr w:type="spellEnd"/>
      <w:r w:rsidRPr="00F07B03">
        <w:rPr>
          <w:rFonts w:asciiTheme="minorHAnsi" w:hAnsiTheme="minorHAnsi"/>
        </w:rPr>
        <w:t>/</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w:t>
      </w:r>
    </w:p>
    <w:p w:rsidR="00B55004" w:rsidRPr="00F07B03" w:rsidRDefault="00B55004" w:rsidP="00F6162C">
      <w:pPr>
        <w:pStyle w:val="ListParagraph"/>
        <w:numPr>
          <w:ilvl w:val="0"/>
          <w:numId w:val="128"/>
        </w:numPr>
        <w:spacing w:after="160" w:line="240" w:lineRule="auto"/>
        <w:rPr>
          <w:rFonts w:asciiTheme="minorHAnsi" w:hAnsiTheme="minorHAnsi"/>
        </w:rPr>
      </w:pPr>
      <w:r w:rsidRPr="00F07B03">
        <w:rPr>
          <w:rFonts w:asciiTheme="minorHAnsi" w:hAnsiTheme="minorHAnsi"/>
        </w:rPr>
        <w:t xml:space="preserve">podpora združevanju </w:t>
      </w:r>
      <w:proofErr w:type="spellStart"/>
      <w:r w:rsidRPr="00F07B03">
        <w:rPr>
          <w:rFonts w:asciiTheme="minorHAnsi" w:hAnsiTheme="minorHAnsi"/>
        </w:rPr>
        <w:t>GigaEthernet</w:t>
      </w:r>
      <w:proofErr w:type="spellEnd"/>
      <w:r w:rsidRPr="00F07B03">
        <w:rPr>
          <w:rFonts w:asciiTheme="minorHAnsi" w:hAnsiTheme="minorHAnsi"/>
        </w:rPr>
        <w:t xml:space="preserve"> povezav v grupo (</w:t>
      </w:r>
      <w:proofErr w:type="spellStart"/>
      <w:r w:rsidRPr="00F07B03">
        <w:rPr>
          <w:rFonts w:asciiTheme="minorHAnsi" w:hAnsiTheme="minorHAnsi"/>
        </w:rPr>
        <w:t>Link</w:t>
      </w:r>
      <w:proofErr w:type="spellEnd"/>
      <w:r w:rsidRPr="00F07B03">
        <w:rPr>
          <w:rFonts w:asciiTheme="minorHAnsi" w:hAnsiTheme="minorHAnsi"/>
        </w:rPr>
        <w:t xml:space="preserve"> </w:t>
      </w:r>
      <w:proofErr w:type="spellStart"/>
      <w:r w:rsidRPr="00F07B03">
        <w:rPr>
          <w:rFonts w:asciiTheme="minorHAnsi" w:hAnsiTheme="minorHAnsi"/>
        </w:rPr>
        <w:t>aggregation</w:t>
      </w:r>
      <w:proofErr w:type="spellEnd"/>
      <w:r w:rsidRPr="00F07B03">
        <w:rPr>
          <w:rFonts w:asciiTheme="minorHAnsi" w:hAnsiTheme="minorHAnsi"/>
        </w:rPr>
        <w:t>), do 8 povezav v grupi, najmanj osem grup</w:t>
      </w:r>
    </w:p>
    <w:p w:rsidR="00B55004" w:rsidRPr="00F07B03" w:rsidRDefault="00B55004" w:rsidP="00F6162C">
      <w:pPr>
        <w:pStyle w:val="ListParagraph"/>
        <w:numPr>
          <w:ilvl w:val="0"/>
          <w:numId w:val="128"/>
        </w:numPr>
        <w:spacing w:after="160" w:line="240" w:lineRule="auto"/>
        <w:rPr>
          <w:rFonts w:asciiTheme="minorHAnsi" w:hAnsiTheme="minorHAnsi"/>
        </w:rPr>
      </w:pPr>
      <w:r w:rsidRPr="00F07B03">
        <w:rPr>
          <w:rFonts w:asciiTheme="minorHAnsi" w:hAnsiTheme="minorHAnsi"/>
        </w:rPr>
        <w:t>podpora združevanju v grupo preko več stikal v skladu</w:t>
      </w:r>
    </w:p>
    <w:p w:rsidR="00B55004" w:rsidRPr="00F07B03" w:rsidRDefault="00B55004" w:rsidP="00F6162C">
      <w:pPr>
        <w:pStyle w:val="ListParagraph"/>
        <w:numPr>
          <w:ilvl w:val="0"/>
          <w:numId w:val="128"/>
        </w:numPr>
        <w:spacing w:after="160" w:line="240" w:lineRule="auto"/>
        <w:rPr>
          <w:rFonts w:asciiTheme="minorHAnsi" w:hAnsiTheme="minorHAnsi"/>
        </w:rPr>
      </w:pPr>
      <w:r w:rsidRPr="00F07B03">
        <w:rPr>
          <w:rFonts w:asciiTheme="minorHAnsi" w:hAnsiTheme="minorHAnsi"/>
        </w:rPr>
        <w:t xml:space="preserve">zaščita vrat pred </w:t>
      </w:r>
      <w:proofErr w:type="spellStart"/>
      <w:r w:rsidRPr="00F07B03">
        <w:rPr>
          <w:rFonts w:asciiTheme="minorHAnsi" w:hAnsiTheme="minorHAnsi"/>
        </w:rPr>
        <w:t>broadcast</w:t>
      </w:r>
      <w:proofErr w:type="spellEnd"/>
      <w:r w:rsidRPr="00F07B03">
        <w:rPr>
          <w:rFonts w:asciiTheme="minorHAnsi" w:hAnsiTheme="minorHAnsi"/>
        </w:rPr>
        <w:t xml:space="preserve">, </w:t>
      </w:r>
      <w:proofErr w:type="spellStart"/>
      <w:r w:rsidRPr="00F07B03">
        <w:rPr>
          <w:rFonts w:asciiTheme="minorHAnsi" w:hAnsiTheme="minorHAnsi"/>
        </w:rPr>
        <w:t>multicast</w:t>
      </w:r>
      <w:proofErr w:type="spellEnd"/>
      <w:r w:rsidRPr="00F07B03">
        <w:rPr>
          <w:rFonts w:asciiTheme="minorHAnsi" w:hAnsiTheme="minorHAnsi"/>
        </w:rPr>
        <w:t xml:space="preserve"> in </w:t>
      </w:r>
      <w:proofErr w:type="spellStart"/>
      <w:r w:rsidRPr="00F07B03">
        <w:rPr>
          <w:rFonts w:asciiTheme="minorHAnsi" w:hAnsiTheme="minorHAnsi"/>
        </w:rPr>
        <w:t>unicast</w:t>
      </w:r>
      <w:proofErr w:type="spellEnd"/>
      <w:r w:rsidRPr="00F07B03">
        <w:rPr>
          <w:rFonts w:asciiTheme="minorHAnsi" w:hAnsiTheme="minorHAnsi"/>
        </w:rPr>
        <w:t xml:space="preserve"> preobremenitvijo (</w:t>
      </w:r>
      <w:proofErr w:type="spellStart"/>
      <w:r w:rsidRPr="00F07B03">
        <w:rPr>
          <w:rFonts w:asciiTheme="minorHAnsi" w:hAnsiTheme="minorHAnsi"/>
        </w:rPr>
        <w:t>storm</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w:t>
      </w:r>
    </w:p>
    <w:p w:rsidR="00B55004" w:rsidRPr="00F07B03" w:rsidRDefault="00B55004" w:rsidP="00F6162C">
      <w:pPr>
        <w:pStyle w:val="ListParagraph"/>
        <w:numPr>
          <w:ilvl w:val="0"/>
          <w:numId w:val="128"/>
        </w:numPr>
        <w:spacing w:after="160" w:line="240" w:lineRule="auto"/>
        <w:rPr>
          <w:rFonts w:asciiTheme="minorHAnsi" w:hAnsiTheme="minorHAnsi"/>
        </w:rPr>
      </w:pPr>
      <w:r w:rsidRPr="00F07B03">
        <w:rPr>
          <w:rFonts w:asciiTheme="minorHAnsi" w:hAnsiTheme="minorHAnsi"/>
        </w:rPr>
        <w:t xml:space="preserve">odpoved ene komponente v skladu ne sme povzročiti odpovedi celotnega sklada </w:t>
      </w:r>
    </w:p>
    <w:p w:rsidR="00B55004" w:rsidRPr="00F07B03" w:rsidRDefault="00B55004" w:rsidP="00F6162C">
      <w:pPr>
        <w:rPr>
          <w:rFonts w:asciiTheme="minorHAnsi" w:hAnsiTheme="minorHAnsi"/>
        </w:rPr>
      </w:pPr>
      <w:r w:rsidRPr="00F07B03">
        <w:rPr>
          <w:rFonts w:asciiTheme="minorHAnsi" w:hAnsiTheme="minorHAnsi"/>
        </w:rPr>
        <w:t>Podpora VLAN:</w:t>
      </w:r>
    </w:p>
    <w:p w:rsidR="00B55004" w:rsidRPr="00F07B03" w:rsidRDefault="00B55004" w:rsidP="00F6162C">
      <w:pPr>
        <w:pStyle w:val="ListParagraph"/>
        <w:numPr>
          <w:ilvl w:val="0"/>
          <w:numId w:val="130"/>
        </w:numPr>
        <w:spacing w:after="160" w:line="240" w:lineRule="auto"/>
        <w:rPr>
          <w:rFonts w:asciiTheme="minorHAnsi" w:hAnsiTheme="minorHAnsi"/>
        </w:rPr>
      </w:pPr>
      <w:r w:rsidRPr="00F07B03">
        <w:rPr>
          <w:rFonts w:asciiTheme="minorHAnsi" w:hAnsiTheme="minorHAnsi"/>
        </w:rPr>
        <w:t>podpora najmanj 1000 VLAN-</w:t>
      </w:r>
      <w:proofErr w:type="spellStart"/>
      <w:r w:rsidRPr="00F07B03">
        <w:rPr>
          <w:rFonts w:asciiTheme="minorHAnsi" w:hAnsiTheme="minorHAnsi"/>
        </w:rPr>
        <w:t>ov</w:t>
      </w:r>
      <w:proofErr w:type="spellEnd"/>
      <w:r w:rsidRPr="00F07B03">
        <w:rPr>
          <w:rFonts w:asciiTheme="minorHAnsi" w:hAnsiTheme="minorHAnsi"/>
        </w:rPr>
        <w:t xml:space="preserve">, </w:t>
      </w:r>
    </w:p>
    <w:p w:rsidR="00B55004" w:rsidRPr="00F07B03" w:rsidRDefault="00B55004" w:rsidP="00F6162C">
      <w:pPr>
        <w:pStyle w:val="ListParagraph"/>
        <w:numPr>
          <w:ilvl w:val="0"/>
          <w:numId w:val="130"/>
        </w:numPr>
        <w:spacing w:after="160" w:line="240" w:lineRule="auto"/>
        <w:rPr>
          <w:rFonts w:asciiTheme="minorHAnsi" w:hAnsiTheme="minorHAnsi"/>
        </w:rPr>
      </w:pPr>
      <w:r w:rsidRPr="00F07B03">
        <w:rPr>
          <w:rFonts w:asciiTheme="minorHAnsi" w:hAnsiTheme="minorHAnsi"/>
        </w:rPr>
        <w:t>možnost avtomatskega razpošiljanja nastavljenih VLAN-</w:t>
      </w:r>
      <w:proofErr w:type="spellStart"/>
      <w:r w:rsidRPr="00F07B03">
        <w:rPr>
          <w:rFonts w:asciiTheme="minorHAnsi" w:hAnsiTheme="minorHAnsi"/>
        </w:rPr>
        <w:t>ov</w:t>
      </w:r>
      <w:proofErr w:type="spellEnd"/>
      <w:r w:rsidRPr="00F07B03">
        <w:rPr>
          <w:rFonts w:asciiTheme="minorHAnsi" w:hAnsiTheme="minorHAnsi"/>
        </w:rPr>
        <w:t xml:space="preserve"> do sosednjih vozlišč,</w:t>
      </w:r>
    </w:p>
    <w:p w:rsidR="00B55004" w:rsidRPr="00F07B03" w:rsidRDefault="00B55004" w:rsidP="00F6162C">
      <w:pPr>
        <w:rPr>
          <w:rFonts w:asciiTheme="minorHAnsi" w:hAnsiTheme="minorHAnsi"/>
        </w:rPr>
      </w:pPr>
      <w:r w:rsidRPr="00F07B03">
        <w:rPr>
          <w:rFonts w:asciiTheme="minorHAnsi" w:hAnsiTheme="minorHAnsi"/>
        </w:rPr>
        <w:t>Funkcionalnosti za zagotavljanje varnosti:</w:t>
      </w:r>
    </w:p>
    <w:p w:rsidR="00B55004" w:rsidRPr="00F07B03" w:rsidRDefault="00B55004" w:rsidP="00F6162C">
      <w:pPr>
        <w:pStyle w:val="ListParagraph"/>
        <w:numPr>
          <w:ilvl w:val="0"/>
          <w:numId w:val="131"/>
        </w:numPr>
        <w:spacing w:after="160" w:line="240" w:lineRule="auto"/>
        <w:rPr>
          <w:rFonts w:asciiTheme="minorHAnsi" w:hAnsiTheme="minorHAnsi"/>
        </w:rPr>
      </w:pPr>
      <w:r w:rsidRPr="00F07B03">
        <w:rPr>
          <w:rFonts w:asciiTheme="minorHAnsi" w:hAnsiTheme="minorHAnsi"/>
        </w:rPr>
        <w:t xml:space="preserve">varnost na nivoju vrat z overjanjem uporabnikov po standardu IEEE </w:t>
      </w:r>
      <w:proofErr w:type="spellStart"/>
      <w:r w:rsidRPr="00F07B03">
        <w:rPr>
          <w:rFonts w:asciiTheme="minorHAnsi" w:hAnsiTheme="minorHAnsi"/>
        </w:rPr>
        <w:t>802.1x</w:t>
      </w:r>
      <w:proofErr w:type="spellEnd"/>
      <w:r w:rsidRPr="00F07B03">
        <w:rPr>
          <w:rFonts w:asciiTheme="minorHAnsi" w:hAnsiTheme="minorHAnsi"/>
        </w:rPr>
        <w:t xml:space="preserve"> protokolu ter dinamičnim dodeljevanjem VLAN-</w:t>
      </w:r>
      <w:proofErr w:type="spellStart"/>
      <w:r w:rsidRPr="00F07B03">
        <w:rPr>
          <w:rFonts w:asciiTheme="minorHAnsi" w:hAnsiTheme="minorHAnsi"/>
        </w:rPr>
        <w:t>ov</w:t>
      </w:r>
      <w:proofErr w:type="spellEnd"/>
      <w:r w:rsidRPr="00F07B03">
        <w:rPr>
          <w:rFonts w:asciiTheme="minorHAnsi" w:hAnsiTheme="minorHAnsi"/>
        </w:rPr>
        <w:t>,</w:t>
      </w:r>
    </w:p>
    <w:p w:rsidR="00B55004" w:rsidRPr="00F07B03" w:rsidRDefault="00B55004" w:rsidP="00F6162C">
      <w:pPr>
        <w:pStyle w:val="ListParagraph"/>
        <w:numPr>
          <w:ilvl w:val="0"/>
          <w:numId w:val="131"/>
        </w:numPr>
        <w:spacing w:after="160" w:line="240" w:lineRule="auto"/>
        <w:rPr>
          <w:rFonts w:asciiTheme="minorHAnsi" w:hAnsiTheme="minorHAnsi"/>
        </w:rPr>
      </w:pPr>
      <w:r w:rsidRPr="00F07B03">
        <w:rPr>
          <w:rFonts w:asciiTheme="minorHAnsi" w:hAnsiTheme="minorHAnsi"/>
        </w:rPr>
        <w:t xml:space="preserve">podpora za uporabniški (poseben) VLAN, če se odjemalec ne uspe overiti, </w:t>
      </w:r>
    </w:p>
    <w:p w:rsidR="00B55004" w:rsidRPr="00F07B03" w:rsidRDefault="00B55004" w:rsidP="00F6162C">
      <w:pPr>
        <w:pStyle w:val="ListParagraph"/>
        <w:numPr>
          <w:ilvl w:val="0"/>
          <w:numId w:val="131"/>
        </w:numPr>
        <w:spacing w:after="160" w:line="240" w:lineRule="auto"/>
        <w:rPr>
          <w:rFonts w:asciiTheme="minorHAnsi" w:hAnsiTheme="minorHAnsi"/>
        </w:rPr>
      </w:pPr>
      <w:r w:rsidRPr="00F07B03">
        <w:rPr>
          <w:rFonts w:asciiTheme="minorHAnsi" w:hAnsiTheme="minorHAnsi"/>
        </w:rPr>
        <w:t xml:space="preserve">podpora ACL na vmesnik glede na uporabnika, ki se overja preko </w:t>
      </w:r>
      <w:proofErr w:type="spellStart"/>
      <w:r w:rsidRPr="00F07B03">
        <w:rPr>
          <w:rFonts w:asciiTheme="minorHAnsi" w:hAnsiTheme="minorHAnsi"/>
        </w:rPr>
        <w:t>802.1x</w:t>
      </w:r>
      <w:proofErr w:type="spellEnd"/>
      <w:r w:rsidRPr="00F07B03">
        <w:rPr>
          <w:rFonts w:asciiTheme="minorHAnsi" w:hAnsiTheme="minorHAnsi"/>
        </w:rPr>
        <w:t xml:space="preserve">, </w:t>
      </w:r>
    </w:p>
    <w:p w:rsidR="00B55004" w:rsidRPr="00F07B03" w:rsidRDefault="00B55004" w:rsidP="00F6162C">
      <w:pPr>
        <w:pStyle w:val="ListParagraph"/>
        <w:numPr>
          <w:ilvl w:val="0"/>
          <w:numId w:val="131"/>
        </w:numPr>
        <w:spacing w:after="160" w:line="240" w:lineRule="auto"/>
        <w:rPr>
          <w:rFonts w:asciiTheme="minorHAnsi" w:hAnsiTheme="minorHAnsi"/>
        </w:rPr>
      </w:pPr>
      <w:r w:rsidRPr="00F07B03">
        <w:rPr>
          <w:rFonts w:asciiTheme="minorHAnsi" w:hAnsiTheme="minorHAnsi"/>
        </w:rPr>
        <w:t>podpora varnostnim filtrom, ki se časovno avtomatsko spreminjajo,</w:t>
      </w:r>
    </w:p>
    <w:p w:rsidR="00B55004" w:rsidRPr="00F07B03" w:rsidRDefault="00B55004" w:rsidP="00F6162C">
      <w:pPr>
        <w:pStyle w:val="ListParagraph"/>
        <w:numPr>
          <w:ilvl w:val="0"/>
          <w:numId w:val="131"/>
        </w:numPr>
        <w:spacing w:after="160" w:line="240" w:lineRule="auto"/>
        <w:rPr>
          <w:rFonts w:asciiTheme="minorHAnsi" w:hAnsiTheme="minorHAnsi"/>
        </w:rPr>
      </w:pPr>
      <w:r w:rsidRPr="00F07B03">
        <w:rPr>
          <w:rFonts w:asciiTheme="minorHAnsi" w:hAnsiTheme="minorHAnsi"/>
        </w:rPr>
        <w:t>podpora za varnostne filtre za promet IP med navideznimi omrežji,</w:t>
      </w:r>
    </w:p>
    <w:p w:rsidR="00B55004" w:rsidRPr="00F07B03" w:rsidRDefault="00B55004" w:rsidP="00F6162C">
      <w:pPr>
        <w:pStyle w:val="ListParagraph"/>
        <w:numPr>
          <w:ilvl w:val="0"/>
          <w:numId w:val="131"/>
        </w:numPr>
        <w:spacing w:after="160" w:line="240" w:lineRule="auto"/>
        <w:rPr>
          <w:rFonts w:asciiTheme="minorHAnsi" w:hAnsiTheme="minorHAnsi"/>
        </w:rPr>
      </w:pPr>
      <w:r w:rsidRPr="00F07B03">
        <w:rPr>
          <w:rFonts w:asciiTheme="minorHAnsi" w:hAnsiTheme="minorHAnsi"/>
        </w:rPr>
        <w:t>varnostni filtri morajo podpirati možnosti odločanja glede na fizični ali logični vmesnik ter naslove nivoja 2 do 4 (MAC, IPV4 in IPV6, TCP/UDP),</w:t>
      </w:r>
    </w:p>
    <w:p w:rsidR="00B55004" w:rsidRPr="00F07B03" w:rsidRDefault="00B55004" w:rsidP="00F6162C">
      <w:pPr>
        <w:pStyle w:val="ListParagraph"/>
        <w:numPr>
          <w:ilvl w:val="0"/>
          <w:numId w:val="131"/>
        </w:numPr>
        <w:spacing w:after="160" w:line="240" w:lineRule="auto"/>
        <w:rPr>
          <w:rFonts w:asciiTheme="minorHAnsi" w:hAnsiTheme="minorHAnsi"/>
        </w:rPr>
      </w:pPr>
      <w:r w:rsidRPr="00F07B03">
        <w:rPr>
          <w:rFonts w:asciiTheme="minorHAnsi" w:hAnsiTheme="minorHAnsi"/>
        </w:rPr>
        <w:lastRenderedPageBreak/>
        <w:t>podpora SSH in SNMPv3 protokolov za administracijo,</w:t>
      </w:r>
    </w:p>
    <w:p w:rsidR="00B55004" w:rsidRPr="00F07B03" w:rsidRDefault="00B55004" w:rsidP="00F6162C">
      <w:pPr>
        <w:pStyle w:val="ListParagraph"/>
        <w:numPr>
          <w:ilvl w:val="0"/>
          <w:numId w:val="131"/>
        </w:numPr>
        <w:spacing w:after="160" w:line="240" w:lineRule="auto"/>
        <w:rPr>
          <w:rFonts w:asciiTheme="minorHAnsi" w:hAnsiTheme="minorHAnsi"/>
        </w:rPr>
      </w:pPr>
      <w:r w:rsidRPr="00F07B03">
        <w:rPr>
          <w:rFonts w:asciiTheme="minorHAnsi" w:hAnsiTheme="minorHAnsi"/>
        </w:rPr>
        <w:t xml:space="preserve">podpora za overjanje preko protokola TACACS+ in/ali RADIUS, </w:t>
      </w:r>
    </w:p>
    <w:p w:rsidR="00B55004" w:rsidRPr="00F07B03" w:rsidRDefault="00B55004" w:rsidP="00F6162C">
      <w:pPr>
        <w:pStyle w:val="ListParagraph"/>
        <w:numPr>
          <w:ilvl w:val="0"/>
          <w:numId w:val="131"/>
        </w:numPr>
        <w:spacing w:after="160" w:line="240" w:lineRule="auto"/>
        <w:rPr>
          <w:rFonts w:asciiTheme="minorHAnsi" w:hAnsiTheme="minorHAnsi"/>
        </w:rPr>
      </w:pPr>
      <w:r w:rsidRPr="00F07B03">
        <w:rPr>
          <w:rFonts w:asciiTheme="minorHAnsi" w:hAnsiTheme="minorHAnsi"/>
        </w:rPr>
        <w:t>podpora prepuščanju prometa samo določenih naslovov MAC na posameznem vmesniku,</w:t>
      </w:r>
    </w:p>
    <w:p w:rsidR="00B55004" w:rsidRPr="00F07B03" w:rsidRDefault="00B55004" w:rsidP="00F6162C">
      <w:pPr>
        <w:pStyle w:val="ListParagraph"/>
        <w:numPr>
          <w:ilvl w:val="0"/>
          <w:numId w:val="131"/>
        </w:numPr>
        <w:spacing w:after="160" w:line="240" w:lineRule="auto"/>
        <w:rPr>
          <w:rFonts w:asciiTheme="minorHAnsi" w:hAnsiTheme="minorHAnsi"/>
        </w:rPr>
      </w:pPr>
      <w:r w:rsidRPr="00F07B03">
        <w:rPr>
          <w:rFonts w:asciiTheme="minorHAnsi" w:hAnsiTheme="minorHAnsi"/>
        </w:rPr>
        <w:t xml:space="preserve">podpora obveščanju o spremembah naslovov MAC na posameznem vmesniku, </w:t>
      </w:r>
    </w:p>
    <w:p w:rsidR="00B55004" w:rsidRPr="00F07B03" w:rsidRDefault="00B55004" w:rsidP="00F6162C">
      <w:pPr>
        <w:pStyle w:val="ListParagraph"/>
        <w:numPr>
          <w:ilvl w:val="0"/>
          <w:numId w:val="131"/>
        </w:numPr>
        <w:spacing w:after="160" w:line="240" w:lineRule="auto"/>
        <w:rPr>
          <w:rFonts w:asciiTheme="minorHAnsi" w:hAnsiTheme="minorHAnsi"/>
        </w:rPr>
      </w:pPr>
      <w:r w:rsidRPr="00F07B03">
        <w:rPr>
          <w:rFonts w:asciiTheme="minorHAnsi" w:hAnsiTheme="minorHAnsi"/>
        </w:rPr>
        <w:t xml:space="preserve">možnost preverjanja izvora paketov ARP in preprečevanja pošiljanja paketov z napačno vsebino relacije IP-MAC (ARP </w:t>
      </w:r>
      <w:proofErr w:type="spellStart"/>
      <w:r w:rsidRPr="00F07B03">
        <w:rPr>
          <w:rFonts w:asciiTheme="minorHAnsi" w:hAnsiTheme="minorHAnsi"/>
        </w:rPr>
        <w:t>inspection</w:t>
      </w:r>
      <w:proofErr w:type="spellEnd"/>
      <w:r w:rsidRPr="00F07B03">
        <w:rPr>
          <w:rFonts w:asciiTheme="minorHAnsi" w:hAnsiTheme="minorHAnsi"/>
        </w:rPr>
        <w:t>),</w:t>
      </w:r>
    </w:p>
    <w:p w:rsidR="00B55004" w:rsidRPr="00F07B03" w:rsidRDefault="00B55004" w:rsidP="00F6162C">
      <w:pPr>
        <w:pStyle w:val="ListParagraph"/>
        <w:numPr>
          <w:ilvl w:val="0"/>
          <w:numId w:val="131"/>
        </w:numPr>
        <w:spacing w:after="160" w:line="240" w:lineRule="auto"/>
        <w:rPr>
          <w:rFonts w:asciiTheme="minorHAnsi" w:hAnsiTheme="minorHAnsi"/>
        </w:rPr>
      </w:pPr>
      <w:proofErr w:type="spellStart"/>
      <w:r w:rsidRPr="00F07B03">
        <w:rPr>
          <w:rFonts w:asciiTheme="minorHAnsi" w:hAnsiTheme="minorHAnsi"/>
        </w:rPr>
        <w:t>Bridge</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 xml:space="preserve"> </w:t>
      </w:r>
      <w:proofErr w:type="spellStart"/>
      <w:r w:rsidRPr="00F07B03">
        <w:rPr>
          <w:rFonts w:asciiTheme="minorHAnsi" w:hAnsiTheme="minorHAnsi"/>
        </w:rPr>
        <w:t>Data</w:t>
      </w:r>
      <w:proofErr w:type="spellEnd"/>
      <w:r w:rsidRPr="00F07B03">
        <w:rPr>
          <w:rFonts w:asciiTheme="minorHAnsi" w:hAnsiTheme="minorHAnsi"/>
        </w:rPr>
        <w:t xml:space="preserve"> </w:t>
      </w:r>
      <w:proofErr w:type="spellStart"/>
      <w:r w:rsidRPr="00F07B03">
        <w:rPr>
          <w:rFonts w:asciiTheme="minorHAnsi" w:hAnsiTheme="minorHAnsi"/>
        </w:rPr>
        <w:t>Unit</w:t>
      </w:r>
      <w:proofErr w:type="spellEnd"/>
      <w:r w:rsidRPr="00F07B03">
        <w:rPr>
          <w:rFonts w:asciiTheme="minorHAnsi" w:hAnsiTheme="minorHAnsi"/>
        </w:rPr>
        <w:t xml:space="preserve"> </w:t>
      </w:r>
      <w:proofErr w:type="spellStart"/>
      <w:r w:rsidRPr="00F07B03">
        <w:rPr>
          <w:rFonts w:asciiTheme="minorHAnsi" w:hAnsiTheme="minorHAnsi"/>
        </w:rPr>
        <w:t>guard</w:t>
      </w:r>
      <w:proofErr w:type="spellEnd"/>
      <w:r w:rsidRPr="00F07B03">
        <w:rPr>
          <w:rFonts w:asciiTheme="minorHAnsi" w:hAnsiTheme="minorHAnsi"/>
        </w:rPr>
        <w:t xml:space="preserve"> (preprečitev sprejemanja BPDU paketov preko določenih vmesnikov)</w:t>
      </w:r>
    </w:p>
    <w:p w:rsidR="00B55004" w:rsidRPr="00F07B03" w:rsidRDefault="00B55004" w:rsidP="00F6162C">
      <w:pPr>
        <w:pStyle w:val="ListParagraph"/>
        <w:numPr>
          <w:ilvl w:val="0"/>
          <w:numId w:val="131"/>
        </w:numPr>
        <w:spacing w:after="160" w:line="240" w:lineRule="auto"/>
        <w:rPr>
          <w:rFonts w:asciiTheme="minorHAnsi" w:hAnsiTheme="minorHAnsi"/>
        </w:rPr>
      </w:pPr>
      <w:r w:rsidRPr="00F07B03">
        <w:rPr>
          <w:rFonts w:asciiTheme="minorHAnsi" w:hAnsiTheme="minorHAnsi"/>
        </w:rPr>
        <w:t>omogočeno filtriranje paketov BPDU ter preprečevanje priklopa stikal z manjšimi prioritetami BPDU kot jih ima korensko stikalo,</w:t>
      </w:r>
    </w:p>
    <w:p w:rsidR="00B55004" w:rsidRPr="00F07B03" w:rsidRDefault="00B55004" w:rsidP="00F6162C">
      <w:pPr>
        <w:pStyle w:val="ListParagraph"/>
        <w:numPr>
          <w:ilvl w:val="0"/>
          <w:numId w:val="131"/>
        </w:numPr>
        <w:spacing w:after="160" w:line="240" w:lineRule="auto"/>
        <w:rPr>
          <w:rFonts w:asciiTheme="minorHAnsi" w:hAnsiTheme="minorHAnsi"/>
        </w:rPr>
      </w:pPr>
      <w:r w:rsidRPr="00F07B03">
        <w:rPr>
          <w:rFonts w:asciiTheme="minorHAnsi" w:hAnsiTheme="minorHAnsi"/>
        </w:rPr>
        <w:t xml:space="preserve">možnost odmetavanja prometa DHCP iz </w:t>
      </w:r>
      <w:proofErr w:type="spellStart"/>
      <w:r w:rsidRPr="00F07B03">
        <w:rPr>
          <w:rFonts w:asciiTheme="minorHAnsi" w:hAnsiTheme="minorHAnsi"/>
        </w:rPr>
        <w:t>nezaupnih</w:t>
      </w:r>
      <w:proofErr w:type="spellEnd"/>
      <w:r w:rsidRPr="00F07B03">
        <w:rPr>
          <w:rFonts w:asciiTheme="minorHAnsi" w:hAnsiTheme="minorHAnsi"/>
        </w:rPr>
        <w:t xml:space="preserve"> priključkov (DHCP </w:t>
      </w:r>
      <w:proofErr w:type="spellStart"/>
      <w:r w:rsidRPr="00F07B03">
        <w:rPr>
          <w:rFonts w:asciiTheme="minorHAnsi" w:hAnsiTheme="minorHAnsi"/>
        </w:rPr>
        <w:t>snooping</w:t>
      </w:r>
      <w:proofErr w:type="spellEnd"/>
      <w:r w:rsidRPr="00F07B03">
        <w:rPr>
          <w:rFonts w:asciiTheme="minorHAnsi" w:hAnsiTheme="minorHAnsi"/>
        </w:rPr>
        <w:t>),</w:t>
      </w:r>
    </w:p>
    <w:p w:rsidR="00B55004" w:rsidRPr="00F07B03" w:rsidRDefault="00B55004" w:rsidP="00F6162C">
      <w:pPr>
        <w:pStyle w:val="ListParagraph"/>
        <w:numPr>
          <w:ilvl w:val="0"/>
          <w:numId w:val="131"/>
        </w:numPr>
        <w:spacing w:after="160" w:line="240" w:lineRule="auto"/>
        <w:rPr>
          <w:rFonts w:asciiTheme="minorHAnsi" w:hAnsiTheme="minorHAnsi"/>
        </w:rPr>
      </w:pPr>
      <w:r w:rsidRPr="00F07B03">
        <w:rPr>
          <w:rFonts w:asciiTheme="minorHAnsi" w:hAnsiTheme="minorHAnsi"/>
        </w:rPr>
        <w:t xml:space="preserve">avtomatsko onemogočanje fizičnih priključkov ob zaznavanju prekomernih napak (npr. </w:t>
      </w:r>
      <w:proofErr w:type="spellStart"/>
      <w:r w:rsidRPr="00F07B03">
        <w:rPr>
          <w:rFonts w:asciiTheme="minorHAnsi" w:hAnsiTheme="minorHAnsi"/>
        </w:rPr>
        <w:t>Errdisable</w:t>
      </w:r>
      <w:proofErr w:type="spellEnd"/>
      <w:r w:rsidRPr="00F07B03">
        <w:rPr>
          <w:rFonts w:asciiTheme="minorHAnsi" w:hAnsiTheme="minorHAnsi"/>
        </w:rPr>
        <w:t xml:space="preserve">, IP ARP </w:t>
      </w:r>
      <w:proofErr w:type="spellStart"/>
      <w:r w:rsidRPr="00F07B03">
        <w:rPr>
          <w:rFonts w:asciiTheme="minorHAnsi" w:hAnsiTheme="minorHAnsi"/>
        </w:rPr>
        <w:t>inspection</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 xml:space="preserve"> </w:t>
      </w:r>
      <w:proofErr w:type="spellStart"/>
      <w:r w:rsidRPr="00F07B03">
        <w:rPr>
          <w:rFonts w:asciiTheme="minorHAnsi" w:hAnsiTheme="minorHAnsi"/>
        </w:rPr>
        <w:t>security</w:t>
      </w:r>
      <w:proofErr w:type="spellEnd"/>
      <w:r w:rsidRPr="00F07B03">
        <w:rPr>
          <w:rFonts w:asciiTheme="minorHAnsi" w:hAnsiTheme="minorHAnsi"/>
        </w:rPr>
        <w:t xml:space="preserve">, BPDU </w:t>
      </w:r>
      <w:proofErr w:type="spellStart"/>
      <w:r w:rsidRPr="00F07B03">
        <w:rPr>
          <w:rFonts w:asciiTheme="minorHAnsi" w:hAnsiTheme="minorHAnsi"/>
        </w:rPr>
        <w:t>guard</w:t>
      </w:r>
      <w:proofErr w:type="spellEnd"/>
      <w:r w:rsidRPr="00F07B03">
        <w:rPr>
          <w:rFonts w:asciiTheme="minorHAnsi" w:hAnsiTheme="minorHAnsi"/>
        </w:rPr>
        <w:t xml:space="preserve">, </w:t>
      </w:r>
      <w:proofErr w:type="spellStart"/>
      <w:r w:rsidRPr="00F07B03">
        <w:rPr>
          <w:rFonts w:asciiTheme="minorHAnsi" w:hAnsiTheme="minorHAnsi"/>
        </w:rPr>
        <w:t>root</w:t>
      </w:r>
      <w:proofErr w:type="spellEnd"/>
      <w:r w:rsidRPr="00F07B03">
        <w:rPr>
          <w:rFonts w:asciiTheme="minorHAnsi" w:hAnsiTheme="minorHAnsi"/>
        </w:rPr>
        <w:t xml:space="preserve"> </w:t>
      </w:r>
      <w:proofErr w:type="spellStart"/>
      <w:r w:rsidRPr="00F07B03">
        <w:rPr>
          <w:rFonts w:asciiTheme="minorHAnsi" w:hAnsiTheme="minorHAnsi"/>
        </w:rPr>
        <w:t>guard</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 xml:space="preserve"> </w:t>
      </w:r>
      <w:proofErr w:type="spellStart"/>
      <w:r w:rsidRPr="00F07B03">
        <w:rPr>
          <w:rFonts w:asciiTheme="minorHAnsi" w:hAnsiTheme="minorHAnsi"/>
        </w:rPr>
        <w:t>Error</w:t>
      </w:r>
      <w:proofErr w:type="spellEnd"/>
      <w:r w:rsidRPr="00F07B03">
        <w:rPr>
          <w:rFonts w:asciiTheme="minorHAnsi" w:hAnsiTheme="minorHAnsi"/>
        </w:rPr>
        <w:t xml:space="preserve"> </w:t>
      </w:r>
      <w:proofErr w:type="spellStart"/>
      <w:r w:rsidRPr="00F07B03">
        <w:rPr>
          <w:rFonts w:asciiTheme="minorHAnsi" w:hAnsiTheme="minorHAnsi"/>
        </w:rPr>
        <w:t>Disable</w:t>
      </w:r>
      <w:proofErr w:type="spellEnd"/>
      <w:r w:rsidRPr="00F07B03">
        <w:rPr>
          <w:rFonts w:asciiTheme="minorHAnsi" w:hAnsiTheme="minorHAnsi"/>
        </w:rPr>
        <w:t xml:space="preserve">), </w:t>
      </w:r>
    </w:p>
    <w:p w:rsidR="00B55004" w:rsidRPr="00F07B03" w:rsidRDefault="00B55004" w:rsidP="00F6162C">
      <w:pPr>
        <w:pStyle w:val="ListParagraph"/>
        <w:numPr>
          <w:ilvl w:val="0"/>
          <w:numId w:val="131"/>
        </w:numPr>
        <w:spacing w:after="160" w:line="240" w:lineRule="auto"/>
        <w:rPr>
          <w:rFonts w:asciiTheme="minorHAnsi" w:hAnsiTheme="minorHAnsi"/>
        </w:rPr>
      </w:pPr>
      <w:r w:rsidRPr="00F07B03">
        <w:rPr>
          <w:rFonts w:asciiTheme="minorHAnsi" w:hAnsiTheme="minorHAnsi"/>
        </w:rPr>
        <w:t xml:space="preserve">možnost zakasnjenega avtomatskega aktiviranja priključkov, ki so bili onemogočeni zaradi prekomernih napak, </w:t>
      </w:r>
    </w:p>
    <w:p w:rsidR="00B55004" w:rsidRPr="00F07B03" w:rsidRDefault="00B55004" w:rsidP="00F6162C">
      <w:pPr>
        <w:rPr>
          <w:rFonts w:asciiTheme="minorHAnsi" w:hAnsiTheme="minorHAnsi"/>
        </w:rPr>
      </w:pPr>
      <w:r w:rsidRPr="00F07B03">
        <w:rPr>
          <w:rFonts w:asciiTheme="minorHAnsi" w:hAnsiTheme="minorHAnsi"/>
        </w:rPr>
        <w:t>Upravljanje in administracija:</w:t>
      </w:r>
    </w:p>
    <w:p w:rsidR="00B55004" w:rsidRPr="00F07B03" w:rsidRDefault="00B55004" w:rsidP="00F6162C">
      <w:pPr>
        <w:pStyle w:val="ListParagraph"/>
        <w:numPr>
          <w:ilvl w:val="0"/>
          <w:numId w:val="132"/>
        </w:numPr>
        <w:spacing w:after="160" w:line="240" w:lineRule="auto"/>
        <w:rPr>
          <w:rFonts w:asciiTheme="minorHAnsi" w:hAnsiTheme="minorHAnsi"/>
        </w:rPr>
      </w:pPr>
      <w:r w:rsidRPr="00F07B03">
        <w:rPr>
          <w:rFonts w:asciiTheme="minorHAnsi" w:hAnsiTheme="minorHAnsi"/>
        </w:rPr>
        <w:t>podpora za upravljanje in konfiguracijo preko CLI, SSH in WEB vmesnika,</w:t>
      </w:r>
    </w:p>
    <w:p w:rsidR="00B55004" w:rsidRPr="00F07B03" w:rsidRDefault="00B55004" w:rsidP="00F6162C">
      <w:pPr>
        <w:pStyle w:val="ListParagraph"/>
        <w:numPr>
          <w:ilvl w:val="0"/>
          <w:numId w:val="132"/>
        </w:numPr>
        <w:spacing w:after="160" w:line="240" w:lineRule="auto"/>
        <w:rPr>
          <w:rFonts w:asciiTheme="minorHAnsi" w:hAnsiTheme="minorHAnsi"/>
        </w:rPr>
      </w:pPr>
      <w:r w:rsidRPr="00F07B03">
        <w:rPr>
          <w:rFonts w:asciiTheme="minorHAnsi" w:hAnsiTheme="minorHAnsi"/>
        </w:rPr>
        <w:t>možnost upravljanja preko naslova IPv6</w:t>
      </w:r>
    </w:p>
    <w:p w:rsidR="00B55004" w:rsidRPr="00F07B03" w:rsidRDefault="00B55004" w:rsidP="00F6162C">
      <w:pPr>
        <w:pStyle w:val="ListParagraph"/>
        <w:numPr>
          <w:ilvl w:val="0"/>
          <w:numId w:val="132"/>
        </w:numPr>
        <w:spacing w:after="160" w:line="240" w:lineRule="auto"/>
        <w:rPr>
          <w:rFonts w:asciiTheme="minorHAnsi" w:hAnsiTheme="minorHAnsi"/>
        </w:rPr>
      </w:pPr>
      <w:r w:rsidRPr="00F07B03">
        <w:rPr>
          <w:rFonts w:asciiTheme="minorHAnsi" w:hAnsiTheme="minorHAnsi"/>
        </w:rPr>
        <w:t xml:space="preserve">možnost upravljanja preko ločenega fizičnega vmesnika </w:t>
      </w:r>
      <w:proofErr w:type="spellStart"/>
      <w:r w:rsidRPr="00F07B03">
        <w:rPr>
          <w:rFonts w:asciiTheme="minorHAnsi" w:hAnsiTheme="minorHAnsi"/>
        </w:rPr>
        <w:t>Ethernet</w:t>
      </w:r>
      <w:proofErr w:type="spellEnd"/>
      <w:r w:rsidRPr="00F07B03">
        <w:rPr>
          <w:rFonts w:asciiTheme="minorHAnsi" w:hAnsiTheme="minorHAnsi"/>
        </w:rPr>
        <w:t xml:space="preserve"> </w:t>
      </w:r>
    </w:p>
    <w:p w:rsidR="00B55004" w:rsidRPr="00F07B03" w:rsidRDefault="00B55004" w:rsidP="00F6162C">
      <w:pPr>
        <w:pStyle w:val="ListParagraph"/>
        <w:numPr>
          <w:ilvl w:val="0"/>
          <w:numId w:val="132"/>
        </w:numPr>
        <w:spacing w:after="160" w:line="240" w:lineRule="auto"/>
        <w:rPr>
          <w:rFonts w:asciiTheme="minorHAnsi" w:hAnsiTheme="minorHAnsi"/>
        </w:rPr>
      </w:pPr>
      <w:r w:rsidRPr="00F07B03">
        <w:rPr>
          <w:rFonts w:asciiTheme="minorHAnsi" w:hAnsiTheme="minorHAnsi"/>
        </w:rPr>
        <w:t>podpora TFTP za nadgradnjo programske opreme ter prenos konfiguracij,</w:t>
      </w:r>
    </w:p>
    <w:p w:rsidR="00B55004" w:rsidRPr="00F07B03" w:rsidRDefault="00B55004" w:rsidP="00F6162C">
      <w:pPr>
        <w:pStyle w:val="ListParagraph"/>
        <w:numPr>
          <w:ilvl w:val="0"/>
          <w:numId w:val="132"/>
        </w:numPr>
        <w:spacing w:after="160" w:line="240" w:lineRule="auto"/>
        <w:rPr>
          <w:rFonts w:asciiTheme="minorHAnsi" w:hAnsiTheme="minorHAnsi"/>
        </w:rPr>
      </w:pPr>
      <w:r w:rsidRPr="00F07B03">
        <w:rPr>
          <w:rFonts w:asciiTheme="minorHAnsi" w:hAnsiTheme="minorHAnsi"/>
        </w:rPr>
        <w:t>podpora protokolu NTP ali SNTP za časovno sinhronizacijo,</w:t>
      </w:r>
    </w:p>
    <w:p w:rsidR="00B55004" w:rsidRPr="00F07B03" w:rsidRDefault="00B55004" w:rsidP="00F6162C">
      <w:pPr>
        <w:pStyle w:val="ListParagraph"/>
        <w:numPr>
          <w:ilvl w:val="0"/>
          <w:numId w:val="132"/>
        </w:numPr>
        <w:spacing w:after="160" w:line="240" w:lineRule="auto"/>
        <w:rPr>
          <w:rFonts w:asciiTheme="minorHAnsi" w:hAnsiTheme="minorHAnsi"/>
        </w:rPr>
      </w:pPr>
      <w:r w:rsidRPr="00F07B03">
        <w:rPr>
          <w:rFonts w:asciiTheme="minorHAnsi" w:hAnsiTheme="minorHAnsi"/>
        </w:rPr>
        <w:t>možnost odkrivanja sosednjih naprav (</w:t>
      </w:r>
      <w:proofErr w:type="spellStart"/>
      <w:r w:rsidRPr="00F07B03">
        <w:rPr>
          <w:rFonts w:asciiTheme="minorHAnsi" w:hAnsiTheme="minorHAnsi"/>
        </w:rPr>
        <w:t>neighbor</w:t>
      </w:r>
      <w:proofErr w:type="spellEnd"/>
      <w:r w:rsidRPr="00F07B03">
        <w:rPr>
          <w:rFonts w:asciiTheme="minorHAnsi" w:hAnsiTheme="minorHAnsi"/>
        </w:rPr>
        <w:t xml:space="preserve"> </w:t>
      </w:r>
      <w:proofErr w:type="spellStart"/>
      <w:r w:rsidRPr="00F07B03">
        <w:rPr>
          <w:rFonts w:asciiTheme="minorHAnsi" w:hAnsiTheme="minorHAnsi"/>
        </w:rPr>
        <w:t>learning</w:t>
      </w:r>
      <w:proofErr w:type="spellEnd"/>
      <w:r w:rsidRPr="00F07B03">
        <w:rPr>
          <w:rFonts w:asciiTheme="minorHAnsi" w:hAnsiTheme="minorHAnsi"/>
        </w:rPr>
        <w:t>),</w:t>
      </w:r>
    </w:p>
    <w:p w:rsidR="00B55004" w:rsidRPr="00F07B03" w:rsidRDefault="00B55004" w:rsidP="00513116">
      <w:pPr>
        <w:pStyle w:val="ListParagraph"/>
        <w:numPr>
          <w:ilvl w:val="0"/>
          <w:numId w:val="163"/>
        </w:numPr>
        <w:spacing w:line="240" w:lineRule="auto"/>
        <w:ind w:left="993" w:hanging="284"/>
        <w:rPr>
          <w:rFonts w:asciiTheme="minorHAnsi" w:hAnsiTheme="minorHAnsi"/>
        </w:rPr>
      </w:pPr>
      <w:r w:rsidRPr="00F07B03">
        <w:rPr>
          <w:rFonts w:asciiTheme="minorHAnsi" w:hAnsiTheme="minorHAnsi"/>
        </w:rPr>
        <w:t>podpora protokolom SNMPv1, v2c in v3 ter podpora najmanj 4 skupin RMON, (alarm, dogodek, zgodovina in statistika vmesnikov),</w:t>
      </w:r>
    </w:p>
    <w:p w:rsidR="00B55004" w:rsidRPr="00F07B03" w:rsidRDefault="00B55004" w:rsidP="00F6162C">
      <w:pPr>
        <w:pStyle w:val="ListParagraph"/>
        <w:numPr>
          <w:ilvl w:val="0"/>
          <w:numId w:val="132"/>
        </w:numPr>
        <w:spacing w:after="160" w:line="240" w:lineRule="auto"/>
        <w:rPr>
          <w:rFonts w:asciiTheme="minorHAnsi" w:hAnsiTheme="minorHAnsi"/>
        </w:rPr>
      </w:pPr>
      <w:r w:rsidRPr="00F07B03">
        <w:rPr>
          <w:rFonts w:asciiTheme="minorHAnsi" w:hAnsiTheme="minorHAnsi"/>
        </w:rPr>
        <w:t xml:space="preserve">podpora prenosa sporočil stikala do strežnika sporočil </w:t>
      </w:r>
      <w:proofErr w:type="spellStart"/>
      <w:r w:rsidRPr="00F07B03">
        <w:rPr>
          <w:rFonts w:asciiTheme="minorHAnsi" w:hAnsiTheme="minorHAnsi"/>
        </w:rPr>
        <w:t>Syslog</w:t>
      </w:r>
      <w:proofErr w:type="spellEnd"/>
      <w:r w:rsidRPr="00F07B03">
        <w:rPr>
          <w:rFonts w:asciiTheme="minorHAnsi" w:hAnsiTheme="minorHAnsi"/>
        </w:rPr>
        <w:t>,</w:t>
      </w:r>
    </w:p>
    <w:p w:rsidR="00B55004" w:rsidRPr="00F07B03" w:rsidRDefault="00B55004" w:rsidP="00F6162C">
      <w:pPr>
        <w:pStyle w:val="ListParagraph"/>
        <w:numPr>
          <w:ilvl w:val="0"/>
          <w:numId w:val="132"/>
        </w:numPr>
        <w:spacing w:after="160" w:line="240" w:lineRule="auto"/>
        <w:rPr>
          <w:rFonts w:asciiTheme="minorHAnsi" w:hAnsiTheme="minorHAnsi"/>
        </w:rPr>
      </w:pPr>
      <w:r w:rsidRPr="00F07B03">
        <w:rPr>
          <w:rFonts w:asciiTheme="minorHAnsi" w:hAnsiTheme="minorHAnsi"/>
        </w:rPr>
        <w:t>možnost preslikave prometa enega ali več vmesnikov oziroma navideznega omrežja na izhod za priklop analizatorja prometa (</w:t>
      </w:r>
      <w:proofErr w:type="spellStart"/>
      <w:r w:rsidRPr="00F07B03">
        <w:rPr>
          <w:rFonts w:asciiTheme="minorHAnsi" w:hAnsiTheme="minorHAnsi"/>
        </w:rPr>
        <w:t>mirror</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w:t>
      </w:r>
    </w:p>
    <w:p w:rsidR="00B55004" w:rsidRPr="00F07B03" w:rsidRDefault="00B55004" w:rsidP="00F6162C">
      <w:pPr>
        <w:pStyle w:val="ListParagraph"/>
        <w:numPr>
          <w:ilvl w:val="0"/>
          <w:numId w:val="132"/>
        </w:numPr>
        <w:spacing w:after="160" w:line="240" w:lineRule="auto"/>
        <w:rPr>
          <w:rFonts w:asciiTheme="minorHAnsi" w:hAnsiTheme="minorHAnsi"/>
        </w:rPr>
      </w:pPr>
      <w:r w:rsidRPr="00F07B03">
        <w:rPr>
          <w:rFonts w:asciiTheme="minorHAnsi" w:hAnsiTheme="minorHAnsi"/>
        </w:rPr>
        <w:t>možnost preslikave prometa enega ali več vmesnikov oziroma navideznega omrežja na poseben VLAN, ki ga lahko zaključimo na vmesniku drugega stikala (</w:t>
      </w:r>
      <w:proofErr w:type="spellStart"/>
      <w:r w:rsidRPr="00F07B03">
        <w:rPr>
          <w:rFonts w:asciiTheme="minorHAnsi" w:hAnsiTheme="minorHAnsi"/>
        </w:rPr>
        <w:t>Remote</w:t>
      </w:r>
      <w:proofErr w:type="spellEnd"/>
      <w:r w:rsidRPr="00F07B03">
        <w:rPr>
          <w:rFonts w:asciiTheme="minorHAnsi" w:hAnsiTheme="minorHAnsi"/>
        </w:rPr>
        <w:t>-SPAN/</w:t>
      </w:r>
      <w:proofErr w:type="spellStart"/>
      <w:r w:rsidRPr="00F07B03">
        <w:rPr>
          <w:rFonts w:asciiTheme="minorHAnsi" w:hAnsiTheme="minorHAnsi"/>
        </w:rPr>
        <w:t>mirroring</w:t>
      </w:r>
      <w:proofErr w:type="spellEnd"/>
      <w:r w:rsidRPr="00F07B03">
        <w:rPr>
          <w:rFonts w:asciiTheme="minorHAnsi" w:hAnsiTheme="minorHAnsi"/>
        </w:rPr>
        <w:t xml:space="preserve">),  </w:t>
      </w:r>
    </w:p>
    <w:p w:rsidR="00B55004" w:rsidRPr="00F07B03" w:rsidRDefault="00B55004" w:rsidP="00F6162C">
      <w:pPr>
        <w:pStyle w:val="ListParagraph"/>
        <w:numPr>
          <w:ilvl w:val="0"/>
          <w:numId w:val="132"/>
        </w:numPr>
        <w:spacing w:after="160" w:line="240" w:lineRule="auto"/>
        <w:rPr>
          <w:rFonts w:asciiTheme="minorHAnsi" w:hAnsiTheme="minorHAnsi"/>
        </w:rPr>
      </w:pPr>
      <w:r w:rsidRPr="00F07B03">
        <w:rPr>
          <w:rFonts w:asciiTheme="minorHAnsi" w:hAnsiTheme="minorHAnsi"/>
        </w:rPr>
        <w:t xml:space="preserve">možnost analiziranja dolžine posameznega para v bakreni povezavi z metodo TDR (Time </w:t>
      </w:r>
      <w:proofErr w:type="spellStart"/>
      <w:r w:rsidRPr="00F07B03">
        <w:rPr>
          <w:rFonts w:asciiTheme="minorHAnsi" w:hAnsiTheme="minorHAnsi"/>
        </w:rPr>
        <w:t>Domain</w:t>
      </w:r>
      <w:proofErr w:type="spellEnd"/>
      <w:r w:rsidRPr="00F07B03">
        <w:rPr>
          <w:rFonts w:asciiTheme="minorHAnsi" w:hAnsiTheme="minorHAnsi"/>
        </w:rPr>
        <w:t xml:space="preserve"> </w:t>
      </w:r>
      <w:proofErr w:type="spellStart"/>
      <w:r w:rsidRPr="00F07B03">
        <w:rPr>
          <w:rFonts w:asciiTheme="minorHAnsi" w:hAnsiTheme="minorHAnsi"/>
        </w:rPr>
        <w:t>Reflect</w:t>
      </w:r>
      <w:proofErr w:type="spellEnd"/>
      <w:r w:rsidRPr="00F07B03">
        <w:rPr>
          <w:rFonts w:asciiTheme="minorHAnsi" w:hAnsiTheme="minorHAnsi"/>
        </w:rPr>
        <w:t>),</w:t>
      </w:r>
    </w:p>
    <w:p w:rsidR="00B55004" w:rsidRPr="00F07B03" w:rsidRDefault="00B55004" w:rsidP="00F6162C">
      <w:pPr>
        <w:pStyle w:val="ListParagraph"/>
        <w:numPr>
          <w:ilvl w:val="0"/>
          <w:numId w:val="133"/>
        </w:numPr>
        <w:spacing w:after="160" w:line="240" w:lineRule="auto"/>
        <w:rPr>
          <w:rFonts w:asciiTheme="minorHAnsi" w:hAnsiTheme="minorHAnsi"/>
        </w:rPr>
      </w:pPr>
      <w:r w:rsidRPr="00F07B03">
        <w:rPr>
          <w:rFonts w:asciiTheme="minorHAnsi" w:hAnsiTheme="minorHAnsi"/>
        </w:rPr>
        <w:t>podpora shranjevanju in nalaganju konfiguracije stikala v format ASCII</w:t>
      </w:r>
    </w:p>
    <w:p w:rsidR="00B55004" w:rsidRPr="00F07B03" w:rsidRDefault="00B55004" w:rsidP="00F6162C">
      <w:pPr>
        <w:rPr>
          <w:rFonts w:asciiTheme="minorHAnsi" w:hAnsiTheme="minorHAnsi"/>
        </w:rPr>
      </w:pPr>
      <w:r w:rsidRPr="00F07B03">
        <w:rPr>
          <w:rFonts w:asciiTheme="minorHAnsi" w:hAnsiTheme="minorHAnsi"/>
        </w:rPr>
        <w:t>Funkcionalnosti za zagotavljanje kakovosti storitev (</w:t>
      </w:r>
      <w:proofErr w:type="spellStart"/>
      <w:r w:rsidRPr="00F07B03">
        <w:rPr>
          <w:rFonts w:asciiTheme="minorHAnsi" w:hAnsiTheme="minorHAnsi"/>
        </w:rPr>
        <w:t>QoS</w:t>
      </w:r>
      <w:proofErr w:type="spellEnd"/>
      <w:r w:rsidRPr="00F07B03">
        <w:rPr>
          <w:rFonts w:asciiTheme="minorHAnsi" w:hAnsiTheme="minorHAnsi"/>
        </w:rPr>
        <w:t>):</w:t>
      </w:r>
    </w:p>
    <w:p w:rsidR="00B55004" w:rsidRPr="00F07B03" w:rsidRDefault="00B55004" w:rsidP="00F6162C">
      <w:pPr>
        <w:pStyle w:val="ListParagraph"/>
        <w:numPr>
          <w:ilvl w:val="0"/>
          <w:numId w:val="134"/>
        </w:numPr>
        <w:spacing w:after="160" w:line="240" w:lineRule="auto"/>
        <w:rPr>
          <w:rFonts w:asciiTheme="minorHAnsi" w:hAnsiTheme="minorHAnsi"/>
        </w:rPr>
      </w:pPr>
      <w:r w:rsidRPr="00F07B03">
        <w:rPr>
          <w:rFonts w:asciiTheme="minorHAnsi" w:hAnsiTheme="minorHAnsi"/>
        </w:rPr>
        <w:t>vsaj 8 izhodne vrste (</w:t>
      </w:r>
      <w:proofErr w:type="spellStart"/>
      <w:r w:rsidRPr="00F07B03">
        <w:rPr>
          <w:rFonts w:asciiTheme="minorHAnsi" w:hAnsiTheme="minorHAnsi"/>
        </w:rPr>
        <w:t>queues</w:t>
      </w:r>
      <w:proofErr w:type="spellEnd"/>
      <w:r w:rsidRPr="00F07B03">
        <w:rPr>
          <w:rFonts w:asciiTheme="minorHAnsi" w:hAnsiTheme="minorHAnsi"/>
        </w:rPr>
        <w:t>) na vsakem vmesniku,</w:t>
      </w:r>
    </w:p>
    <w:p w:rsidR="00B55004" w:rsidRPr="00F07B03" w:rsidRDefault="00B55004" w:rsidP="00F6162C">
      <w:pPr>
        <w:pStyle w:val="ListParagraph"/>
        <w:numPr>
          <w:ilvl w:val="0"/>
          <w:numId w:val="134"/>
        </w:numPr>
        <w:spacing w:after="160" w:line="240" w:lineRule="auto"/>
        <w:rPr>
          <w:rFonts w:asciiTheme="minorHAnsi" w:hAnsiTheme="minorHAnsi"/>
        </w:rPr>
      </w:pPr>
      <w:r w:rsidRPr="00F07B03">
        <w:rPr>
          <w:rFonts w:asciiTheme="minorHAnsi" w:hAnsiTheme="minorHAnsi"/>
        </w:rPr>
        <w:t>možnost definiranja vsaj ene prioritetne vrste,</w:t>
      </w:r>
    </w:p>
    <w:p w:rsidR="00B55004" w:rsidRPr="00F07B03" w:rsidRDefault="00B55004" w:rsidP="00F6162C">
      <w:pPr>
        <w:pStyle w:val="ListParagraph"/>
        <w:numPr>
          <w:ilvl w:val="0"/>
          <w:numId w:val="134"/>
        </w:numPr>
        <w:spacing w:after="160" w:line="240" w:lineRule="auto"/>
        <w:rPr>
          <w:rFonts w:asciiTheme="minorHAnsi" w:hAnsiTheme="minorHAnsi"/>
        </w:rPr>
      </w:pPr>
      <w:r w:rsidRPr="00F07B03">
        <w:rPr>
          <w:rFonts w:asciiTheme="minorHAnsi" w:hAnsiTheme="minorHAnsi"/>
        </w:rPr>
        <w:t>kontrola algoritma za strežbo izhodnih vrst (</w:t>
      </w:r>
      <w:proofErr w:type="spellStart"/>
      <w:r w:rsidRPr="00F07B03">
        <w:rPr>
          <w:rFonts w:asciiTheme="minorHAnsi" w:hAnsiTheme="minorHAnsi"/>
        </w:rPr>
        <w:t>scheduling</w:t>
      </w:r>
      <w:proofErr w:type="spellEnd"/>
      <w:r w:rsidRPr="00F07B03">
        <w:rPr>
          <w:rFonts w:asciiTheme="minorHAnsi" w:hAnsiTheme="minorHAnsi"/>
        </w:rPr>
        <w:t>) po principu SRR (</w:t>
      </w:r>
      <w:proofErr w:type="spellStart"/>
      <w:r w:rsidRPr="00F07B03">
        <w:rPr>
          <w:rFonts w:asciiTheme="minorHAnsi" w:hAnsiTheme="minorHAnsi"/>
        </w:rPr>
        <w:t>shaped</w:t>
      </w:r>
      <w:proofErr w:type="spellEnd"/>
      <w:r w:rsidRPr="00F07B03">
        <w:rPr>
          <w:rFonts w:asciiTheme="minorHAnsi" w:hAnsiTheme="minorHAnsi"/>
        </w:rPr>
        <w:t xml:space="preserve"> </w:t>
      </w:r>
      <w:proofErr w:type="spellStart"/>
      <w:r w:rsidRPr="00F07B03">
        <w:rPr>
          <w:rFonts w:asciiTheme="minorHAnsi" w:hAnsiTheme="minorHAnsi"/>
        </w:rPr>
        <w:t>round</w:t>
      </w:r>
      <w:proofErr w:type="spellEnd"/>
      <w:r w:rsidRPr="00F07B03">
        <w:rPr>
          <w:rFonts w:asciiTheme="minorHAnsi" w:hAnsiTheme="minorHAnsi"/>
        </w:rPr>
        <w:t xml:space="preserve"> </w:t>
      </w:r>
      <w:proofErr w:type="spellStart"/>
      <w:r w:rsidRPr="00F07B03">
        <w:rPr>
          <w:rFonts w:asciiTheme="minorHAnsi" w:hAnsiTheme="minorHAnsi"/>
        </w:rPr>
        <w:t>robin</w:t>
      </w:r>
      <w:proofErr w:type="spellEnd"/>
      <w:r w:rsidRPr="00F07B03">
        <w:rPr>
          <w:rFonts w:asciiTheme="minorHAnsi" w:hAnsiTheme="minorHAnsi"/>
        </w:rPr>
        <w:t>),</w:t>
      </w:r>
    </w:p>
    <w:p w:rsidR="00B55004" w:rsidRPr="00F07B03" w:rsidRDefault="00B55004" w:rsidP="00F6162C">
      <w:pPr>
        <w:pStyle w:val="ListParagraph"/>
        <w:numPr>
          <w:ilvl w:val="0"/>
          <w:numId w:val="134"/>
        </w:numPr>
        <w:spacing w:after="160" w:line="240" w:lineRule="auto"/>
        <w:rPr>
          <w:rFonts w:asciiTheme="minorHAnsi" w:hAnsiTheme="minorHAnsi"/>
        </w:rPr>
      </w:pPr>
      <w:r w:rsidRPr="00F07B03">
        <w:rPr>
          <w:rFonts w:asciiTheme="minorHAnsi" w:hAnsiTheme="minorHAnsi"/>
        </w:rPr>
        <w:t>razvrščanje paketov (</w:t>
      </w:r>
      <w:proofErr w:type="spellStart"/>
      <w:r w:rsidRPr="00F07B03">
        <w:rPr>
          <w:rFonts w:asciiTheme="minorHAnsi" w:hAnsiTheme="minorHAnsi"/>
        </w:rPr>
        <w:t>classifying</w:t>
      </w:r>
      <w:proofErr w:type="spellEnd"/>
      <w:r w:rsidRPr="00F07B03">
        <w:rPr>
          <w:rFonts w:asciiTheme="minorHAnsi" w:hAnsiTheme="minorHAnsi"/>
        </w:rPr>
        <w:t>),</w:t>
      </w:r>
    </w:p>
    <w:p w:rsidR="00B55004" w:rsidRPr="00F07B03" w:rsidRDefault="00B55004" w:rsidP="00F6162C">
      <w:pPr>
        <w:pStyle w:val="ListParagraph"/>
        <w:numPr>
          <w:ilvl w:val="0"/>
          <w:numId w:val="134"/>
        </w:numPr>
        <w:spacing w:after="160" w:line="240" w:lineRule="auto"/>
        <w:rPr>
          <w:rFonts w:asciiTheme="minorHAnsi" w:hAnsiTheme="minorHAnsi"/>
        </w:rPr>
      </w:pPr>
      <w:proofErr w:type="spellStart"/>
      <w:r w:rsidRPr="00F07B03">
        <w:rPr>
          <w:rFonts w:asciiTheme="minorHAnsi" w:hAnsiTheme="minorHAnsi"/>
        </w:rPr>
        <w:t>traffic</w:t>
      </w:r>
      <w:proofErr w:type="spellEnd"/>
      <w:r w:rsidRPr="00F07B03">
        <w:rPr>
          <w:rFonts w:asciiTheme="minorHAnsi" w:hAnsiTheme="minorHAnsi"/>
        </w:rPr>
        <w:t xml:space="preserve"> </w:t>
      </w:r>
      <w:proofErr w:type="spellStart"/>
      <w:r w:rsidRPr="00F07B03">
        <w:rPr>
          <w:rFonts w:asciiTheme="minorHAnsi" w:hAnsiTheme="minorHAnsi"/>
        </w:rPr>
        <w:t>policing</w:t>
      </w:r>
      <w:proofErr w:type="spellEnd"/>
      <w:r w:rsidRPr="00F07B03">
        <w:rPr>
          <w:rFonts w:asciiTheme="minorHAnsi" w:hAnsiTheme="minorHAnsi"/>
        </w:rPr>
        <w:t xml:space="preserve"> (omejevanje prometa na določeno število </w:t>
      </w:r>
      <w:proofErr w:type="spellStart"/>
      <w:r w:rsidRPr="00F07B03">
        <w:rPr>
          <w:rFonts w:asciiTheme="minorHAnsi" w:hAnsiTheme="minorHAnsi"/>
        </w:rPr>
        <w:t>kbit</w:t>
      </w:r>
      <w:proofErr w:type="spellEnd"/>
      <w:r w:rsidRPr="00F07B03">
        <w:rPr>
          <w:rFonts w:asciiTheme="minorHAnsi" w:hAnsiTheme="minorHAnsi"/>
        </w:rPr>
        <w:t>/s) za posamezen fizični vmesnik,</w:t>
      </w:r>
    </w:p>
    <w:p w:rsidR="00B55004" w:rsidRPr="00F07B03" w:rsidRDefault="00B55004" w:rsidP="00F6162C">
      <w:pPr>
        <w:pStyle w:val="ListParagraph"/>
        <w:numPr>
          <w:ilvl w:val="0"/>
          <w:numId w:val="134"/>
        </w:numPr>
        <w:spacing w:after="160" w:line="240" w:lineRule="auto"/>
        <w:rPr>
          <w:rFonts w:asciiTheme="minorHAnsi" w:hAnsiTheme="minorHAnsi"/>
        </w:rPr>
      </w:pPr>
      <w:r w:rsidRPr="00F07B03">
        <w:rPr>
          <w:rFonts w:asciiTheme="minorHAnsi" w:hAnsiTheme="minorHAnsi"/>
        </w:rPr>
        <w:t>označevanje oz. barvanje paketov (</w:t>
      </w:r>
      <w:proofErr w:type="spellStart"/>
      <w:r w:rsidRPr="00F07B03">
        <w:rPr>
          <w:rFonts w:asciiTheme="minorHAnsi" w:hAnsiTheme="minorHAnsi"/>
        </w:rPr>
        <w:t>marking</w:t>
      </w:r>
      <w:proofErr w:type="spellEnd"/>
      <w:r w:rsidRPr="00F07B03">
        <w:rPr>
          <w:rFonts w:asciiTheme="minorHAnsi" w:hAnsiTheme="minorHAnsi"/>
        </w:rPr>
        <w:t xml:space="preserve"> - nastavljanje </w:t>
      </w:r>
      <w:proofErr w:type="spellStart"/>
      <w:r w:rsidRPr="00F07B03">
        <w:rPr>
          <w:rFonts w:asciiTheme="minorHAnsi" w:hAnsiTheme="minorHAnsi"/>
        </w:rPr>
        <w:t>qos</w:t>
      </w:r>
      <w:proofErr w:type="spellEnd"/>
      <w:r w:rsidRPr="00F07B03">
        <w:rPr>
          <w:rFonts w:asciiTheme="minorHAnsi" w:hAnsiTheme="minorHAnsi"/>
        </w:rPr>
        <w:t xml:space="preserve"> bitov), </w:t>
      </w:r>
    </w:p>
    <w:p w:rsidR="00B55004" w:rsidRPr="00F07B03" w:rsidRDefault="00B55004" w:rsidP="00F6162C">
      <w:pPr>
        <w:pStyle w:val="ListParagraph"/>
        <w:spacing w:line="240" w:lineRule="auto"/>
        <w:rPr>
          <w:rFonts w:asciiTheme="minorHAnsi" w:hAnsiTheme="minorHAnsi"/>
        </w:rPr>
      </w:pPr>
      <w:r w:rsidRPr="00F07B03">
        <w:rPr>
          <w:rFonts w:asciiTheme="minorHAnsi" w:hAnsiTheme="minorHAnsi"/>
        </w:rPr>
        <w:t xml:space="preserve">vsi </w:t>
      </w:r>
      <w:proofErr w:type="spellStart"/>
      <w:r w:rsidRPr="00F07B03">
        <w:rPr>
          <w:rFonts w:asciiTheme="minorHAnsi" w:hAnsiTheme="minorHAnsi"/>
        </w:rPr>
        <w:t>qos</w:t>
      </w:r>
      <w:proofErr w:type="spellEnd"/>
      <w:r w:rsidRPr="00F07B03">
        <w:rPr>
          <w:rFonts w:asciiTheme="minorHAnsi" w:hAnsiTheme="minorHAnsi"/>
        </w:rPr>
        <w:t xml:space="preserve"> mehanizmi (</w:t>
      </w:r>
      <w:proofErr w:type="spellStart"/>
      <w:r w:rsidRPr="00F07B03">
        <w:rPr>
          <w:rFonts w:asciiTheme="minorHAnsi" w:hAnsiTheme="minorHAnsi"/>
        </w:rPr>
        <w:t>scheduling</w:t>
      </w:r>
      <w:proofErr w:type="spellEnd"/>
      <w:r w:rsidRPr="00F07B03">
        <w:rPr>
          <w:rFonts w:asciiTheme="minorHAnsi" w:hAnsiTheme="minorHAnsi"/>
        </w:rPr>
        <w:t xml:space="preserve">, </w:t>
      </w:r>
      <w:proofErr w:type="spellStart"/>
      <w:r w:rsidRPr="00F07B03">
        <w:rPr>
          <w:rFonts w:asciiTheme="minorHAnsi" w:hAnsiTheme="minorHAnsi"/>
        </w:rPr>
        <w:t>classifying</w:t>
      </w:r>
      <w:proofErr w:type="spellEnd"/>
      <w:r w:rsidRPr="00F07B03">
        <w:rPr>
          <w:rFonts w:asciiTheme="minorHAnsi" w:hAnsiTheme="minorHAnsi"/>
        </w:rPr>
        <w:t xml:space="preserve">, </w:t>
      </w:r>
      <w:proofErr w:type="spellStart"/>
      <w:r w:rsidRPr="00F07B03">
        <w:rPr>
          <w:rFonts w:asciiTheme="minorHAnsi" w:hAnsiTheme="minorHAnsi"/>
        </w:rPr>
        <w:t>policing</w:t>
      </w:r>
      <w:proofErr w:type="spellEnd"/>
      <w:r w:rsidRPr="00F07B03">
        <w:rPr>
          <w:rFonts w:asciiTheme="minorHAnsi" w:hAnsiTheme="minorHAnsi"/>
        </w:rPr>
        <w:t xml:space="preserve"> in </w:t>
      </w:r>
      <w:proofErr w:type="spellStart"/>
      <w:r w:rsidRPr="00F07B03">
        <w:rPr>
          <w:rFonts w:asciiTheme="minorHAnsi" w:hAnsiTheme="minorHAnsi"/>
        </w:rPr>
        <w:t>marking</w:t>
      </w:r>
      <w:proofErr w:type="spellEnd"/>
      <w:r w:rsidRPr="00F07B03">
        <w:rPr>
          <w:rFonts w:asciiTheme="minorHAnsi" w:hAnsiTheme="minorHAnsi"/>
        </w:rPr>
        <w:t xml:space="preserve">) so </w:t>
      </w:r>
      <w:proofErr w:type="spellStart"/>
      <w:r w:rsidRPr="00F07B03">
        <w:rPr>
          <w:rFonts w:asciiTheme="minorHAnsi" w:hAnsiTheme="minorHAnsi"/>
        </w:rPr>
        <w:t>wire</w:t>
      </w:r>
      <w:proofErr w:type="spellEnd"/>
      <w:r w:rsidRPr="00F07B03">
        <w:rPr>
          <w:rFonts w:asciiTheme="minorHAnsi" w:hAnsiTheme="minorHAnsi"/>
        </w:rPr>
        <w:t>-</w:t>
      </w:r>
      <w:proofErr w:type="spellStart"/>
      <w:r w:rsidRPr="00F07B03">
        <w:rPr>
          <w:rFonts w:asciiTheme="minorHAnsi" w:hAnsiTheme="minorHAnsi"/>
        </w:rPr>
        <w:t>rate</w:t>
      </w:r>
      <w:proofErr w:type="spellEnd"/>
      <w:r w:rsidRPr="00F07B03">
        <w:rPr>
          <w:rFonts w:asciiTheme="minorHAnsi" w:hAnsiTheme="minorHAnsi"/>
        </w:rPr>
        <w:t xml:space="preserve"> -  njihova uporaba ne vpliva na prepustnost in delovanje ostalih funkcij stikala/sklada </w:t>
      </w:r>
    </w:p>
    <w:p w:rsidR="00B55004" w:rsidRPr="00F07B03" w:rsidRDefault="00DC77DA" w:rsidP="00F6162C">
      <w:pPr>
        <w:pStyle w:val="Slog4"/>
        <w:spacing w:line="240" w:lineRule="auto"/>
      </w:pPr>
      <w:bookmarkStart w:id="140" w:name="_Toc478544392"/>
      <w:bookmarkStart w:id="141" w:name="_Toc479664691"/>
      <w:r>
        <w:t>3.8.1.</w:t>
      </w:r>
      <w:r w:rsidR="00A8189B">
        <w:t>13</w:t>
      </w:r>
      <w:r>
        <w:t xml:space="preserve"> </w:t>
      </w:r>
      <w:r w:rsidR="00B55004" w:rsidRPr="00F07B03">
        <w:t>Modul za skladovno povezavo ponujenih stikal</w:t>
      </w:r>
      <w:bookmarkEnd w:id="140"/>
      <w:bookmarkEnd w:id="141"/>
    </w:p>
    <w:p w:rsidR="00B55004" w:rsidRPr="00F07B03" w:rsidRDefault="00B55004" w:rsidP="00F6162C">
      <w:pPr>
        <w:rPr>
          <w:rFonts w:asciiTheme="minorHAnsi" w:hAnsiTheme="minorHAnsi"/>
        </w:rPr>
      </w:pPr>
      <w:r w:rsidRPr="00F07B03">
        <w:rPr>
          <w:rFonts w:asciiTheme="minorHAnsi" w:hAnsiTheme="minorHAnsi"/>
        </w:rPr>
        <w:t>Tip modula: Modul za skladovno povezavo ponujenih stikal, v primeru da stikala skladovne povezave že nimajo vgrajene</w:t>
      </w:r>
    </w:p>
    <w:p w:rsidR="00B55004" w:rsidRPr="00F07B03" w:rsidRDefault="00B55004" w:rsidP="00F6162C">
      <w:pPr>
        <w:pStyle w:val="ListParagraph"/>
        <w:numPr>
          <w:ilvl w:val="0"/>
          <w:numId w:val="135"/>
        </w:numPr>
        <w:spacing w:after="160" w:line="240" w:lineRule="auto"/>
        <w:rPr>
          <w:rFonts w:asciiTheme="minorHAnsi" w:hAnsiTheme="minorHAnsi"/>
        </w:rPr>
      </w:pPr>
      <w:r w:rsidRPr="00F07B03">
        <w:rPr>
          <w:rFonts w:asciiTheme="minorHAnsi" w:hAnsiTheme="minorHAnsi"/>
        </w:rPr>
        <w:t>skladovna povezava mora podpirati združitev vsaj 8 stikal v sklad</w:t>
      </w:r>
    </w:p>
    <w:p w:rsidR="00B55004" w:rsidRPr="00F07B03" w:rsidRDefault="00B55004" w:rsidP="00F6162C">
      <w:pPr>
        <w:pStyle w:val="ListParagraph"/>
        <w:numPr>
          <w:ilvl w:val="0"/>
          <w:numId w:val="135"/>
        </w:numPr>
        <w:spacing w:after="160" w:line="240" w:lineRule="auto"/>
        <w:rPr>
          <w:rFonts w:asciiTheme="minorHAnsi" w:hAnsiTheme="minorHAnsi"/>
        </w:rPr>
      </w:pPr>
      <w:r w:rsidRPr="00F07B03">
        <w:rPr>
          <w:rFonts w:asciiTheme="minorHAnsi" w:hAnsiTheme="minorHAnsi"/>
        </w:rPr>
        <w:t xml:space="preserve">skladovna povezava mora zagotavljati prepustnost med stikali v skladu vsaj 80 </w:t>
      </w:r>
      <w:proofErr w:type="spellStart"/>
      <w:r w:rsidRPr="00F07B03">
        <w:rPr>
          <w:rFonts w:asciiTheme="minorHAnsi" w:hAnsiTheme="minorHAnsi"/>
        </w:rPr>
        <w:t>Gb</w:t>
      </w:r>
      <w:proofErr w:type="spellEnd"/>
      <w:r w:rsidRPr="00F07B03">
        <w:rPr>
          <w:rFonts w:asciiTheme="minorHAnsi" w:hAnsiTheme="minorHAnsi"/>
        </w:rPr>
        <w:t xml:space="preserve">/s </w:t>
      </w:r>
    </w:p>
    <w:p w:rsidR="00B55004" w:rsidRPr="00F07B03" w:rsidRDefault="00B55004" w:rsidP="00F6162C">
      <w:pPr>
        <w:pStyle w:val="ListParagraph"/>
        <w:numPr>
          <w:ilvl w:val="0"/>
          <w:numId w:val="135"/>
        </w:numPr>
        <w:spacing w:after="160" w:line="240" w:lineRule="auto"/>
        <w:rPr>
          <w:rFonts w:asciiTheme="minorHAnsi" w:hAnsiTheme="minorHAnsi"/>
        </w:rPr>
      </w:pPr>
      <w:r w:rsidRPr="00F07B03">
        <w:rPr>
          <w:rFonts w:asciiTheme="minorHAnsi" w:hAnsiTheme="minorHAnsi"/>
        </w:rPr>
        <w:t>priloženi so povezovalni kabli za vzpostavitev skladovne povezave</w:t>
      </w:r>
    </w:p>
    <w:p w:rsidR="00B55004" w:rsidRDefault="00B55004" w:rsidP="00A5386B">
      <w:pPr>
        <w:pStyle w:val="ListParagraph"/>
        <w:numPr>
          <w:ilvl w:val="0"/>
          <w:numId w:val="135"/>
        </w:numPr>
        <w:spacing w:after="0" w:line="240" w:lineRule="auto"/>
        <w:rPr>
          <w:rFonts w:asciiTheme="minorHAnsi" w:hAnsiTheme="minorHAnsi"/>
        </w:rPr>
      </w:pPr>
      <w:r w:rsidRPr="00F07B03">
        <w:rPr>
          <w:rFonts w:asciiTheme="minorHAnsi" w:hAnsiTheme="minorHAnsi"/>
        </w:rPr>
        <w:t>povezovalni kabli morajo biti dolžine vsaj 50 cm, razen treh (3) ki so dolžine vsaj 1 m</w:t>
      </w:r>
    </w:p>
    <w:p w:rsidR="000E4638" w:rsidRDefault="000E4638" w:rsidP="000E4638">
      <w:pPr>
        <w:rPr>
          <w:rFonts w:asciiTheme="minorHAnsi" w:hAnsiTheme="minorHAnsi"/>
        </w:rPr>
      </w:pPr>
    </w:p>
    <w:p w:rsidR="000E4638" w:rsidRPr="00F07B03" w:rsidRDefault="000E4638" w:rsidP="000E4638">
      <w:pPr>
        <w:pStyle w:val="Slog4"/>
        <w:spacing w:line="240" w:lineRule="auto"/>
      </w:pPr>
      <w:r>
        <w:t xml:space="preserve">3.8.1.14 </w:t>
      </w:r>
      <w:r w:rsidRPr="00F07B03">
        <w:t xml:space="preserve">Modul za skladovno povezavo </w:t>
      </w:r>
      <w:r>
        <w:t>obstoječih</w:t>
      </w:r>
      <w:r w:rsidRPr="00F07B03">
        <w:t xml:space="preserve"> stikal</w:t>
      </w:r>
    </w:p>
    <w:p w:rsidR="00B702C4" w:rsidRDefault="000E4638" w:rsidP="00B702C4">
      <w:pPr>
        <w:rPr>
          <w:rFonts w:asciiTheme="minorHAnsi" w:hAnsiTheme="minorHAnsi"/>
        </w:rPr>
      </w:pPr>
      <w:r w:rsidRPr="00F07B03">
        <w:rPr>
          <w:rFonts w:asciiTheme="minorHAnsi" w:hAnsiTheme="minorHAnsi"/>
        </w:rPr>
        <w:t xml:space="preserve">Tip modula: Modul za skladovno povezavo </w:t>
      </w:r>
      <w:r w:rsidR="00B702C4">
        <w:rPr>
          <w:rFonts w:asciiTheme="minorHAnsi" w:hAnsiTheme="minorHAnsi"/>
        </w:rPr>
        <w:t xml:space="preserve">obstoječih </w:t>
      </w:r>
      <w:r w:rsidRPr="00F07B03">
        <w:rPr>
          <w:rFonts w:asciiTheme="minorHAnsi" w:hAnsiTheme="minorHAnsi"/>
        </w:rPr>
        <w:t>stikal</w:t>
      </w:r>
      <w:r w:rsidR="00B702C4">
        <w:rPr>
          <w:rFonts w:asciiTheme="minorHAnsi" w:hAnsiTheme="minorHAnsi"/>
        </w:rPr>
        <w:t xml:space="preserve"> </w:t>
      </w:r>
      <w:proofErr w:type="spellStart"/>
      <w:r w:rsidR="00B702C4">
        <w:rPr>
          <w:rFonts w:asciiTheme="minorHAnsi" w:hAnsiTheme="minorHAnsi"/>
        </w:rPr>
        <w:t>Cisco</w:t>
      </w:r>
      <w:proofErr w:type="spellEnd"/>
      <w:r w:rsidR="00B702C4">
        <w:rPr>
          <w:rFonts w:asciiTheme="minorHAnsi" w:hAnsiTheme="minorHAnsi"/>
        </w:rPr>
        <w:t xml:space="preserve"> 2960-X</w:t>
      </w:r>
      <w:r w:rsidRPr="00F07B03">
        <w:rPr>
          <w:rFonts w:asciiTheme="minorHAnsi" w:hAnsiTheme="minorHAnsi"/>
        </w:rPr>
        <w:t xml:space="preserve">, </w:t>
      </w:r>
    </w:p>
    <w:p w:rsidR="000E4638" w:rsidRPr="00B702C4" w:rsidRDefault="000E4638" w:rsidP="00B702C4">
      <w:pPr>
        <w:pStyle w:val="ListParagraph"/>
        <w:numPr>
          <w:ilvl w:val="0"/>
          <w:numId w:val="135"/>
        </w:numPr>
        <w:rPr>
          <w:rFonts w:asciiTheme="minorHAnsi" w:hAnsiTheme="minorHAnsi"/>
        </w:rPr>
      </w:pPr>
      <w:r w:rsidRPr="00B702C4">
        <w:rPr>
          <w:rFonts w:asciiTheme="minorHAnsi" w:hAnsiTheme="minorHAnsi"/>
        </w:rPr>
        <w:lastRenderedPageBreak/>
        <w:t>skladovna povezava mora podpirati združitev vsaj 8 stikal v sklad</w:t>
      </w:r>
    </w:p>
    <w:p w:rsidR="000E4638" w:rsidRPr="00F07B03" w:rsidRDefault="000E4638" w:rsidP="000E4638">
      <w:pPr>
        <w:pStyle w:val="ListParagraph"/>
        <w:numPr>
          <w:ilvl w:val="0"/>
          <w:numId w:val="135"/>
        </w:numPr>
        <w:spacing w:after="160" w:line="240" w:lineRule="auto"/>
        <w:rPr>
          <w:rFonts w:asciiTheme="minorHAnsi" w:hAnsiTheme="minorHAnsi"/>
        </w:rPr>
      </w:pPr>
      <w:r w:rsidRPr="00F07B03">
        <w:rPr>
          <w:rFonts w:asciiTheme="minorHAnsi" w:hAnsiTheme="minorHAnsi"/>
        </w:rPr>
        <w:t xml:space="preserve">skladovna povezava mora zagotavljati prepustnost med stikali v skladu vsaj 80 </w:t>
      </w:r>
      <w:proofErr w:type="spellStart"/>
      <w:r w:rsidRPr="00F07B03">
        <w:rPr>
          <w:rFonts w:asciiTheme="minorHAnsi" w:hAnsiTheme="minorHAnsi"/>
        </w:rPr>
        <w:t>Gb</w:t>
      </w:r>
      <w:proofErr w:type="spellEnd"/>
      <w:r w:rsidRPr="00F07B03">
        <w:rPr>
          <w:rFonts w:asciiTheme="minorHAnsi" w:hAnsiTheme="minorHAnsi"/>
        </w:rPr>
        <w:t xml:space="preserve">/s </w:t>
      </w:r>
    </w:p>
    <w:p w:rsidR="000E4638" w:rsidRPr="00F07B03" w:rsidRDefault="000E4638" w:rsidP="000E4638">
      <w:pPr>
        <w:pStyle w:val="ListParagraph"/>
        <w:numPr>
          <w:ilvl w:val="0"/>
          <w:numId w:val="135"/>
        </w:numPr>
        <w:spacing w:after="160" w:line="240" w:lineRule="auto"/>
        <w:rPr>
          <w:rFonts w:asciiTheme="minorHAnsi" w:hAnsiTheme="minorHAnsi"/>
        </w:rPr>
      </w:pPr>
      <w:r w:rsidRPr="00F07B03">
        <w:rPr>
          <w:rFonts w:asciiTheme="minorHAnsi" w:hAnsiTheme="minorHAnsi"/>
        </w:rPr>
        <w:t>priloženi so povezovalni kabli za vzpostavitev skladovne povezave</w:t>
      </w:r>
    </w:p>
    <w:p w:rsidR="000E4638" w:rsidRPr="00F07B03" w:rsidRDefault="000E4638" w:rsidP="000E4638">
      <w:pPr>
        <w:pStyle w:val="ListParagraph"/>
        <w:numPr>
          <w:ilvl w:val="0"/>
          <w:numId w:val="135"/>
        </w:numPr>
        <w:spacing w:after="0" w:line="240" w:lineRule="auto"/>
        <w:rPr>
          <w:rFonts w:asciiTheme="minorHAnsi" w:hAnsiTheme="minorHAnsi"/>
        </w:rPr>
      </w:pPr>
      <w:r w:rsidRPr="00F07B03">
        <w:rPr>
          <w:rFonts w:asciiTheme="minorHAnsi" w:hAnsiTheme="minorHAnsi"/>
        </w:rPr>
        <w:t>povezovalni kabli morajo biti dolžine vsaj 50 cm, razen treh (3) ki so dolžine vsaj 1 m</w:t>
      </w:r>
    </w:p>
    <w:p w:rsidR="000E4638" w:rsidRPr="000E4638" w:rsidRDefault="000E4638" w:rsidP="000E4638">
      <w:pPr>
        <w:rPr>
          <w:rFonts w:asciiTheme="minorHAnsi" w:hAnsiTheme="minorHAnsi"/>
        </w:rPr>
      </w:pPr>
    </w:p>
    <w:p w:rsidR="00B55004" w:rsidRPr="00F07B03" w:rsidRDefault="00B55004" w:rsidP="00F6162C">
      <w:pPr>
        <w:rPr>
          <w:rFonts w:asciiTheme="minorHAnsi" w:hAnsiTheme="minorHAnsi"/>
        </w:rPr>
      </w:pPr>
    </w:p>
    <w:p w:rsidR="00B55004" w:rsidRPr="00F07B03" w:rsidRDefault="00C73E31" w:rsidP="00F6162C">
      <w:pPr>
        <w:pStyle w:val="Slog4"/>
        <w:spacing w:line="240" w:lineRule="auto"/>
      </w:pPr>
      <w:bookmarkStart w:id="142" w:name="_Toc478544393"/>
      <w:bookmarkStart w:id="143" w:name="_Toc479664692"/>
      <w:r>
        <w:t>3.8.1.1</w:t>
      </w:r>
      <w:r w:rsidR="00513968">
        <w:t>5</w:t>
      </w:r>
      <w:r>
        <w:t xml:space="preserve"> </w:t>
      </w:r>
      <w:r w:rsidR="00B55004" w:rsidRPr="00F07B03">
        <w:t xml:space="preserve">Dodatni 8 </w:t>
      </w:r>
      <w:proofErr w:type="spellStart"/>
      <w:r w:rsidR="00B55004" w:rsidRPr="00F07B03">
        <w:t>portni</w:t>
      </w:r>
      <w:proofErr w:type="spellEnd"/>
      <w:r w:rsidR="00B55004" w:rsidRPr="00F07B03">
        <w:t xml:space="preserve"> SFP+ modul za stikalo </w:t>
      </w:r>
      <w:proofErr w:type="spellStart"/>
      <w:r w:rsidR="00B55004" w:rsidRPr="00F07B03">
        <w:t>Cisco</w:t>
      </w:r>
      <w:proofErr w:type="spellEnd"/>
      <w:r w:rsidR="00B55004" w:rsidRPr="00F07B03">
        <w:t xml:space="preserve"> </w:t>
      </w:r>
      <w:proofErr w:type="spellStart"/>
      <w:r w:rsidR="00B55004" w:rsidRPr="00F07B03">
        <w:t>Catalyst</w:t>
      </w:r>
      <w:proofErr w:type="spellEnd"/>
      <w:r w:rsidR="00B55004" w:rsidRPr="00F07B03">
        <w:t xml:space="preserve"> 4500-X</w:t>
      </w:r>
      <w:bookmarkEnd w:id="142"/>
      <w:bookmarkEnd w:id="143"/>
    </w:p>
    <w:p w:rsidR="00B55004" w:rsidRPr="00F07B03" w:rsidRDefault="00B55004" w:rsidP="00F6162C">
      <w:pPr>
        <w:rPr>
          <w:rFonts w:asciiTheme="minorHAnsi" w:hAnsiTheme="minorHAnsi"/>
        </w:rPr>
      </w:pPr>
      <w:r w:rsidRPr="00F07B03">
        <w:rPr>
          <w:rFonts w:asciiTheme="minorHAnsi" w:hAnsiTheme="minorHAnsi"/>
        </w:rPr>
        <w:t xml:space="preserve">Tip modula: Razširitveni modul za obstoječe stikalo serije </w:t>
      </w:r>
      <w:proofErr w:type="spellStart"/>
      <w:r w:rsidRPr="00F07B03">
        <w:rPr>
          <w:rFonts w:asciiTheme="minorHAnsi" w:hAnsiTheme="minorHAnsi"/>
        </w:rPr>
        <w:t>Cisco</w:t>
      </w:r>
      <w:proofErr w:type="spellEnd"/>
      <w:r w:rsidRPr="00F07B03">
        <w:rPr>
          <w:rFonts w:asciiTheme="minorHAnsi" w:hAnsiTheme="minorHAnsi"/>
        </w:rPr>
        <w:t xml:space="preserve"> </w:t>
      </w:r>
      <w:proofErr w:type="spellStart"/>
      <w:r w:rsidRPr="00F07B03">
        <w:rPr>
          <w:rFonts w:asciiTheme="minorHAnsi" w:hAnsiTheme="minorHAnsi"/>
        </w:rPr>
        <w:t>Catalyst</w:t>
      </w:r>
      <w:proofErr w:type="spellEnd"/>
      <w:r w:rsidRPr="00F07B03">
        <w:rPr>
          <w:rFonts w:asciiTheme="minorHAnsi" w:hAnsiTheme="minorHAnsi"/>
        </w:rPr>
        <w:t xml:space="preserve"> 4500-X</w:t>
      </w:r>
    </w:p>
    <w:p w:rsidR="00B55004" w:rsidRPr="00F07B03" w:rsidRDefault="00B55004" w:rsidP="00A5386B">
      <w:pPr>
        <w:pStyle w:val="ListParagraph"/>
        <w:numPr>
          <w:ilvl w:val="0"/>
          <w:numId w:val="136"/>
        </w:numPr>
        <w:spacing w:after="0" w:line="240" w:lineRule="auto"/>
        <w:rPr>
          <w:rFonts w:asciiTheme="minorHAnsi" w:hAnsiTheme="minorHAnsi"/>
        </w:rPr>
      </w:pPr>
      <w:r w:rsidRPr="00F07B03">
        <w:rPr>
          <w:rFonts w:asciiTheme="minorHAnsi" w:hAnsiTheme="minorHAnsi"/>
        </w:rPr>
        <w:t xml:space="preserve">modul je kompatibilen s stikalom serije </w:t>
      </w:r>
      <w:proofErr w:type="spellStart"/>
      <w:r w:rsidRPr="00F07B03">
        <w:rPr>
          <w:rFonts w:asciiTheme="minorHAnsi" w:hAnsiTheme="minorHAnsi"/>
        </w:rPr>
        <w:t>Cisco</w:t>
      </w:r>
      <w:proofErr w:type="spellEnd"/>
      <w:r w:rsidRPr="00F07B03">
        <w:rPr>
          <w:rFonts w:asciiTheme="minorHAnsi" w:hAnsiTheme="minorHAnsi"/>
        </w:rPr>
        <w:t xml:space="preserve"> </w:t>
      </w:r>
      <w:proofErr w:type="spellStart"/>
      <w:r w:rsidRPr="00F07B03">
        <w:rPr>
          <w:rFonts w:asciiTheme="minorHAnsi" w:hAnsiTheme="minorHAnsi"/>
        </w:rPr>
        <w:t>Catalyst</w:t>
      </w:r>
      <w:proofErr w:type="spellEnd"/>
      <w:r w:rsidRPr="00F07B03">
        <w:rPr>
          <w:rFonts w:asciiTheme="minorHAnsi" w:hAnsiTheme="minorHAnsi"/>
        </w:rPr>
        <w:t xml:space="preserve"> 4500-X</w:t>
      </w:r>
    </w:p>
    <w:p w:rsidR="00B55004" w:rsidRPr="00F07B03" w:rsidRDefault="00B55004" w:rsidP="00A5386B">
      <w:pPr>
        <w:pStyle w:val="ListParagraph"/>
        <w:numPr>
          <w:ilvl w:val="0"/>
          <w:numId w:val="136"/>
        </w:numPr>
        <w:spacing w:after="0" w:line="240" w:lineRule="auto"/>
        <w:rPr>
          <w:rFonts w:asciiTheme="minorHAnsi" w:hAnsiTheme="minorHAnsi"/>
        </w:rPr>
      </w:pPr>
      <w:r w:rsidRPr="00F07B03">
        <w:rPr>
          <w:rFonts w:asciiTheme="minorHAnsi" w:hAnsiTheme="minorHAnsi"/>
        </w:rPr>
        <w:t>zagotavlja 8 rež za SFP+ module</w:t>
      </w:r>
    </w:p>
    <w:p w:rsidR="00A5386B" w:rsidRDefault="00A5386B" w:rsidP="00F6162C">
      <w:pPr>
        <w:pStyle w:val="Slog4"/>
        <w:spacing w:line="240" w:lineRule="auto"/>
      </w:pPr>
      <w:bookmarkStart w:id="144" w:name="_Toc478544394"/>
      <w:bookmarkStart w:id="145" w:name="_Toc479664693"/>
    </w:p>
    <w:p w:rsidR="00B55004" w:rsidRPr="00F07B03" w:rsidRDefault="00C73E31" w:rsidP="00F6162C">
      <w:pPr>
        <w:pStyle w:val="Slog4"/>
        <w:spacing w:line="240" w:lineRule="auto"/>
      </w:pPr>
      <w:r>
        <w:t>3.8.1.1</w:t>
      </w:r>
      <w:r w:rsidR="00513968">
        <w:t>6</w:t>
      </w:r>
      <w:r>
        <w:t xml:space="preserve"> </w:t>
      </w:r>
      <w:r w:rsidR="00B55004" w:rsidRPr="00F07B03">
        <w:t>SFP+ moduli</w:t>
      </w:r>
      <w:bookmarkEnd w:id="144"/>
      <w:bookmarkEnd w:id="145"/>
    </w:p>
    <w:p w:rsidR="00B55004" w:rsidRPr="00F07B03" w:rsidRDefault="00B55004" w:rsidP="00F6162C">
      <w:pPr>
        <w:rPr>
          <w:rFonts w:asciiTheme="minorHAnsi" w:hAnsiTheme="minorHAnsi"/>
        </w:rPr>
      </w:pPr>
      <w:r w:rsidRPr="00F07B03">
        <w:rPr>
          <w:rFonts w:asciiTheme="minorHAnsi" w:hAnsiTheme="minorHAnsi"/>
        </w:rPr>
        <w:t xml:space="preserve">Tip modula: SFP+ modul namenjen 10 </w:t>
      </w:r>
      <w:proofErr w:type="spellStart"/>
      <w:r w:rsidRPr="00F07B03">
        <w:rPr>
          <w:rFonts w:asciiTheme="minorHAnsi" w:hAnsiTheme="minorHAnsi"/>
        </w:rPr>
        <w:t>Gbps</w:t>
      </w:r>
      <w:proofErr w:type="spellEnd"/>
      <w:r w:rsidRPr="00F07B03">
        <w:rPr>
          <w:rFonts w:asciiTheme="minorHAnsi" w:hAnsiTheme="minorHAnsi"/>
        </w:rPr>
        <w:t xml:space="preserve"> povezavam med stikali</w:t>
      </w:r>
    </w:p>
    <w:p w:rsidR="00B55004" w:rsidRPr="00F07B03" w:rsidRDefault="00B55004" w:rsidP="00F6162C">
      <w:pPr>
        <w:pStyle w:val="ListParagraph"/>
        <w:numPr>
          <w:ilvl w:val="0"/>
          <w:numId w:val="137"/>
        </w:numPr>
        <w:spacing w:after="160" w:line="240" w:lineRule="auto"/>
        <w:rPr>
          <w:rFonts w:asciiTheme="minorHAnsi" w:hAnsiTheme="minorHAnsi"/>
        </w:rPr>
      </w:pPr>
      <w:r w:rsidRPr="00F07B03">
        <w:rPr>
          <w:rFonts w:asciiTheme="minorHAnsi" w:hAnsiTheme="minorHAnsi"/>
        </w:rPr>
        <w:t>kompatibilnost s ponujenimi stikali</w:t>
      </w:r>
    </w:p>
    <w:p w:rsidR="00B55004" w:rsidRPr="00F07B03" w:rsidRDefault="00B55004" w:rsidP="00F6162C">
      <w:pPr>
        <w:pStyle w:val="ListParagraph"/>
        <w:numPr>
          <w:ilvl w:val="0"/>
          <w:numId w:val="137"/>
        </w:numPr>
        <w:spacing w:after="160" w:line="240" w:lineRule="auto"/>
        <w:rPr>
          <w:rFonts w:asciiTheme="minorHAnsi" w:hAnsiTheme="minorHAnsi"/>
        </w:rPr>
      </w:pPr>
      <w:r w:rsidRPr="00F07B03">
        <w:rPr>
          <w:rFonts w:asciiTheme="minorHAnsi" w:hAnsiTheme="minorHAnsi"/>
        </w:rPr>
        <w:t xml:space="preserve">kompatibilnost z obstoječimi stikali </w:t>
      </w:r>
      <w:proofErr w:type="spellStart"/>
      <w:r w:rsidRPr="00F07B03">
        <w:rPr>
          <w:rFonts w:asciiTheme="minorHAnsi" w:hAnsiTheme="minorHAnsi"/>
        </w:rPr>
        <w:t>Cisco</w:t>
      </w:r>
      <w:proofErr w:type="spellEnd"/>
      <w:r w:rsidRPr="00F07B03">
        <w:rPr>
          <w:rFonts w:asciiTheme="minorHAnsi" w:hAnsiTheme="minorHAnsi"/>
        </w:rPr>
        <w:t xml:space="preserve"> </w:t>
      </w:r>
      <w:proofErr w:type="spellStart"/>
      <w:r w:rsidRPr="00F07B03">
        <w:rPr>
          <w:rFonts w:asciiTheme="minorHAnsi" w:hAnsiTheme="minorHAnsi"/>
        </w:rPr>
        <w:t>Catalyst</w:t>
      </w:r>
      <w:proofErr w:type="spellEnd"/>
      <w:r w:rsidRPr="00F07B03">
        <w:rPr>
          <w:rFonts w:asciiTheme="minorHAnsi" w:hAnsiTheme="minorHAnsi"/>
        </w:rPr>
        <w:t xml:space="preserve"> 2960X</w:t>
      </w:r>
    </w:p>
    <w:p w:rsidR="00B55004" w:rsidRDefault="00B55004" w:rsidP="00A5386B">
      <w:pPr>
        <w:pStyle w:val="ListParagraph"/>
        <w:numPr>
          <w:ilvl w:val="0"/>
          <w:numId w:val="137"/>
        </w:numPr>
        <w:spacing w:after="0" w:line="240" w:lineRule="auto"/>
        <w:rPr>
          <w:rFonts w:asciiTheme="minorHAnsi" w:hAnsiTheme="minorHAnsi"/>
        </w:rPr>
      </w:pPr>
      <w:r w:rsidRPr="00F07B03">
        <w:rPr>
          <w:rFonts w:asciiTheme="minorHAnsi" w:hAnsiTheme="minorHAnsi"/>
        </w:rPr>
        <w:t>delovanje na razdalji vsaj 200 m</w:t>
      </w:r>
    </w:p>
    <w:p w:rsidR="00707E07" w:rsidRDefault="00707E07" w:rsidP="00707E07">
      <w:pPr>
        <w:pStyle w:val="ListParagraph"/>
        <w:spacing w:after="0" w:line="240" w:lineRule="auto"/>
        <w:rPr>
          <w:rFonts w:asciiTheme="minorHAnsi" w:hAnsiTheme="minorHAnsi"/>
        </w:rPr>
      </w:pPr>
    </w:p>
    <w:p w:rsidR="00707E07" w:rsidRDefault="00707E07" w:rsidP="00707E07">
      <w:pPr>
        <w:pStyle w:val="Slog4"/>
        <w:spacing w:line="240" w:lineRule="auto"/>
      </w:pPr>
      <w:r>
        <w:t xml:space="preserve">3.8.1.17 Garancijsko in </w:t>
      </w:r>
      <w:proofErr w:type="spellStart"/>
      <w:r>
        <w:t>pogarancijsko</w:t>
      </w:r>
      <w:proofErr w:type="spellEnd"/>
      <w:r>
        <w:t xml:space="preserve"> vzdrževanje obstoječega stikala</w:t>
      </w:r>
    </w:p>
    <w:p w:rsidR="00707E07" w:rsidRDefault="00707E07" w:rsidP="00707E07">
      <w:r>
        <w:t xml:space="preserve">Tip </w:t>
      </w:r>
      <w:r w:rsidRPr="00707E07">
        <w:rPr>
          <w:rFonts w:asciiTheme="minorHAnsi" w:hAnsiTheme="minorHAnsi"/>
        </w:rPr>
        <w:t>stikala</w:t>
      </w:r>
      <w:r>
        <w:t xml:space="preserve">: </w:t>
      </w:r>
      <w:proofErr w:type="spellStart"/>
      <w:r>
        <w:t>Cisco</w:t>
      </w:r>
      <w:proofErr w:type="spellEnd"/>
      <w:r>
        <w:t xml:space="preserve"> </w:t>
      </w:r>
      <w:r w:rsidRPr="00707E07">
        <w:t>WS-C4500X-16</w:t>
      </w:r>
    </w:p>
    <w:p w:rsidR="00707E07" w:rsidRPr="00707E07" w:rsidRDefault="00707E07" w:rsidP="00707E07">
      <w:pPr>
        <w:pStyle w:val="ListParagraph"/>
        <w:numPr>
          <w:ilvl w:val="0"/>
          <w:numId w:val="137"/>
        </w:numPr>
        <w:spacing w:after="160" w:line="240" w:lineRule="auto"/>
        <w:rPr>
          <w:rFonts w:asciiTheme="minorHAnsi" w:hAnsiTheme="minorHAnsi"/>
        </w:rPr>
      </w:pPr>
      <w:r w:rsidRPr="00707E07">
        <w:rPr>
          <w:rFonts w:asciiTheme="minorHAnsi" w:hAnsiTheme="minorHAnsi"/>
        </w:rPr>
        <w:t>Čas odprave napake naslednji delovni dan</w:t>
      </w:r>
    </w:p>
    <w:p w:rsidR="00707E07" w:rsidRPr="00707E07" w:rsidRDefault="00707E07" w:rsidP="00707E07">
      <w:pPr>
        <w:pStyle w:val="ListParagraph"/>
        <w:numPr>
          <w:ilvl w:val="0"/>
          <w:numId w:val="137"/>
        </w:numPr>
        <w:spacing w:after="160" w:line="240" w:lineRule="auto"/>
        <w:rPr>
          <w:rFonts w:asciiTheme="minorHAnsi" w:hAnsiTheme="minorHAnsi"/>
        </w:rPr>
      </w:pPr>
      <w:r w:rsidRPr="00707E07">
        <w:rPr>
          <w:rFonts w:asciiTheme="minorHAnsi" w:hAnsiTheme="minorHAnsi"/>
        </w:rPr>
        <w:t>Enkrat letno nadgradnja programske opreme</w:t>
      </w:r>
    </w:p>
    <w:p w:rsidR="00707E07" w:rsidRDefault="00707E07" w:rsidP="00707E07">
      <w:pPr>
        <w:pStyle w:val="ListParagraph"/>
        <w:numPr>
          <w:ilvl w:val="0"/>
          <w:numId w:val="137"/>
        </w:numPr>
        <w:spacing w:after="160" w:line="240" w:lineRule="auto"/>
        <w:rPr>
          <w:rFonts w:asciiTheme="minorHAnsi" w:hAnsiTheme="minorHAnsi"/>
        </w:rPr>
      </w:pPr>
      <w:r w:rsidRPr="00707E07">
        <w:rPr>
          <w:rFonts w:asciiTheme="minorHAnsi" w:hAnsiTheme="minorHAnsi"/>
        </w:rPr>
        <w:t>Po potrebi nadgradnja programske opreme pri kritičnih napakah</w:t>
      </w:r>
    </w:p>
    <w:p w:rsidR="00BE6B1A" w:rsidRPr="00707E07" w:rsidRDefault="00BE6B1A" w:rsidP="00707E07">
      <w:pPr>
        <w:pStyle w:val="ListParagraph"/>
        <w:numPr>
          <w:ilvl w:val="0"/>
          <w:numId w:val="137"/>
        </w:numPr>
        <w:spacing w:after="160" w:line="240" w:lineRule="auto"/>
        <w:rPr>
          <w:rFonts w:asciiTheme="minorHAnsi" w:hAnsiTheme="minorHAnsi"/>
        </w:rPr>
      </w:pPr>
      <w:r>
        <w:rPr>
          <w:rFonts w:asciiTheme="minorHAnsi" w:hAnsiTheme="minorHAnsi"/>
        </w:rPr>
        <w:t xml:space="preserve">Cena </w:t>
      </w:r>
      <w:r w:rsidR="00CE5952">
        <w:rPr>
          <w:rFonts w:asciiTheme="minorHAnsi" w:hAnsiTheme="minorHAnsi"/>
        </w:rPr>
        <w:t>odprave napake/popravila</w:t>
      </w:r>
      <w:r>
        <w:rPr>
          <w:rFonts w:asciiTheme="minorHAnsi" w:hAnsiTheme="minorHAnsi"/>
        </w:rPr>
        <w:t xml:space="preserve"> mora biti v</w:t>
      </w:r>
      <w:r w:rsidR="00154688">
        <w:rPr>
          <w:rFonts w:asciiTheme="minorHAnsi" w:hAnsiTheme="minorHAnsi"/>
        </w:rPr>
        <w:t>s</w:t>
      </w:r>
      <w:r>
        <w:rPr>
          <w:rFonts w:asciiTheme="minorHAnsi" w:hAnsiTheme="minorHAnsi"/>
        </w:rPr>
        <w:t>ebovana v vzdrževanju</w:t>
      </w:r>
    </w:p>
    <w:p w:rsidR="00707E07" w:rsidRPr="00F07B03" w:rsidRDefault="00707E07" w:rsidP="00707E07">
      <w:pPr>
        <w:pStyle w:val="ListParagraph"/>
        <w:spacing w:after="0" w:line="240" w:lineRule="auto"/>
        <w:rPr>
          <w:rFonts w:asciiTheme="minorHAnsi" w:hAnsiTheme="minorHAnsi"/>
        </w:rPr>
      </w:pPr>
    </w:p>
    <w:p w:rsidR="00A5386B" w:rsidRDefault="00A5386B" w:rsidP="00F6162C">
      <w:pPr>
        <w:pStyle w:val="Slog4"/>
        <w:spacing w:line="240" w:lineRule="auto"/>
      </w:pPr>
      <w:bookmarkStart w:id="146" w:name="_Toc479664694"/>
    </w:p>
    <w:p w:rsidR="00B55004" w:rsidRPr="00F07B03" w:rsidRDefault="00426D2C" w:rsidP="00F6162C">
      <w:pPr>
        <w:pStyle w:val="Slog4"/>
        <w:spacing w:line="240" w:lineRule="auto"/>
      </w:pPr>
      <w:r>
        <w:t>3.8.1.1</w:t>
      </w:r>
      <w:r w:rsidR="0033073B">
        <w:t>7</w:t>
      </w:r>
      <w:r>
        <w:t xml:space="preserve"> </w:t>
      </w:r>
      <w:r w:rsidR="00B55004" w:rsidRPr="00F07B03">
        <w:t>Nadzorni sistem</w:t>
      </w:r>
      <w:bookmarkEnd w:id="146"/>
    </w:p>
    <w:p w:rsidR="00B55004" w:rsidRDefault="00B55004" w:rsidP="00137030">
      <w:pPr>
        <w:pStyle w:val="Besedilo0"/>
        <w:rPr>
          <w:rFonts w:asciiTheme="minorHAnsi" w:hAnsiTheme="minorHAnsi"/>
          <w:color w:val="000000" w:themeColor="text1"/>
          <w:sz w:val="22"/>
        </w:rPr>
      </w:pPr>
      <w:r w:rsidRPr="00F07B03">
        <w:rPr>
          <w:rFonts w:asciiTheme="minorHAnsi" w:hAnsiTheme="minorHAnsi"/>
          <w:color w:val="000000" w:themeColor="text1"/>
          <w:sz w:val="22"/>
        </w:rPr>
        <w:t>Zaradi vse večje komple</w:t>
      </w:r>
      <w:r>
        <w:rPr>
          <w:rFonts w:asciiTheme="minorHAnsi" w:hAnsiTheme="minorHAnsi"/>
          <w:color w:val="000000" w:themeColor="text1"/>
          <w:sz w:val="22"/>
        </w:rPr>
        <w:t xml:space="preserve">ksnosti omrežja in storitev, </w:t>
      </w:r>
      <w:r w:rsidRPr="00F07B03">
        <w:rPr>
          <w:rFonts w:asciiTheme="minorHAnsi" w:hAnsiTheme="minorHAnsi"/>
          <w:color w:val="000000" w:themeColor="text1"/>
          <w:sz w:val="22"/>
        </w:rPr>
        <w:t>bi radi dosegli naprednejši nadzorni sistem, ki bi olajšal delo administratorjem in operaterjem, obenem pa omogočal čim bolj proaktivno spremljanje in obvešč</w:t>
      </w:r>
      <w:r>
        <w:rPr>
          <w:rFonts w:asciiTheme="minorHAnsi" w:hAnsiTheme="minorHAnsi"/>
          <w:color w:val="000000" w:themeColor="text1"/>
          <w:sz w:val="22"/>
        </w:rPr>
        <w:t xml:space="preserve">anje. </w:t>
      </w:r>
      <w:r w:rsidR="0067065E" w:rsidRPr="0067065E">
        <w:rPr>
          <w:rFonts w:asciiTheme="minorHAnsi" w:hAnsiTheme="minorHAnsi"/>
          <w:color w:val="000000" w:themeColor="text1"/>
          <w:sz w:val="22"/>
        </w:rPr>
        <w:t>Ponudnik mora razpolagati z rešitvijo, ki omogoča oddaljen nadzor in spremljanje naprav in povezav. Ponudnik mora imeti proces storitve nadzora povezan s procesom storitve vzdrževanja do nivoja, ko lahko izvede vzdrževanje strojne ali programske opreme na lokaciji (intervencijo) na osnovi napak in težav, zaznanih preko lastnega nadzornega sistema. Intervencijo naročnik predhodno pisno odobri. Za ostale zaznane nenavadne dogodke, ki jih ponudnik lahko rešuje na oddaljen način, pa naročnik od ponudnika pričakuje takojšnjo in samostojno asistenco.</w:t>
      </w:r>
    </w:p>
    <w:p w:rsidR="00B55004" w:rsidRPr="00F07B03" w:rsidRDefault="00B55004" w:rsidP="00F6162C">
      <w:pPr>
        <w:jc w:val="both"/>
        <w:rPr>
          <w:rFonts w:asciiTheme="minorHAnsi" w:hAnsiTheme="minorHAnsi" w:cstheme="minorHAnsi"/>
        </w:rPr>
      </w:pPr>
    </w:p>
    <w:p w:rsidR="00B55004" w:rsidRPr="008A532E" w:rsidRDefault="002A56A7" w:rsidP="00F6162C">
      <w:pPr>
        <w:pStyle w:val="Slog1"/>
      </w:pPr>
      <w:bookmarkStart w:id="147" w:name="_Toc479664695"/>
      <w:r w:rsidRPr="008A532E">
        <w:t xml:space="preserve">3.9 </w:t>
      </w:r>
      <w:r w:rsidR="00B55004" w:rsidRPr="008A532E">
        <w:t>Storitev mobilne telefonije in nakup telefonskih aparatov</w:t>
      </w:r>
      <w:bookmarkEnd w:id="147"/>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 xml:space="preserve">Naročnik ima trenutno več ponudnikov mobilne telefonije. Z razpisom želi zagotoviti enega ponudnika storitve, ki bo hkrati zagotavljal brezplačne klice med mobilnimi in stacionarnimi telefonskimi številkami naročnika. </w:t>
      </w:r>
    </w:p>
    <w:p w:rsidR="00B55004" w:rsidRPr="00F07B03" w:rsidRDefault="00B55004" w:rsidP="00F6162C">
      <w:pPr>
        <w:jc w:val="both"/>
        <w:rPr>
          <w:rFonts w:asciiTheme="minorHAnsi" w:hAnsiTheme="minorHAnsi" w:cstheme="minorHAnsi"/>
        </w:rPr>
      </w:pPr>
    </w:p>
    <w:p w:rsidR="00B55004" w:rsidRPr="00F07B03" w:rsidRDefault="002A56A7" w:rsidP="00F6162C">
      <w:pPr>
        <w:pStyle w:val="Slog4"/>
        <w:spacing w:line="240" w:lineRule="auto"/>
      </w:pPr>
      <w:bookmarkStart w:id="148" w:name="_Toc479664696"/>
      <w:r>
        <w:t xml:space="preserve">3.9.1.1 </w:t>
      </w:r>
      <w:r w:rsidR="00B55004" w:rsidRPr="00F07B03">
        <w:t>Splošne zahteve</w:t>
      </w:r>
      <w:bookmarkEnd w:id="148"/>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 xml:space="preserve">Naročnik želi za vsa naročniška razmerja (z izjemo naročniških razmerij, ki vključujejo le prenos podatkov) uporabljati enoten paket. Paket mora omogočiti neomejene klice v  vsa mobilna in stacionarna omrežja v Sloveniji in neomejen prenos SMS/MMS sporočil na območju Slovenije. V ceno naročnine naj bo vključeno  </w:t>
      </w:r>
      <w:r w:rsidR="00137030">
        <w:rPr>
          <w:rFonts w:asciiTheme="minorHAnsi" w:hAnsiTheme="minorHAnsi" w:cstheme="minorHAnsi"/>
        </w:rPr>
        <w:t xml:space="preserve">najmanj </w:t>
      </w:r>
      <w:r w:rsidRPr="00F07B03">
        <w:rPr>
          <w:rFonts w:asciiTheme="minorHAnsi" w:hAnsiTheme="minorHAnsi" w:cstheme="minorHAnsi"/>
        </w:rPr>
        <w:t>5 GB prenos podatkov na uporabnika.</w:t>
      </w:r>
    </w:p>
    <w:p w:rsidR="00B55004" w:rsidRPr="00F07B03" w:rsidRDefault="00B55004" w:rsidP="00A5386B">
      <w:pPr>
        <w:spacing w:before="120"/>
        <w:jc w:val="both"/>
        <w:rPr>
          <w:rFonts w:asciiTheme="minorHAnsi" w:hAnsiTheme="minorHAnsi" w:cstheme="minorHAnsi"/>
        </w:rPr>
      </w:pPr>
      <w:r w:rsidRPr="00F07B03">
        <w:rPr>
          <w:rFonts w:asciiTheme="minorHAnsi" w:hAnsiTheme="minorHAnsi" w:cstheme="minorHAnsi"/>
        </w:rPr>
        <w:t xml:space="preserve">Ponudnik mora za potrebe določenih uporabnikov zagotoviti tudi gostovanje v državah EU. Dnevni  paket mora omogočiti neomejene klice, SMS sporočil in 1 GB prenosa podatkov  z dnevno omejitvijo stroškov. V ponudbenem predračunu se poda najvišja cena gostovanja na dan. </w:t>
      </w:r>
    </w:p>
    <w:p w:rsidR="00B55004" w:rsidRPr="00F07B03" w:rsidRDefault="00B55004" w:rsidP="00F6162C">
      <w:pPr>
        <w:pStyle w:val="Besedilo0"/>
        <w:rPr>
          <w:rFonts w:asciiTheme="minorHAnsi" w:hAnsiTheme="minorHAnsi" w:cstheme="minorHAnsi"/>
          <w:color w:val="000000" w:themeColor="text1"/>
          <w:sz w:val="22"/>
          <w:szCs w:val="22"/>
        </w:rPr>
      </w:pPr>
    </w:p>
    <w:p w:rsidR="00B55004" w:rsidRPr="00F07B03" w:rsidRDefault="00B55004" w:rsidP="00F6162C">
      <w:pPr>
        <w:pStyle w:val="Besedilo0"/>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Naročnik od ponudnika storitve mobilne telefonije zahteva najmanj:</w:t>
      </w:r>
    </w:p>
    <w:p w:rsidR="00B55004" w:rsidRPr="00F07B03" w:rsidRDefault="00B55004" w:rsidP="00F6162C">
      <w:pPr>
        <w:pStyle w:val="Besedilo0"/>
        <w:numPr>
          <w:ilvl w:val="0"/>
          <w:numId w:val="4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vzpostavitev povezav in prenos govora v sistemu GSM,</w:t>
      </w:r>
    </w:p>
    <w:p w:rsidR="00B55004" w:rsidRPr="00F07B03" w:rsidRDefault="00B55004" w:rsidP="00F6162C">
      <w:pPr>
        <w:pStyle w:val="Besedilo0"/>
        <w:numPr>
          <w:ilvl w:val="0"/>
          <w:numId w:val="4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govorne storitve: vzpostavitev konferenčnih klicev, zakrivanje naročniške številke, omejevanje sprejema klicev, preusmeritev klicev, čakanje klica,</w:t>
      </w:r>
    </w:p>
    <w:p w:rsidR="00B55004" w:rsidRPr="00F07B03" w:rsidRDefault="00B55004" w:rsidP="00F6162C">
      <w:pPr>
        <w:pStyle w:val="Besedilo0"/>
        <w:numPr>
          <w:ilvl w:val="0"/>
          <w:numId w:val="4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lastRenderedPageBreak/>
        <w:t xml:space="preserve">posredovanje kratkih sporočil SMS in multimedijskih sporočil MMS, </w:t>
      </w:r>
    </w:p>
    <w:p w:rsidR="00B55004" w:rsidRPr="00F07B03" w:rsidRDefault="00B55004" w:rsidP="00F6162C">
      <w:pPr>
        <w:pStyle w:val="Besedilo0"/>
        <w:numPr>
          <w:ilvl w:val="0"/>
          <w:numId w:val="4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vzpostavljanje podatkovnih povezav in paketni prenos podatkov s tehnologijo LTE,</w:t>
      </w:r>
    </w:p>
    <w:p w:rsidR="00B55004" w:rsidRPr="00F07B03" w:rsidRDefault="00B55004" w:rsidP="00F6162C">
      <w:pPr>
        <w:pStyle w:val="Besedilo0"/>
        <w:numPr>
          <w:ilvl w:val="0"/>
          <w:numId w:val="4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 xml:space="preserve">podatkovne storitve: WAP, UMTS, GPRS, podatkovne zveze, različne </w:t>
      </w:r>
      <w:proofErr w:type="spellStart"/>
      <w:r w:rsidRPr="00F07B03">
        <w:rPr>
          <w:rFonts w:asciiTheme="minorHAnsi" w:hAnsiTheme="minorHAnsi" w:cstheme="minorHAnsi"/>
          <w:color w:val="000000" w:themeColor="text1"/>
          <w:sz w:val="22"/>
          <w:szCs w:val="22"/>
        </w:rPr>
        <w:t>voice</w:t>
      </w:r>
      <w:proofErr w:type="spellEnd"/>
      <w:r w:rsidRPr="00F07B03">
        <w:rPr>
          <w:rFonts w:asciiTheme="minorHAnsi" w:hAnsiTheme="minorHAnsi" w:cstheme="minorHAnsi"/>
          <w:color w:val="000000" w:themeColor="text1"/>
          <w:sz w:val="22"/>
          <w:szCs w:val="22"/>
        </w:rPr>
        <w:t xml:space="preserve">, </w:t>
      </w:r>
      <w:proofErr w:type="spellStart"/>
      <w:r w:rsidRPr="00F07B03">
        <w:rPr>
          <w:rFonts w:asciiTheme="minorHAnsi" w:hAnsiTheme="minorHAnsi" w:cstheme="minorHAnsi"/>
          <w:color w:val="000000" w:themeColor="text1"/>
          <w:sz w:val="22"/>
          <w:szCs w:val="22"/>
        </w:rPr>
        <w:t>data</w:t>
      </w:r>
      <w:proofErr w:type="spellEnd"/>
      <w:r w:rsidRPr="00F07B03">
        <w:rPr>
          <w:rFonts w:asciiTheme="minorHAnsi" w:hAnsiTheme="minorHAnsi" w:cstheme="minorHAnsi"/>
          <w:color w:val="000000" w:themeColor="text1"/>
          <w:sz w:val="22"/>
          <w:szCs w:val="22"/>
        </w:rPr>
        <w:t xml:space="preserve">, </w:t>
      </w:r>
      <w:proofErr w:type="spellStart"/>
      <w:r w:rsidRPr="00F07B03">
        <w:rPr>
          <w:rFonts w:asciiTheme="minorHAnsi" w:hAnsiTheme="minorHAnsi" w:cstheme="minorHAnsi"/>
          <w:color w:val="000000" w:themeColor="text1"/>
          <w:sz w:val="22"/>
          <w:szCs w:val="22"/>
        </w:rPr>
        <w:t>fax</w:t>
      </w:r>
      <w:proofErr w:type="spellEnd"/>
      <w:r w:rsidRPr="00F07B03">
        <w:rPr>
          <w:rFonts w:asciiTheme="minorHAnsi" w:hAnsiTheme="minorHAnsi" w:cstheme="minorHAnsi"/>
          <w:color w:val="000000" w:themeColor="text1"/>
          <w:sz w:val="22"/>
          <w:szCs w:val="22"/>
        </w:rPr>
        <w:t xml:space="preserve"> številke,</w:t>
      </w:r>
    </w:p>
    <w:p w:rsidR="00B55004" w:rsidRPr="00F07B03" w:rsidRDefault="00B55004" w:rsidP="00F6162C">
      <w:pPr>
        <w:pStyle w:val="Besedilo0"/>
        <w:numPr>
          <w:ilvl w:val="0"/>
          <w:numId w:val="4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na vseh naročniških razmerjih naročnika mora biti omogočen vsaj profil LTE/4G 20 (prenos podatkov v razredu do 20 Mb/s v smeri k uporabniku (</w:t>
      </w:r>
      <w:proofErr w:type="spellStart"/>
      <w:r w:rsidRPr="00F07B03">
        <w:rPr>
          <w:rFonts w:asciiTheme="minorHAnsi" w:hAnsiTheme="minorHAnsi" w:cstheme="minorHAnsi"/>
          <w:color w:val="000000" w:themeColor="text1"/>
          <w:sz w:val="22"/>
          <w:szCs w:val="22"/>
        </w:rPr>
        <w:t>download</w:t>
      </w:r>
      <w:proofErr w:type="spellEnd"/>
      <w:r w:rsidRPr="00F07B03">
        <w:rPr>
          <w:rFonts w:asciiTheme="minorHAnsi" w:hAnsiTheme="minorHAnsi" w:cstheme="minorHAnsi"/>
          <w:color w:val="000000" w:themeColor="text1"/>
          <w:sz w:val="22"/>
          <w:szCs w:val="22"/>
        </w:rPr>
        <w:t>) in do 5 Mb/s od uporabnika (</w:t>
      </w:r>
      <w:proofErr w:type="spellStart"/>
      <w:r w:rsidRPr="00F07B03">
        <w:rPr>
          <w:rFonts w:asciiTheme="minorHAnsi" w:hAnsiTheme="minorHAnsi" w:cstheme="minorHAnsi"/>
          <w:color w:val="000000" w:themeColor="text1"/>
          <w:sz w:val="22"/>
          <w:szCs w:val="22"/>
        </w:rPr>
        <w:t>upload</w:t>
      </w:r>
      <w:proofErr w:type="spellEnd"/>
      <w:r w:rsidRPr="00F07B03">
        <w:rPr>
          <w:rFonts w:asciiTheme="minorHAnsi" w:hAnsiTheme="minorHAnsi" w:cstheme="minorHAnsi"/>
          <w:color w:val="000000" w:themeColor="text1"/>
          <w:sz w:val="22"/>
          <w:szCs w:val="22"/>
        </w:rPr>
        <w:t>),</w:t>
      </w:r>
    </w:p>
    <w:p w:rsidR="00B55004" w:rsidRPr="00F07B03" w:rsidRDefault="00B55004" w:rsidP="00F6162C">
      <w:pPr>
        <w:pStyle w:val="Besedilo0"/>
        <w:numPr>
          <w:ilvl w:val="0"/>
          <w:numId w:val="4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na vseh naročniških razmerjih se na željo naročnika omogoča dodatna SIM kartica, ki bo omogočala uporabo vseh storitev z nosilne kartice in uporabo kvote z nosilne mobilne kartice,</w:t>
      </w:r>
    </w:p>
    <w:p w:rsidR="00B55004" w:rsidRPr="00F07B03" w:rsidRDefault="00B55004" w:rsidP="00F6162C">
      <w:pPr>
        <w:pStyle w:val="Besedilo0"/>
        <w:numPr>
          <w:ilvl w:val="0"/>
          <w:numId w:val="4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vsa naročniška razmerja morajo imeti neomenjen prenos podatkov, ki omogoča vsaj 5 GB prenosa podatkov. Po prekoračitvi mora biti omogočena nadaljnja uporaba z znižano hitrostjo vsaj 64Kbps,</w:t>
      </w:r>
    </w:p>
    <w:p w:rsidR="00B55004" w:rsidRPr="00F07B03" w:rsidRDefault="00B55004" w:rsidP="00F6162C">
      <w:pPr>
        <w:pStyle w:val="Besedilo0"/>
        <w:numPr>
          <w:ilvl w:val="0"/>
          <w:numId w:val="4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stalno podporo uporabnikom,</w:t>
      </w:r>
    </w:p>
    <w:p w:rsidR="00B55004" w:rsidRPr="00F07B03" w:rsidRDefault="00B55004" w:rsidP="00F6162C">
      <w:pPr>
        <w:pStyle w:val="Besedilo0"/>
        <w:numPr>
          <w:ilvl w:val="0"/>
          <w:numId w:val="4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dobavljeni mobilni aparati ne smejo biti zaklenjeni oz. na kakršenkoli način vezani na enega ponudnika, vanje je možno vstaviti SIM kartico kateregakoli ponudnika,</w:t>
      </w:r>
    </w:p>
    <w:p w:rsidR="00B55004" w:rsidRPr="00F07B03" w:rsidRDefault="00B55004" w:rsidP="00F6162C">
      <w:pPr>
        <w:pStyle w:val="Besedilo0"/>
        <w:numPr>
          <w:ilvl w:val="0"/>
          <w:numId w:val="4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on-line spletni nadzor tekoče porabe po posameznih naročniških razmerjih, zaščiten s certifikatom, sporočanje porabe preko SMS sporočil,</w:t>
      </w:r>
    </w:p>
    <w:p w:rsidR="00B55004" w:rsidRPr="00F07B03" w:rsidRDefault="00B55004" w:rsidP="00F6162C">
      <w:pPr>
        <w:pStyle w:val="Besedilo0"/>
        <w:numPr>
          <w:ilvl w:val="0"/>
          <w:numId w:val="4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možnost določanja omejitve klicev za vsako razmerje posebej,</w:t>
      </w:r>
    </w:p>
    <w:p w:rsidR="00B55004" w:rsidRPr="00F07B03" w:rsidRDefault="00B55004" w:rsidP="00F6162C">
      <w:pPr>
        <w:pStyle w:val="Besedilo0"/>
        <w:numPr>
          <w:ilvl w:val="0"/>
          <w:numId w:val="4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ponudnik mora naročniku zagotoviti nakup mobilnih telefonov ter tabličnih računalnikov,</w:t>
      </w:r>
    </w:p>
    <w:p w:rsidR="00B55004" w:rsidRPr="00F07B03" w:rsidRDefault="00B55004" w:rsidP="00F6162C">
      <w:pPr>
        <w:pStyle w:val="Besedilo0"/>
        <w:numPr>
          <w:ilvl w:val="0"/>
          <w:numId w:val="4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ponudnik mora za telefone kupljene iz tega razpisa, ki so še pod garancijo, nuditi servis in nadomestni telefon v času servisa,</w:t>
      </w:r>
    </w:p>
    <w:p w:rsidR="00B55004" w:rsidRPr="00F07B03" w:rsidRDefault="00B55004" w:rsidP="00F6162C">
      <w:pPr>
        <w:pStyle w:val="Besedilo0"/>
        <w:numPr>
          <w:ilvl w:val="0"/>
          <w:numId w:val="4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ter vse ostale storitve, ki jih ponudnik nudi v svoji redni osnovni ponudbi zasebnim in poslovnim uporabnikom,</w:t>
      </w:r>
    </w:p>
    <w:p w:rsidR="00B55004" w:rsidRDefault="00B55004" w:rsidP="00F6162C">
      <w:pPr>
        <w:pStyle w:val="Besedilo0"/>
        <w:numPr>
          <w:ilvl w:val="0"/>
          <w:numId w:val="4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da za vse širokopasovne internetne priključke zagotavlja tehnično podporo, kot je opisana v poglavju Tehnična podpora.</w:t>
      </w:r>
    </w:p>
    <w:p w:rsidR="00503151" w:rsidRPr="00BB5D68" w:rsidRDefault="00503151" w:rsidP="00F6162C">
      <w:pPr>
        <w:pStyle w:val="Besedilo0"/>
        <w:numPr>
          <w:ilvl w:val="0"/>
          <w:numId w:val="49"/>
        </w:numPr>
        <w:rPr>
          <w:rFonts w:asciiTheme="minorHAnsi" w:hAnsiTheme="minorHAnsi" w:cstheme="minorHAnsi"/>
          <w:color w:val="000000" w:themeColor="text1"/>
          <w:sz w:val="22"/>
          <w:szCs w:val="22"/>
        </w:rPr>
      </w:pPr>
      <w:r w:rsidRPr="00BB5D68">
        <w:rPr>
          <w:rFonts w:asciiTheme="minorHAnsi" w:hAnsiTheme="minorHAnsi" w:cstheme="minorHAnsi"/>
          <w:color w:val="000000" w:themeColor="text1"/>
          <w:sz w:val="22"/>
          <w:szCs w:val="22"/>
        </w:rPr>
        <w:t>Ponudnik dodatni storitev ne sme obračunati po višji ceni, kot so cene v javno objavljenem ceniku ponudnika.</w:t>
      </w:r>
    </w:p>
    <w:p w:rsidR="00B55004" w:rsidRPr="00F07B03" w:rsidRDefault="00B55004" w:rsidP="00A5386B">
      <w:pPr>
        <w:spacing w:before="80"/>
        <w:jc w:val="both"/>
        <w:rPr>
          <w:rFonts w:asciiTheme="minorHAnsi" w:hAnsiTheme="minorHAnsi" w:cstheme="minorHAnsi"/>
        </w:rPr>
      </w:pPr>
      <w:r w:rsidRPr="00F07B03">
        <w:rPr>
          <w:rFonts w:asciiTheme="minorHAnsi" w:hAnsiTheme="minorHAnsi" w:cstheme="minorHAnsi"/>
        </w:rPr>
        <w:t xml:space="preserve">Ponudnik mora zagotoviti mobilno – fiksno povezavo, oz storitev, ki omogoča povezavo med stacionarnim priključkom (interni telefon) in GSM/UMTS priključkom, oz. naročniškimi razmerji naročnika. </w:t>
      </w:r>
    </w:p>
    <w:p w:rsidR="00B55004" w:rsidRDefault="00B55004" w:rsidP="00F6162C">
      <w:pPr>
        <w:autoSpaceDE w:val="0"/>
        <w:autoSpaceDN w:val="0"/>
        <w:adjustRightInd w:val="0"/>
        <w:jc w:val="both"/>
        <w:rPr>
          <w:rFonts w:asciiTheme="minorHAnsi" w:hAnsiTheme="minorHAnsi" w:cstheme="minorHAnsi"/>
          <w:bCs/>
          <w:u w:val="single"/>
        </w:rPr>
      </w:pPr>
    </w:p>
    <w:p w:rsidR="00B55004" w:rsidRPr="00F07B03" w:rsidRDefault="00B55004" w:rsidP="00F6162C">
      <w:pPr>
        <w:autoSpaceDE w:val="0"/>
        <w:autoSpaceDN w:val="0"/>
        <w:adjustRightInd w:val="0"/>
        <w:jc w:val="both"/>
        <w:rPr>
          <w:rFonts w:asciiTheme="minorHAnsi" w:hAnsiTheme="minorHAnsi" w:cstheme="minorHAnsi"/>
          <w:bCs/>
          <w:u w:val="single"/>
        </w:rPr>
      </w:pPr>
      <w:r w:rsidRPr="00F07B03">
        <w:rPr>
          <w:rFonts w:asciiTheme="minorHAnsi" w:hAnsiTheme="minorHAnsi" w:cstheme="minorHAnsi"/>
          <w:bCs/>
          <w:u w:val="single"/>
        </w:rPr>
        <w:t>Osnovne lastnosti:</w:t>
      </w:r>
    </w:p>
    <w:p w:rsidR="00B55004" w:rsidRPr="00F07B03" w:rsidRDefault="00B55004" w:rsidP="00F6162C">
      <w:pPr>
        <w:numPr>
          <w:ilvl w:val="0"/>
          <w:numId w:val="36"/>
        </w:numPr>
        <w:jc w:val="both"/>
        <w:rPr>
          <w:rFonts w:asciiTheme="minorHAnsi" w:hAnsiTheme="minorHAnsi" w:cstheme="minorHAnsi"/>
        </w:rPr>
      </w:pPr>
      <w:r w:rsidRPr="00F07B03">
        <w:rPr>
          <w:rFonts w:asciiTheme="minorHAnsi" w:hAnsiTheme="minorHAnsi" w:cstheme="minorHAnsi"/>
        </w:rPr>
        <w:t>Naročnik</w:t>
      </w:r>
      <w:r w:rsidRPr="00F07B03">
        <w:rPr>
          <w:rFonts w:asciiTheme="minorHAnsi" w:hAnsiTheme="minorHAnsi" w:cstheme="minorHAnsi"/>
          <w:bCs/>
        </w:rPr>
        <w:t xml:space="preserve"> pričakuje naslednje osnovne lastnosti, ki jih želi uporabljati: </w:t>
      </w:r>
      <w:r w:rsidRPr="00F07B03">
        <w:rPr>
          <w:rFonts w:asciiTheme="minorHAnsi" w:eastAsia="MS Mincho" w:hAnsiTheme="minorHAnsi" w:cstheme="minorHAnsi"/>
          <w:lang w:eastAsia="ja-JP"/>
        </w:rPr>
        <w:t>Možnost povratnega klica.</w:t>
      </w:r>
    </w:p>
    <w:p w:rsidR="00B55004" w:rsidRPr="00F07B03" w:rsidRDefault="00B55004" w:rsidP="00F6162C">
      <w:pPr>
        <w:numPr>
          <w:ilvl w:val="0"/>
          <w:numId w:val="36"/>
        </w:numPr>
        <w:jc w:val="both"/>
        <w:rPr>
          <w:rFonts w:asciiTheme="minorHAnsi" w:hAnsiTheme="minorHAnsi" w:cstheme="minorHAnsi"/>
        </w:rPr>
      </w:pPr>
      <w:r w:rsidRPr="00F07B03">
        <w:rPr>
          <w:rFonts w:asciiTheme="minorHAnsi" w:eastAsia="MS Mincho" w:hAnsiTheme="minorHAnsi" w:cstheme="minorHAnsi"/>
          <w:lang w:eastAsia="ja-JP"/>
        </w:rPr>
        <w:t xml:space="preserve">Brezplačni klici med uporabniki </w:t>
      </w:r>
      <w:r w:rsidRPr="00F07B03">
        <w:rPr>
          <w:rFonts w:asciiTheme="minorHAnsi" w:hAnsiTheme="minorHAnsi" w:cstheme="minorHAnsi"/>
        </w:rPr>
        <w:t>stacionarnih priključkov (interni telefon) in GSM priključkov.</w:t>
      </w:r>
    </w:p>
    <w:p w:rsidR="00B55004" w:rsidRPr="00F07B03" w:rsidRDefault="00B55004" w:rsidP="00F6162C">
      <w:pPr>
        <w:pStyle w:val="NoSpacing"/>
        <w:jc w:val="both"/>
        <w:rPr>
          <w:rFonts w:cstheme="minorHAnsi"/>
          <w:color w:val="000000" w:themeColor="text1"/>
        </w:rPr>
      </w:pPr>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Medsebojno klicanje stacionarnih in mobilnih naročnikov je izvedljivo z:</w:t>
      </w:r>
    </w:p>
    <w:p w:rsidR="00B55004" w:rsidRPr="00F07B03" w:rsidRDefault="00B55004" w:rsidP="00F6162C">
      <w:pPr>
        <w:pStyle w:val="ListParagraph"/>
        <w:numPr>
          <w:ilvl w:val="0"/>
          <w:numId w:val="138"/>
        </w:numPr>
        <w:spacing w:after="0" w:line="240" w:lineRule="auto"/>
        <w:jc w:val="both"/>
        <w:rPr>
          <w:rFonts w:asciiTheme="minorHAnsi" w:hAnsiTheme="minorHAnsi" w:cstheme="minorHAnsi"/>
          <w:spacing w:val="3"/>
        </w:rPr>
      </w:pPr>
      <w:r w:rsidRPr="00F07B03">
        <w:rPr>
          <w:rFonts w:asciiTheme="minorHAnsi" w:hAnsiTheme="minorHAnsi" w:cstheme="minorHAnsi"/>
          <w:spacing w:val="3"/>
        </w:rPr>
        <w:t>dolgo številko.</w:t>
      </w:r>
    </w:p>
    <w:p w:rsidR="00B55004" w:rsidRPr="00F07B03" w:rsidRDefault="00B55004" w:rsidP="00F6162C">
      <w:pPr>
        <w:jc w:val="both"/>
        <w:rPr>
          <w:rFonts w:asciiTheme="minorHAnsi" w:hAnsiTheme="minorHAnsi" w:cstheme="minorHAnsi"/>
        </w:rPr>
      </w:pPr>
    </w:p>
    <w:p w:rsidR="00B55004" w:rsidRPr="00F07B03" w:rsidRDefault="002A56A7" w:rsidP="00F6162C">
      <w:pPr>
        <w:pStyle w:val="Slog4"/>
        <w:spacing w:line="240" w:lineRule="auto"/>
      </w:pPr>
      <w:bookmarkStart w:id="149" w:name="_Toc479664697"/>
      <w:r>
        <w:t xml:space="preserve">3.9.1.2 </w:t>
      </w:r>
      <w:r w:rsidR="00B55004" w:rsidRPr="00F07B03">
        <w:t>Prenos podatkov - telemetrija</w:t>
      </w:r>
      <w:bookmarkEnd w:id="149"/>
      <w:r w:rsidR="00B55004" w:rsidRPr="00F07B03">
        <w:t xml:space="preserve"> </w:t>
      </w:r>
    </w:p>
    <w:p w:rsidR="00B55004" w:rsidRPr="00F07B03" w:rsidRDefault="00B55004" w:rsidP="00F6162C">
      <w:pPr>
        <w:jc w:val="both"/>
        <w:rPr>
          <w:rFonts w:asciiTheme="minorHAnsi" w:hAnsiTheme="minorHAnsi" w:cstheme="minorHAnsi"/>
        </w:rPr>
      </w:pPr>
      <w:r w:rsidRPr="00F07B03">
        <w:rPr>
          <w:rFonts w:asciiTheme="minorHAnsi" w:hAnsiTheme="minorHAnsi" w:cstheme="minorHAnsi"/>
          <w:lang w:eastAsia="zh-CN"/>
        </w:rPr>
        <w:t>Paket Telemetrija je namenjen za komunikacijo med napravami oziroma tako imenovane storitve M2M (</w:t>
      </w:r>
      <w:proofErr w:type="spellStart"/>
      <w:r w:rsidRPr="00F07B03">
        <w:rPr>
          <w:rFonts w:asciiTheme="minorHAnsi" w:hAnsiTheme="minorHAnsi" w:cstheme="minorHAnsi"/>
          <w:lang w:eastAsia="zh-CN"/>
        </w:rPr>
        <w:t>Machine</w:t>
      </w:r>
      <w:proofErr w:type="spellEnd"/>
      <w:r w:rsidRPr="00F07B03">
        <w:rPr>
          <w:rFonts w:asciiTheme="minorHAnsi" w:hAnsiTheme="minorHAnsi" w:cstheme="minorHAnsi"/>
          <w:lang w:eastAsia="zh-CN"/>
        </w:rPr>
        <w:t xml:space="preserve"> to </w:t>
      </w:r>
      <w:proofErr w:type="spellStart"/>
      <w:r w:rsidRPr="00F07B03">
        <w:rPr>
          <w:rFonts w:asciiTheme="minorHAnsi" w:hAnsiTheme="minorHAnsi" w:cstheme="minorHAnsi"/>
          <w:lang w:eastAsia="zh-CN"/>
        </w:rPr>
        <w:t>Macheine</w:t>
      </w:r>
      <w:proofErr w:type="spellEnd"/>
      <w:r w:rsidRPr="00F07B03">
        <w:rPr>
          <w:rFonts w:asciiTheme="minorHAnsi" w:hAnsiTheme="minorHAnsi" w:cstheme="minorHAnsi"/>
          <w:lang w:eastAsia="zh-CN"/>
        </w:rPr>
        <w:t xml:space="preserve">), kjer se prenašajo telemetrični podatki. </w:t>
      </w:r>
      <w:r w:rsidRPr="00F07B03">
        <w:rPr>
          <w:rFonts w:asciiTheme="minorHAnsi" w:hAnsiTheme="minorHAnsi" w:cstheme="minorHAnsi"/>
        </w:rPr>
        <w:t>Paket je namenjen izključno za prenos podatkov in mora omogočati prenos podatkov 100 MB/uporabnika na mesec.</w:t>
      </w:r>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Ostale zahteve za telemetrijo:</w:t>
      </w:r>
    </w:p>
    <w:p w:rsidR="00B55004" w:rsidRPr="00F07B03" w:rsidRDefault="00B55004" w:rsidP="00F6162C">
      <w:pPr>
        <w:pStyle w:val="ListParagraph"/>
        <w:numPr>
          <w:ilvl w:val="0"/>
          <w:numId w:val="49"/>
        </w:numPr>
        <w:spacing w:after="0" w:line="240" w:lineRule="auto"/>
        <w:jc w:val="both"/>
        <w:rPr>
          <w:rFonts w:asciiTheme="minorHAnsi" w:hAnsiTheme="minorHAnsi" w:cstheme="minorHAnsi"/>
        </w:rPr>
      </w:pPr>
      <w:r w:rsidRPr="00F07B03">
        <w:rPr>
          <w:rFonts w:asciiTheme="minorHAnsi" w:hAnsiTheme="minorHAnsi" w:cstheme="minorHAnsi"/>
        </w:rPr>
        <w:t xml:space="preserve">stalno omogočen profil hitrosti prenosa podatkov vsaj 10 </w:t>
      </w:r>
      <w:proofErr w:type="spellStart"/>
      <w:r w:rsidRPr="00F07B03">
        <w:rPr>
          <w:rFonts w:asciiTheme="minorHAnsi" w:hAnsiTheme="minorHAnsi" w:cstheme="minorHAnsi"/>
        </w:rPr>
        <w:t>Mbps</w:t>
      </w:r>
      <w:proofErr w:type="spellEnd"/>
      <w:r w:rsidRPr="00F07B03">
        <w:rPr>
          <w:rFonts w:asciiTheme="minorHAnsi" w:hAnsiTheme="minorHAnsi" w:cstheme="minorHAnsi"/>
        </w:rPr>
        <w:t xml:space="preserve"> v smeri k uporabniku ter 4 </w:t>
      </w:r>
      <w:proofErr w:type="spellStart"/>
      <w:r w:rsidRPr="00F07B03">
        <w:rPr>
          <w:rFonts w:asciiTheme="minorHAnsi" w:hAnsiTheme="minorHAnsi" w:cstheme="minorHAnsi"/>
        </w:rPr>
        <w:t>Mbps</w:t>
      </w:r>
      <w:proofErr w:type="spellEnd"/>
      <w:r w:rsidRPr="00F07B03">
        <w:rPr>
          <w:rFonts w:asciiTheme="minorHAnsi" w:hAnsiTheme="minorHAnsi" w:cstheme="minorHAnsi"/>
        </w:rPr>
        <w:t xml:space="preserve"> v smeri od uporabnika,</w:t>
      </w:r>
    </w:p>
    <w:p w:rsidR="00B55004" w:rsidRPr="00F07B03" w:rsidRDefault="00B55004" w:rsidP="00F6162C">
      <w:pPr>
        <w:pStyle w:val="ListParagraph"/>
        <w:numPr>
          <w:ilvl w:val="0"/>
          <w:numId w:val="49"/>
        </w:numPr>
        <w:spacing w:after="0" w:line="240" w:lineRule="auto"/>
        <w:jc w:val="both"/>
        <w:rPr>
          <w:rFonts w:asciiTheme="minorHAnsi" w:hAnsiTheme="minorHAnsi" w:cstheme="minorHAnsi"/>
        </w:rPr>
      </w:pPr>
      <w:r w:rsidRPr="00F07B03">
        <w:rPr>
          <w:rFonts w:asciiTheme="minorHAnsi" w:hAnsiTheme="minorHAnsi" w:cstheme="minorHAnsi"/>
        </w:rPr>
        <w:t>zagotovljena varnost za dostop do podatkov z uporabo SIM kartic in s preverjanjem uporabniškega imena in gesla,</w:t>
      </w:r>
    </w:p>
    <w:p w:rsidR="00B55004" w:rsidRPr="00F07B03" w:rsidRDefault="00B55004" w:rsidP="00F6162C">
      <w:pPr>
        <w:pStyle w:val="ListParagraph"/>
        <w:numPr>
          <w:ilvl w:val="0"/>
          <w:numId w:val="49"/>
        </w:numPr>
        <w:spacing w:after="0" w:line="240" w:lineRule="auto"/>
        <w:jc w:val="both"/>
        <w:rPr>
          <w:rFonts w:asciiTheme="minorHAnsi" w:hAnsiTheme="minorHAnsi" w:cstheme="minorHAnsi"/>
        </w:rPr>
      </w:pPr>
      <w:r w:rsidRPr="00F07B03">
        <w:rPr>
          <w:rFonts w:asciiTheme="minorHAnsi" w:hAnsiTheme="minorHAnsi" w:cstheme="minorHAnsi"/>
        </w:rPr>
        <w:t xml:space="preserve">statični IP naslov, </w:t>
      </w:r>
    </w:p>
    <w:p w:rsidR="00B55004" w:rsidRPr="00F07B03" w:rsidRDefault="00B55004" w:rsidP="00F6162C">
      <w:pPr>
        <w:pStyle w:val="ListParagraph"/>
        <w:numPr>
          <w:ilvl w:val="0"/>
          <w:numId w:val="49"/>
        </w:numPr>
        <w:spacing w:after="0" w:line="240" w:lineRule="auto"/>
        <w:jc w:val="both"/>
        <w:rPr>
          <w:rFonts w:asciiTheme="minorHAnsi" w:hAnsiTheme="minorHAnsi" w:cstheme="minorHAnsi"/>
        </w:rPr>
      </w:pPr>
      <w:r w:rsidRPr="00F07B03">
        <w:rPr>
          <w:rFonts w:asciiTheme="minorHAnsi" w:hAnsiTheme="minorHAnsi" w:cstheme="minorHAnsi"/>
        </w:rPr>
        <w:t>vzpostavitev povezave med mobilnim omrežjem ponudnika in naročnikovim intranetom z uporabo privatne (lastne) APN povezave.</w:t>
      </w:r>
    </w:p>
    <w:p w:rsidR="00B55004" w:rsidRPr="00F07B03" w:rsidRDefault="00B55004" w:rsidP="00F6162C">
      <w:pPr>
        <w:jc w:val="both"/>
        <w:rPr>
          <w:rFonts w:asciiTheme="minorHAnsi" w:hAnsiTheme="minorHAnsi" w:cstheme="minorHAnsi"/>
        </w:rPr>
      </w:pPr>
    </w:p>
    <w:p w:rsidR="00B55004" w:rsidRPr="00F07B03" w:rsidRDefault="002A56A7" w:rsidP="00F6162C">
      <w:pPr>
        <w:pStyle w:val="Slog4"/>
        <w:spacing w:line="240" w:lineRule="auto"/>
      </w:pPr>
      <w:bookmarkStart w:id="150" w:name="_Toc479664698"/>
      <w:r>
        <w:t xml:space="preserve">3.9.1.3 </w:t>
      </w:r>
      <w:r w:rsidR="00B55004" w:rsidRPr="00F07B03">
        <w:t>Okvirne količine pogovorov in mobilnih telefonov</w:t>
      </w:r>
      <w:bookmarkEnd w:id="150"/>
    </w:p>
    <w:p w:rsidR="00B55004" w:rsidRPr="00F07B03" w:rsidRDefault="00B55004" w:rsidP="00F6162C">
      <w:pPr>
        <w:autoSpaceDE w:val="0"/>
        <w:autoSpaceDN w:val="0"/>
        <w:adjustRightInd w:val="0"/>
        <w:jc w:val="both"/>
        <w:rPr>
          <w:rFonts w:asciiTheme="minorHAnsi" w:hAnsiTheme="minorHAnsi" w:cstheme="minorHAnsi"/>
        </w:rPr>
      </w:pPr>
      <w:r w:rsidRPr="00F07B03">
        <w:rPr>
          <w:rFonts w:asciiTheme="minorHAnsi" w:hAnsiTheme="minorHAnsi" w:cstheme="minorHAnsi"/>
        </w:rPr>
        <w:t>V naslednjih tabelah so navedene:</w:t>
      </w:r>
    </w:p>
    <w:p w:rsidR="00B55004" w:rsidRPr="00F07B03" w:rsidRDefault="00B55004" w:rsidP="00F6162C">
      <w:pPr>
        <w:pStyle w:val="ListParagraph"/>
        <w:numPr>
          <w:ilvl w:val="0"/>
          <w:numId w:val="139"/>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okvirne količine sklenjenih naročnin, ki jih bo imel naročnik,</w:t>
      </w:r>
    </w:p>
    <w:p w:rsidR="00B55004" w:rsidRPr="00F07B03" w:rsidRDefault="00B55004" w:rsidP="00F6162C">
      <w:pPr>
        <w:pStyle w:val="ListParagraph"/>
        <w:numPr>
          <w:ilvl w:val="0"/>
          <w:numId w:val="139"/>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okvirno število telefonskih aparatov, ki jih bo naročnik zamenjal ter</w:t>
      </w:r>
    </w:p>
    <w:p w:rsidR="00B55004" w:rsidRPr="00F07B03" w:rsidRDefault="00B55004" w:rsidP="00F6162C">
      <w:pPr>
        <w:pStyle w:val="ListParagraph"/>
        <w:numPr>
          <w:ilvl w:val="0"/>
          <w:numId w:val="139"/>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okvirne količine klicev, ki jih bo naročnik mesečno opravil v različna omrežja.</w:t>
      </w:r>
    </w:p>
    <w:p w:rsidR="00B55004" w:rsidRPr="00F07B03" w:rsidRDefault="00B55004" w:rsidP="00F6162C">
      <w:pPr>
        <w:autoSpaceDE w:val="0"/>
        <w:autoSpaceDN w:val="0"/>
        <w:adjustRightInd w:val="0"/>
        <w:jc w:val="both"/>
        <w:rPr>
          <w:rFonts w:asciiTheme="minorHAnsi" w:hAnsiTheme="minorHAnsi" w:cstheme="minorHAnsi"/>
        </w:rPr>
      </w:pPr>
    </w:p>
    <w:p w:rsidR="00B55004" w:rsidRPr="00F07B03" w:rsidRDefault="00B55004" w:rsidP="00F6162C">
      <w:pPr>
        <w:autoSpaceDE w:val="0"/>
        <w:autoSpaceDN w:val="0"/>
        <w:adjustRightInd w:val="0"/>
        <w:jc w:val="both"/>
        <w:rPr>
          <w:rFonts w:asciiTheme="minorHAnsi" w:hAnsiTheme="minorHAnsi" w:cstheme="minorHAnsi"/>
        </w:rPr>
      </w:pPr>
      <w:r w:rsidRPr="00F07B03">
        <w:rPr>
          <w:rFonts w:asciiTheme="minorHAnsi" w:hAnsiTheme="minorHAnsi" w:cstheme="minorHAnsi"/>
        </w:rPr>
        <w:lastRenderedPageBreak/>
        <w:t>Naročnik teh parametrov v naprej ne more natančno opredeliti, saj se bodo količine spreminjale glede na potrebe. Naročnik tudi ne more natančno ugotoviti, kakšna je količina klicev med lastnimi stacionarnimi in mobilnimi številkami.</w:t>
      </w:r>
    </w:p>
    <w:p w:rsidR="00B55004" w:rsidRPr="00F07B03" w:rsidRDefault="00B55004" w:rsidP="00F6162C">
      <w:pPr>
        <w:rPr>
          <w:rFonts w:asciiTheme="minorHAnsi" w:hAnsiTheme="minorHAnsi" w:cstheme="minorHAnsi"/>
        </w:rPr>
      </w:pPr>
      <w:r w:rsidRPr="00F07B03">
        <w:rPr>
          <w:rFonts w:asciiTheme="minorHAnsi" w:hAnsiTheme="minorHAnsi" w:cstheme="minorHAnsi"/>
        </w:rPr>
        <w:t xml:space="preserve">Okvirno številko naročniških razmerij: </w:t>
      </w:r>
    </w:p>
    <w:p w:rsidR="00A5386B" w:rsidRPr="00F07B03" w:rsidRDefault="00A5386B" w:rsidP="00A5386B">
      <w:pPr>
        <w:rPr>
          <w:rFonts w:asciiTheme="minorHAnsi" w:hAnsiTheme="minorHAnsi" w:cstheme="minorHAnsi"/>
          <w:i/>
        </w:rPr>
      </w:pPr>
      <w:r w:rsidRPr="00F07B03">
        <w:rPr>
          <w:rFonts w:asciiTheme="minorHAnsi" w:hAnsiTheme="minorHAnsi" w:cstheme="minorHAnsi"/>
          <w:i/>
        </w:rPr>
        <w:t>Tabela 8: Okvirno številko naročniških razmerij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792"/>
      </w:tblGrid>
      <w:tr w:rsidR="00B55004" w:rsidRPr="00F07B03" w:rsidTr="00513116">
        <w:tc>
          <w:tcPr>
            <w:tcW w:w="4530" w:type="dxa"/>
            <w:shd w:val="clear" w:color="auto" w:fill="D9D9D9" w:themeFill="background1" w:themeFillShade="D9"/>
          </w:tcPr>
          <w:p w:rsidR="00B55004" w:rsidRPr="00F07B03" w:rsidRDefault="00B55004" w:rsidP="00F6162C">
            <w:pPr>
              <w:rPr>
                <w:rFonts w:asciiTheme="minorHAnsi" w:hAnsiTheme="minorHAnsi" w:cstheme="minorHAnsi"/>
                <w:b/>
              </w:rPr>
            </w:pPr>
            <w:r w:rsidRPr="00F07B03">
              <w:rPr>
                <w:rFonts w:asciiTheme="minorHAnsi" w:hAnsiTheme="minorHAnsi" w:cstheme="minorHAnsi"/>
                <w:b/>
              </w:rPr>
              <w:t>Vrsta razmerja</w:t>
            </w:r>
          </w:p>
        </w:tc>
        <w:tc>
          <w:tcPr>
            <w:tcW w:w="4792" w:type="dxa"/>
            <w:shd w:val="clear" w:color="auto" w:fill="D9D9D9" w:themeFill="background1" w:themeFillShade="D9"/>
          </w:tcPr>
          <w:p w:rsidR="00B55004" w:rsidRPr="00F07B03" w:rsidRDefault="00B55004" w:rsidP="00F6162C">
            <w:pPr>
              <w:rPr>
                <w:rFonts w:asciiTheme="minorHAnsi" w:hAnsiTheme="minorHAnsi" w:cstheme="minorHAnsi"/>
                <w:b/>
              </w:rPr>
            </w:pPr>
            <w:r w:rsidRPr="00F07B03">
              <w:rPr>
                <w:rFonts w:asciiTheme="minorHAnsi" w:hAnsiTheme="minorHAnsi" w:cstheme="minorHAnsi"/>
                <w:b/>
              </w:rPr>
              <w:t>Št. naročniških razmerij</w:t>
            </w:r>
          </w:p>
        </w:tc>
      </w:tr>
      <w:tr w:rsidR="00B55004" w:rsidRPr="00F07B03" w:rsidTr="00513116">
        <w:tc>
          <w:tcPr>
            <w:tcW w:w="4530"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Govorna razmerja</w:t>
            </w:r>
          </w:p>
        </w:tc>
        <w:tc>
          <w:tcPr>
            <w:tcW w:w="4792" w:type="dxa"/>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do 160</w:t>
            </w:r>
          </w:p>
        </w:tc>
      </w:tr>
      <w:tr w:rsidR="00B55004" w:rsidRPr="00F07B03" w:rsidTr="00513116">
        <w:tc>
          <w:tcPr>
            <w:tcW w:w="4530"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Prenos podatkov – telemetrija</w:t>
            </w:r>
          </w:p>
        </w:tc>
        <w:tc>
          <w:tcPr>
            <w:tcW w:w="4792" w:type="dxa"/>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do 80</w:t>
            </w:r>
          </w:p>
        </w:tc>
      </w:tr>
    </w:tbl>
    <w:p w:rsidR="00B55004" w:rsidRPr="00F07B03" w:rsidRDefault="00B55004" w:rsidP="00F6162C">
      <w:pPr>
        <w:rPr>
          <w:rFonts w:asciiTheme="minorHAnsi" w:hAnsiTheme="minorHAnsi" w:cstheme="minorHAnsi"/>
        </w:rPr>
      </w:pPr>
    </w:p>
    <w:p w:rsidR="00A5386B" w:rsidRPr="00F96C85" w:rsidRDefault="00B55004" w:rsidP="00A5386B">
      <w:pPr>
        <w:rPr>
          <w:rFonts w:asciiTheme="minorHAnsi" w:hAnsiTheme="minorHAnsi" w:cstheme="minorHAnsi"/>
        </w:rPr>
      </w:pPr>
      <w:r w:rsidRPr="00F07B03">
        <w:rPr>
          <w:rFonts w:asciiTheme="minorHAnsi" w:hAnsiTheme="minorHAnsi" w:cstheme="minorHAnsi"/>
        </w:rPr>
        <w:t>Okvirno število GSM aparatov, ki jih bo naročnik v obdo</w:t>
      </w:r>
      <w:r w:rsidR="00F96C85">
        <w:rPr>
          <w:rFonts w:asciiTheme="minorHAnsi" w:hAnsiTheme="minorHAnsi" w:cstheme="minorHAnsi"/>
        </w:rPr>
        <w:t>bju sklenjene pogodbe zamenjal:</w:t>
      </w:r>
    </w:p>
    <w:p w:rsidR="00A5386B" w:rsidRPr="00F07B03" w:rsidRDefault="00A5386B" w:rsidP="00A5386B">
      <w:pPr>
        <w:rPr>
          <w:rFonts w:asciiTheme="minorHAnsi" w:hAnsiTheme="minorHAnsi" w:cstheme="minorHAnsi"/>
          <w:i/>
        </w:rPr>
      </w:pPr>
      <w:r w:rsidRPr="00F07B03">
        <w:rPr>
          <w:rFonts w:asciiTheme="minorHAnsi" w:hAnsiTheme="minorHAnsi" w:cstheme="minorHAnsi"/>
          <w:i/>
        </w:rPr>
        <w:t>Tabela 9: Okvirno število GSM aparatov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716"/>
      </w:tblGrid>
      <w:tr w:rsidR="00B55004" w:rsidRPr="00F07B03" w:rsidTr="00513116">
        <w:tc>
          <w:tcPr>
            <w:tcW w:w="4606" w:type="dxa"/>
            <w:shd w:val="clear" w:color="auto" w:fill="D9D9D9" w:themeFill="background1" w:themeFillShade="D9"/>
          </w:tcPr>
          <w:p w:rsidR="00B55004" w:rsidRPr="00F07B03" w:rsidRDefault="00B55004" w:rsidP="00F6162C">
            <w:pPr>
              <w:rPr>
                <w:rFonts w:asciiTheme="minorHAnsi" w:hAnsiTheme="minorHAnsi" w:cstheme="minorHAnsi"/>
                <w:b/>
              </w:rPr>
            </w:pPr>
            <w:r w:rsidRPr="00F07B03">
              <w:rPr>
                <w:rFonts w:asciiTheme="minorHAnsi" w:hAnsiTheme="minorHAnsi" w:cstheme="minorHAnsi"/>
                <w:b/>
              </w:rPr>
              <w:t>Razredi GSM aparatov</w:t>
            </w:r>
          </w:p>
        </w:tc>
        <w:tc>
          <w:tcPr>
            <w:tcW w:w="4716" w:type="dxa"/>
            <w:shd w:val="clear" w:color="auto" w:fill="D9D9D9" w:themeFill="background1" w:themeFillShade="D9"/>
          </w:tcPr>
          <w:p w:rsidR="00B55004" w:rsidRPr="00F07B03" w:rsidRDefault="00B55004" w:rsidP="00F6162C">
            <w:pPr>
              <w:rPr>
                <w:rFonts w:asciiTheme="minorHAnsi" w:hAnsiTheme="minorHAnsi" w:cstheme="minorHAnsi"/>
                <w:b/>
              </w:rPr>
            </w:pPr>
            <w:r w:rsidRPr="00F07B03">
              <w:rPr>
                <w:rFonts w:asciiTheme="minorHAnsi" w:hAnsiTheme="minorHAnsi" w:cstheme="minorHAnsi"/>
                <w:b/>
              </w:rPr>
              <w:t>Št. GSM aparatov</w:t>
            </w:r>
          </w:p>
        </w:tc>
      </w:tr>
      <w:tr w:rsidR="00B55004" w:rsidRPr="00F07B03" w:rsidTr="00513116">
        <w:tc>
          <w:tcPr>
            <w:tcW w:w="4606"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osnovni razred</w:t>
            </w:r>
          </w:p>
        </w:tc>
        <w:tc>
          <w:tcPr>
            <w:tcW w:w="4716" w:type="dxa"/>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150</w:t>
            </w:r>
          </w:p>
        </w:tc>
      </w:tr>
      <w:tr w:rsidR="00B55004" w:rsidRPr="00F07B03" w:rsidTr="00513116">
        <w:tc>
          <w:tcPr>
            <w:tcW w:w="4606"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srednji razred</w:t>
            </w:r>
          </w:p>
        </w:tc>
        <w:tc>
          <w:tcPr>
            <w:tcW w:w="4716" w:type="dxa"/>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40</w:t>
            </w:r>
          </w:p>
        </w:tc>
      </w:tr>
      <w:tr w:rsidR="00B55004" w:rsidRPr="00F07B03" w:rsidTr="00513116">
        <w:tc>
          <w:tcPr>
            <w:tcW w:w="4606"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višji razred</w:t>
            </w:r>
          </w:p>
        </w:tc>
        <w:tc>
          <w:tcPr>
            <w:tcW w:w="4716" w:type="dxa"/>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10</w:t>
            </w:r>
          </w:p>
        </w:tc>
      </w:tr>
      <w:tr w:rsidR="00B55004" w:rsidRPr="00F07B03" w:rsidTr="00513116">
        <w:tc>
          <w:tcPr>
            <w:tcW w:w="4606"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Razred odporen na vlago, prah</w:t>
            </w:r>
          </w:p>
        </w:tc>
        <w:tc>
          <w:tcPr>
            <w:tcW w:w="4716" w:type="dxa"/>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5</w:t>
            </w:r>
          </w:p>
        </w:tc>
      </w:tr>
    </w:tbl>
    <w:p w:rsidR="00B55004" w:rsidRPr="00F07B03" w:rsidRDefault="00B55004" w:rsidP="00F6162C">
      <w:pPr>
        <w:rPr>
          <w:rFonts w:asciiTheme="minorHAnsi" w:hAnsiTheme="minorHAnsi" w:cstheme="minorHAnsi"/>
        </w:rPr>
      </w:pPr>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Predvidena količina klicev v enem mesecu (napovedane količine so zgolj okvirne, na podlagi preteklega obdobja):</w:t>
      </w:r>
    </w:p>
    <w:p w:rsidR="000153CC" w:rsidRPr="00F07B03" w:rsidRDefault="000153CC" w:rsidP="000153CC">
      <w:pPr>
        <w:rPr>
          <w:rFonts w:asciiTheme="minorHAnsi" w:hAnsiTheme="minorHAnsi" w:cstheme="minorHAnsi"/>
          <w:i/>
        </w:rPr>
      </w:pPr>
      <w:r w:rsidRPr="00F07B03">
        <w:rPr>
          <w:rFonts w:asciiTheme="minorHAnsi" w:hAnsiTheme="minorHAnsi" w:cstheme="minorHAnsi"/>
          <w:i/>
        </w:rPr>
        <w:t>Tabela 10: Okvirne količine pogovorov – mobilna telefonija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8"/>
        <w:gridCol w:w="4794"/>
      </w:tblGrid>
      <w:tr w:rsidR="00B55004" w:rsidRPr="00F07B03" w:rsidTr="00513116">
        <w:tc>
          <w:tcPr>
            <w:tcW w:w="4528" w:type="dxa"/>
            <w:shd w:val="clear" w:color="auto" w:fill="D9D9D9" w:themeFill="background1" w:themeFillShade="D9"/>
          </w:tcPr>
          <w:p w:rsidR="00B55004" w:rsidRPr="00F07B03" w:rsidRDefault="00B55004" w:rsidP="00F6162C">
            <w:pPr>
              <w:rPr>
                <w:rFonts w:asciiTheme="minorHAnsi" w:hAnsiTheme="minorHAnsi" w:cstheme="minorHAnsi"/>
                <w:b/>
              </w:rPr>
            </w:pPr>
            <w:r w:rsidRPr="00F07B03">
              <w:rPr>
                <w:rFonts w:asciiTheme="minorHAnsi" w:hAnsiTheme="minorHAnsi" w:cstheme="minorHAnsi"/>
                <w:b/>
              </w:rPr>
              <w:t>Pogovori v omrežju</w:t>
            </w:r>
          </w:p>
        </w:tc>
        <w:tc>
          <w:tcPr>
            <w:tcW w:w="4794" w:type="dxa"/>
            <w:shd w:val="clear" w:color="auto" w:fill="D9D9D9" w:themeFill="background1" w:themeFillShade="D9"/>
          </w:tcPr>
          <w:p w:rsidR="00B55004" w:rsidRPr="00F07B03" w:rsidRDefault="00B55004" w:rsidP="00F6162C">
            <w:pPr>
              <w:rPr>
                <w:rFonts w:asciiTheme="minorHAnsi" w:hAnsiTheme="minorHAnsi" w:cstheme="minorHAnsi"/>
                <w:b/>
              </w:rPr>
            </w:pPr>
            <w:r w:rsidRPr="00F07B03">
              <w:rPr>
                <w:rFonts w:asciiTheme="minorHAnsi" w:hAnsiTheme="minorHAnsi" w:cstheme="minorHAnsi"/>
                <w:b/>
              </w:rPr>
              <w:t>Okvirno število minut/mesec</w:t>
            </w:r>
          </w:p>
        </w:tc>
      </w:tr>
      <w:tr w:rsidR="00B55004" w:rsidRPr="00F07B03" w:rsidTr="00513116">
        <w:tc>
          <w:tcPr>
            <w:tcW w:w="4528"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Klici znotraj mobilnih telefonskih številk naročnika</w:t>
            </w:r>
          </w:p>
        </w:tc>
        <w:tc>
          <w:tcPr>
            <w:tcW w:w="4794" w:type="dxa"/>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16352</w:t>
            </w:r>
          </w:p>
        </w:tc>
      </w:tr>
      <w:tr w:rsidR="00B55004" w:rsidRPr="00F07B03" w:rsidTr="00513116">
        <w:tc>
          <w:tcPr>
            <w:tcW w:w="4528"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Klici iz mobilnih na  stacionarne telefonske številke naročnika</w:t>
            </w:r>
          </w:p>
        </w:tc>
        <w:tc>
          <w:tcPr>
            <w:tcW w:w="4794" w:type="dxa"/>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20914</w:t>
            </w:r>
          </w:p>
        </w:tc>
      </w:tr>
      <w:tr w:rsidR="00B55004" w:rsidRPr="00F07B03" w:rsidTr="00513116">
        <w:tc>
          <w:tcPr>
            <w:tcW w:w="9322" w:type="dxa"/>
            <w:gridSpan w:val="2"/>
          </w:tcPr>
          <w:p w:rsidR="00B55004" w:rsidRPr="00F07B03" w:rsidRDefault="00B55004" w:rsidP="00F6162C">
            <w:pPr>
              <w:rPr>
                <w:rFonts w:asciiTheme="minorHAnsi" w:hAnsiTheme="minorHAnsi" w:cstheme="minorHAnsi"/>
                <w:b/>
              </w:rPr>
            </w:pPr>
            <w:r w:rsidRPr="00F07B03">
              <w:rPr>
                <w:rFonts w:asciiTheme="minorHAnsi" w:hAnsiTheme="minorHAnsi" w:cstheme="minorHAnsi"/>
                <w:b/>
              </w:rPr>
              <w:t>Klici v stacionarna omrežja v Sloveniji</w:t>
            </w:r>
          </w:p>
        </w:tc>
      </w:tr>
      <w:tr w:rsidR="00B55004" w:rsidRPr="00F07B03" w:rsidTr="00513116">
        <w:tc>
          <w:tcPr>
            <w:tcW w:w="4528" w:type="dxa"/>
          </w:tcPr>
          <w:p w:rsidR="00B55004" w:rsidRPr="00F07B03" w:rsidRDefault="00B55004" w:rsidP="00F6162C">
            <w:pPr>
              <w:rPr>
                <w:rFonts w:asciiTheme="minorHAnsi" w:hAnsiTheme="minorHAnsi" w:cstheme="minorHAnsi"/>
                <w:i/>
              </w:rPr>
            </w:pPr>
            <w:r w:rsidRPr="00F07B03">
              <w:rPr>
                <w:rFonts w:asciiTheme="minorHAnsi" w:hAnsiTheme="minorHAnsi" w:cstheme="minorHAnsi"/>
                <w:i/>
              </w:rPr>
              <w:t>Telekom</w:t>
            </w:r>
          </w:p>
        </w:tc>
        <w:tc>
          <w:tcPr>
            <w:tcW w:w="4794" w:type="dxa"/>
            <w:vAlign w:val="bottom"/>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12800</w:t>
            </w:r>
          </w:p>
        </w:tc>
      </w:tr>
      <w:tr w:rsidR="00B55004" w:rsidRPr="00F07B03" w:rsidTr="00513116">
        <w:tc>
          <w:tcPr>
            <w:tcW w:w="4528" w:type="dxa"/>
          </w:tcPr>
          <w:p w:rsidR="00B55004" w:rsidRPr="00F07B03" w:rsidRDefault="00B55004" w:rsidP="00F6162C">
            <w:pPr>
              <w:rPr>
                <w:rFonts w:asciiTheme="minorHAnsi" w:hAnsiTheme="minorHAnsi" w:cstheme="minorHAnsi"/>
                <w:i/>
              </w:rPr>
            </w:pPr>
            <w:r w:rsidRPr="00F07B03">
              <w:rPr>
                <w:rFonts w:asciiTheme="minorHAnsi" w:hAnsiTheme="minorHAnsi" w:cstheme="minorHAnsi"/>
                <w:i/>
              </w:rPr>
              <w:t>Telemach</w:t>
            </w:r>
          </w:p>
        </w:tc>
        <w:tc>
          <w:tcPr>
            <w:tcW w:w="4794" w:type="dxa"/>
            <w:vAlign w:val="bottom"/>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1142</w:t>
            </w:r>
          </w:p>
        </w:tc>
      </w:tr>
      <w:tr w:rsidR="00B55004" w:rsidRPr="00F07B03" w:rsidTr="00513116">
        <w:tc>
          <w:tcPr>
            <w:tcW w:w="4528" w:type="dxa"/>
          </w:tcPr>
          <w:p w:rsidR="00B55004" w:rsidRPr="00F07B03" w:rsidRDefault="00B55004" w:rsidP="00F6162C">
            <w:pPr>
              <w:rPr>
                <w:rFonts w:asciiTheme="minorHAnsi" w:hAnsiTheme="minorHAnsi" w:cstheme="minorHAnsi"/>
                <w:i/>
              </w:rPr>
            </w:pPr>
            <w:r w:rsidRPr="00F07B03">
              <w:rPr>
                <w:rFonts w:asciiTheme="minorHAnsi" w:hAnsiTheme="minorHAnsi" w:cstheme="minorHAnsi"/>
                <w:i/>
              </w:rPr>
              <w:t>T-2</w:t>
            </w:r>
          </w:p>
        </w:tc>
        <w:tc>
          <w:tcPr>
            <w:tcW w:w="4794" w:type="dxa"/>
            <w:vAlign w:val="bottom"/>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457</w:t>
            </w:r>
          </w:p>
        </w:tc>
      </w:tr>
      <w:tr w:rsidR="00B55004" w:rsidRPr="00F07B03" w:rsidTr="00513116">
        <w:tc>
          <w:tcPr>
            <w:tcW w:w="4528" w:type="dxa"/>
          </w:tcPr>
          <w:p w:rsidR="00B55004" w:rsidRPr="00F07B03" w:rsidRDefault="00B55004" w:rsidP="00F6162C">
            <w:pPr>
              <w:rPr>
                <w:rFonts w:asciiTheme="minorHAnsi" w:hAnsiTheme="minorHAnsi" w:cstheme="minorHAnsi"/>
                <w:i/>
              </w:rPr>
            </w:pPr>
            <w:proofErr w:type="spellStart"/>
            <w:r w:rsidRPr="00F07B03">
              <w:rPr>
                <w:rFonts w:asciiTheme="minorHAnsi" w:hAnsiTheme="minorHAnsi" w:cstheme="minorHAnsi"/>
                <w:i/>
              </w:rPr>
              <w:t>Amis</w:t>
            </w:r>
            <w:proofErr w:type="spellEnd"/>
          </w:p>
        </w:tc>
        <w:tc>
          <w:tcPr>
            <w:tcW w:w="4794" w:type="dxa"/>
            <w:vAlign w:val="bottom"/>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457</w:t>
            </w:r>
          </w:p>
        </w:tc>
      </w:tr>
      <w:tr w:rsidR="00B55004" w:rsidRPr="00F07B03" w:rsidTr="00513116">
        <w:tc>
          <w:tcPr>
            <w:tcW w:w="4528" w:type="dxa"/>
          </w:tcPr>
          <w:p w:rsidR="00B55004" w:rsidRPr="00F07B03" w:rsidRDefault="00B55004" w:rsidP="00F6162C">
            <w:pPr>
              <w:rPr>
                <w:rFonts w:asciiTheme="minorHAnsi" w:hAnsiTheme="minorHAnsi" w:cstheme="minorHAnsi"/>
                <w:i/>
              </w:rPr>
            </w:pPr>
            <w:r w:rsidRPr="00F07B03">
              <w:rPr>
                <w:rFonts w:asciiTheme="minorHAnsi" w:hAnsiTheme="minorHAnsi" w:cstheme="minorHAnsi"/>
                <w:i/>
              </w:rPr>
              <w:t>Ostali slovenski operaterji</w:t>
            </w:r>
          </w:p>
        </w:tc>
        <w:tc>
          <w:tcPr>
            <w:tcW w:w="4794" w:type="dxa"/>
            <w:vAlign w:val="bottom"/>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457</w:t>
            </w:r>
          </w:p>
        </w:tc>
      </w:tr>
      <w:tr w:rsidR="00B55004" w:rsidRPr="00F07B03" w:rsidTr="00513116">
        <w:tc>
          <w:tcPr>
            <w:tcW w:w="9322" w:type="dxa"/>
            <w:gridSpan w:val="2"/>
          </w:tcPr>
          <w:p w:rsidR="00B55004" w:rsidRPr="00F07B03" w:rsidRDefault="00B55004" w:rsidP="00F6162C">
            <w:pPr>
              <w:rPr>
                <w:rFonts w:asciiTheme="minorHAnsi" w:hAnsiTheme="minorHAnsi" w:cstheme="minorHAnsi"/>
                <w:b/>
              </w:rPr>
            </w:pPr>
            <w:r w:rsidRPr="00F07B03">
              <w:rPr>
                <w:rFonts w:asciiTheme="minorHAnsi" w:hAnsiTheme="minorHAnsi" w:cstheme="minorHAnsi"/>
                <w:b/>
              </w:rPr>
              <w:t>Klici v mobilna omrežja v Sloveniji</w:t>
            </w:r>
          </w:p>
        </w:tc>
      </w:tr>
      <w:tr w:rsidR="00B55004" w:rsidRPr="00F07B03" w:rsidTr="00513116">
        <w:tc>
          <w:tcPr>
            <w:tcW w:w="4528" w:type="dxa"/>
          </w:tcPr>
          <w:p w:rsidR="00B55004" w:rsidRPr="00F07B03" w:rsidRDefault="00B55004" w:rsidP="00F6162C">
            <w:pPr>
              <w:tabs>
                <w:tab w:val="left" w:pos="1360"/>
              </w:tabs>
              <w:rPr>
                <w:rFonts w:asciiTheme="minorHAnsi" w:hAnsiTheme="minorHAnsi" w:cstheme="minorHAnsi"/>
                <w:i/>
              </w:rPr>
            </w:pPr>
            <w:r w:rsidRPr="00F07B03">
              <w:rPr>
                <w:rFonts w:asciiTheme="minorHAnsi" w:hAnsiTheme="minorHAnsi" w:cstheme="minorHAnsi"/>
                <w:i/>
              </w:rPr>
              <w:t>Telekom Slovenije</w:t>
            </w:r>
          </w:p>
        </w:tc>
        <w:tc>
          <w:tcPr>
            <w:tcW w:w="4794" w:type="dxa"/>
            <w:vAlign w:val="bottom"/>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20274</w:t>
            </w:r>
          </w:p>
        </w:tc>
      </w:tr>
      <w:tr w:rsidR="00B55004" w:rsidRPr="00F07B03" w:rsidTr="00513116">
        <w:tc>
          <w:tcPr>
            <w:tcW w:w="4528" w:type="dxa"/>
          </w:tcPr>
          <w:p w:rsidR="00B55004" w:rsidRPr="00F07B03" w:rsidRDefault="00B55004" w:rsidP="00F6162C">
            <w:pPr>
              <w:rPr>
                <w:rFonts w:asciiTheme="minorHAnsi" w:hAnsiTheme="minorHAnsi" w:cstheme="minorHAnsi"/>
                <w:i/>
              </w:rPr>
            </w:pPr>
            <w:r w:rsidRPr="00F07B03">
              <w:rPr>
                <w:rFonts w:asciiTheme="minorHAnsi" w:hAnsiTheme="minorHAnsi" w:cstheme="minorHAnsi"/>
                <w:i/>
              </w:rPr>
              <w:t>Simobil</w:t>
            </w:r>
          </w:p>
        </w:tc>
        <w:tc>
          <w:tcPr>
            <w:tcW w:w="4794" w:type="dxa"/>
            <w:vAlign w:val="bottom"/>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4800</w:t>
            </w:r>
          </w:p>
        </w:tc>
      </w:tr>
      <w:tr w:rsidR="00B55004" w:rsidRPr="00F07B03" w:rsidTr="00513116">
        <w:tc>
          <w:tcPr>
            <w:tcW w:w="4528" w:type="dxa"/>
          </w:tcPr>
          <w:p w:rsidR="00B55004" w:rsidRPr="00F07B03" w:rsidRDefault="00B55004" w:rsidP="00F6162C">
            <w:pPr>
              <w:rPr>
                <w:rFonts w:asciiTheme="minorHAnsi" w:hAnsiTheme="minorHAnsi" w:cstheme="minorHAnsi"/>
                <w:i/>
              </w:rPr>
            </w:pPr>
            <w:r w:rsidRPr="00F07B03">
              <w:rPr>
                <w:rFonts w:asciiTheme="minorHAnsi" w:hAnsiTheme="minorHAnsi" w:cstheme="minorHAnsi"/>
                <w:i/>
              </w:rPr>
              <w:t>Telemach</w:t>
            </w:r>
          </w:p>
        </w:tc>
        <w:tc>
          <w:tcPr>
            <w:tcW w:w="4794" w:type="dxa"/>
            <w:vAlign w:val="bottom"/>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5874</w:t>
            </w:r>
          </w:p>
        </w:tc>
      </w:tr>
      <w:tr w:rsidR="00B55004" w:rsidRPr="00F07B03" w:rsidTr="00513116">
        <w:tc>
          <w:tcPr>
            <w:tcW w:w="4528" w:type="dxa"/>
          </w:tcPr>
          <w:p w:rsidR="00B55004" w:rsidRPr="00F07B03" w:rsidRDefault="00B55004" w:rsidP="00F6162C">
            <w:pPr>
              <w:rPr>
                <w:rFonts w:asciiTheme="minorHAnsi" w:hAnsiTheme="minorHAnsi" w:cstheme="minorHAnsi"/>
                <w:i/>
              </w:rPr>
            </w:pPr>
            <w:r w:rsidRPr="00F07B03">
              <w:rPr>
                <w:rFonts w:asciiTheme="minorHAnsi" w:hAnsiTheme="minorHAnsi" w:cstheme="minorHAnsi"/>
                <w:i/>
              </w:rPr>
              <w:t>Debitel</w:t>
            </w:r>
          </w:p>
        </w:tc>
        <w:tc>
          <w:tcPr>
            <w:tcW w:w="4794" w:type="dxa"/>
            <w:vAlign w:val="bottom"/>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3611</w:t>
            </w:r>
          </w:p>
        </w:tc>
      </w:tr>
      <w:tr w:rsidR="00B55004" w:rsidRPr="00F07B03" w:rsidTr="00513116">
        <w:tc>
          <w:tcPr>
            <w:tcW w:w="4528"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Ostala mobilna omrežja (IZU, T-2,…)</w:t>
            </w:r>
          </w:p>
        </w:tc>
        <w:tc>
          <w:tcPr>
            <w:tcW w:w="4794" w:type="dxa"/>
            <w:vAlign w:val="bottom"/>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2514</w:t>
            </w:r>
          </w:p>
        </w:tc>
      </w:tr>
      <w:tr w:rsidR="00B55004" w:rsidRPr="00F07B03" w:rsidTr="00513116">
        <w:tc>
          <w:tcPr>
            <w:tcW w:w="4528" w:type="dxa"/>
          </w:tcPr>
          <w:p w:rsidR="00B55004" w:rsidRPr="00F07B03" w:rsidRDefault="00B55004" w:rsidP="00F6162C">
            <w:pPr>
              <w:rPr>
                <w:rFonts w:asciiTheme="minorHAnsi" w:hAnsiTheme="minorHAnsi" w:cstheme="minorHAnsi"/>
                <w:b/>
              </w:rPr>
            </w:pPr>
            <w:r w:rsidRPr="00F07B03">
              <w:rPr>
                <w:rFonts w:asciiTheme="minorHAnsi" w:hAnsiTheme="minorHAnsi" w:cstheme="minorHAnsi"/>
                <w:b/>
              </w:rPr>
              <w:t xml:space="preserve">Klici v stacionarna omrežja v območje EU </w:t>
            </w:r>
          </w:p>
        </w:tc>
        <w:tc>
          <w:tcPr>
            <w:tcW w:w="4794" w:type="dxa"/>
            <w:vAlign w:val="bottom"/>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140</w:t>
            </w:r>
          </w:p>
        </w:tc>
      </w:tr>
      <w:tr w:rsidR="00B55004" w:rsidRPr="00F07B03" w:rsidTr="00513116">
        <w:tc>
          <w:tcPr>
            <w:tcW w:w="4528" w:type="dxa"/>
          </w:tcPr>
          <w:p w:rsidR="00B55004" w:rsidRPr="00F07B03" w:rsidRDefault="00B55004" w:rsidP="00F6162C">
            <w:pPr>
              <w:rPr>
                <w:rFonts w:asciiTheme="minorHAnsi" w:hAnsiTheme="minorHAnsi" w:cstheme="minorHAnsi"/>
                <w:b/>
              </w:rPr>
            </w:pPr>
            <w:r w:rsidRPr="00F07B03">
              <w:rPr>
                <w:rFonts w:asciiTheme="minorHAnsi" w:hAnsiTheme="minorHAnsi" w:cstheme="minorHAnsi"/>
                <w:b/>
              </w:rPr>
              <w:t>Klici v mobilna omrežja v območje EU</w:t>
            </w:r>
          </w:p>
        </w:tc>
        <w:tc>
          <w:tcPr>
            <w:tcW w:w="4794" w:type="dxa"/>
            <w:vAlign w:val="bottom"/>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130</w:t>
            </w:r>
          </w:p>
        </w:tc>
      </w:tr>
      <w:tr w:rsidR="00B55004" w:rsidRPr="00F07B03" w:rsidTr="00513116">
        <w:tc>
          <w:tcPr>
            <w:tcW w:w="9322" w:type="dxa"/>
            <w:gridSpan w:val="2"/>
          </w:tcPr>
          <w:p w:rsidR="00B55004" w:rsidRPr="00F07B03" w:rsidRDefault="00B55004" w:rsidP="00F6162C">
            <w:pPr>
              <w:rPr>
                <w:rFonts w:asciiTheme="minorHAnsi" w:hAnsiTheme="minorHAnsi" w:cstheme="minorHAnsi"/>
                <w:b/>
              </w:rPr>
            </w:pPr>
            <w:r w:rsidRPr="00F07B03">
              <w:rPr>
                <w:rFonts w:asciiTheme="minorHAnsi" w:hAnsiTheme="minorHAnsi" w:cstheme="minorHAnsi"/>
                <w:b/>
              </w:rPr>
              <w:t>SMS sporočila in prenos podatkov (v Mb)</w:t>
            </w:r>
          </w:p>
        </w:tc>
      </w:tr>
      <w:tr w:rsidR="00B55004" w:rsidRPr="00F07B03" w:rsidTr="00513116">
        <w:tc>
          <w:tcPr>
            <w:tcW w:w="4528"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SMS sporočila</w:t>
            </w:r>
          </w:p>
        </w:tc>
        <w:tc>
          <w:tcPr>
            <w:tcW w:w="4794" w:type="dxa"/>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3250</w:t>
            </w:r>
          </w:p>
        </w:tc>
      </w:tr>
      <w:tr w:rsidR="00B55004" w:rsidRPr="00F07B03" w:rsidTr="00513116">
        <w:tc>
          <w:tcPr>
            <w:tcW w:w="4528"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Prenos podatkov</w:t>
            </w:r>
          </w:p>
        </w:tc>
        <w:tc>
          <w:tcPr>
            <w:tcW w:w="4794" w:type="dxa"/>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39 GB</w:t>
            </w:r>
          </w:p>
        </w:tc>
      </w:tr>
    </w:tbl>
    <w:p w:rsidR="00B55004" w:rsidRPr="00F07B03" w:rsidRDefault="00B55004" w:rsidP="00F6162C">
      <w:pPr>
        <w:rPr>
          <w:rFonts w:asciiTheme="minorHAnsi" w:hAnsiTheme="minorHAnsi" w:cstheme="minorHAnsi"/>
          <w:i/>
        </w:rPr>
      </w:pPr>
    </w:p>
    <w:p w:rsidR="00B55004" w:rsidRPr="00F07B03" w:rsidRDefault="001C0949" w:rsidP="00F6162C">
      <w:pPr>
        <w:pStyle w:val="Slog4"/>
        <w:spacing w:line="240" w:lineRule="auto"/>
      </w:pPr>
      <w:bookmarkStart w:id="151" w:name="_Toc479664699"/>
      <w:r>
        <w:t xml:space="preserve">3.9.1.4 </w:t>
      </w:r>
      <w:r w:rsidR="00B55004" w:rsidRPr="00F07B03">
        <w:t>Ponudba mobilnih aparatov</w:t>
      </w:r>
      <w:bookmarkEnd w:id="151"/>
    </w:p>
    <w:p w:rsidR="00B55004" w:rsidRPr="00F07B03" w:rsidRDefault="00B55004" w:rsidP="000153CC">
      <w:pPr>
        <w:spacing w:before="80"/>
        <w:jc w:val="both"/>
        <w:rPr>
          <w:rFonts w:asciiTheme="minorHAnsi" w:hAnsiTheme="minorHAnsi" w:cstheme="minorHAnsi"/>
        </w:rPr>
      </w:pPr>
      <w:r w:rsidRPr="00F07B03">
        <w:rPr>
          <w:rFonts w:asciiTheme="minorHAnsi" w:hAnsiTheme="minorHAnsi" w:cstheme="minorHAnsi"/>
        </w:rPr>
        <w:t xml:space="preserve">Ponudnik mora zagotoviti nove in nerabljene mobilne aparate. Naročnik bo </w:t>
      </w:r>
      <w:proofErr w:type="spellStart"/>
      <w:r w:rsidRPr="00F07B03">
        <w:rPr>
          <w:rFonts w:asciiTheme="minorHAnsi" w:hAnsiTheme="minorHAnsi" w:cstheme="minorHAnsi"/>
        </w:rPr>
        <w:t>sukcesivno</w:t>
      </w:r>
      <w:proofErr w:type="spellEnd"/>
      <w:r w:rsidRPr="00F07B03">
        <w:rPr>
          <w:rFonts w:asciiTheme="minorHAnsi" w:hAnsiTheme="minorHAnsi" w:cstheme="minorHAnsi"/>
        </w:rPr>
        <w:t>, glede na dejanske potrebe, pri izbranemu izvajalcu nabavljal tudi nove mobilne aparate v času trajanja pogodbe.</w:t>
      </w:r>
    </w:p>
    <w:p w:rsidR="00B55004" w:rsidRPr="00F07B03" w:rsidRDefault="00B55004" w:rsidP="000153CC">
      <w:pPr>
        <w:spacing w:before="80"/>
        <w:jc w:val="both"/>
        <w:rPr>
          <w:rFonts w:asciiTheme="minorHAnsi" w:hAnsiTheme="minorHAnsi" w:cstheme="minorHAnsi"/>
        </w:rPr>
      </w:pPr>
      <w:r w:rsidRPr="00F07B03">
        <w:rPr>
          <w:rFonts w:asciiTheme="minorHAnsi" w:hAnsiTheme="minorHAnsi" w:cstheme="minorHAnsi"/>
        </w:rPr>
        <w:t>Veljavnost garancije za dobavljene nove mobilne aparate mora znašati najmanj 24 mesecev,</w:t>
      </w:r>
      <w:r w:rsidRPr="00F07B03">
        <w:rPr>
          <w:rFonts w:asciiTheme="minorHAnsi" w:hAnsiTheme="minorHAnsi"/>
        </w:rPr>
        <w:t xml:space="preserve"> </w:t>
      </w:r>
      <w:r w:rsidRPr="00F07B03">
        <w:rPr>
          <w:rFonts w:asciiTheme="minorHAnsi" w:hAnsiTheme="minorHAnsi" w:cstheme="minorHAnsi"/>
        </w:rPr>
        <w:t>razen za aparate višjega cenovnega razreda najmanj 12 mesecev garancije, in začne teči od dneva podpisa primopredajnega zapisnika ali dobavnice s strani naročnika in izbranega ponudnika, oz. od dejanskega prevzema posameznega mobilnega aparata.</w:t>
      </w:r>
    </w:p>
    <w:p w:rsidR="00B55004" w:rsidRPr="00F07B03" w:rsidRDefault="00B55004" w:rsidP="000153CC">
      <w:pPr>
        <w:spacing w:before="80"/>
        <w:jc w:val="both"/>
        <w:rPr>
          <w:rFonts w:asciiTheme="minorHAnsi" w:hAnsiTheme="minorHAnsi" w:cstheme="minorHAnsi"/>
        </w:rPr>
      </w:pPr>
      <w:r w:rsidRPr="00F07B03">
        <w:rPr>
          <w:rFonts w:asciiTheme="minorHAnsi" w:hAnsiTheme="minorHAnsi" w:cstheme="minorHAnsi"/>
        </w:rPr>
        <w:t>Ponudnik mora vse nove mobilne aparate brezplačno dostaviti na lokacijo naročnika. Prav tako v času garancijske dobe, prevzame okvarjene mobilne aparate na lokaciji naročnika in jih po popravilu vrne na isto lokacijo, oboje brezplačno.</w:t>
      </w:r>
    </w:p>
    <w:p w:rsidR="00B55004" w:rsidRPr="00F07B03" w:rsidRDefault="00B55004" w:rsidP="000153CC">
      <w:pPr>
        <w:spacing w:before="80"/>
        <w:jc w:val="both"/>
        <w:rPr>
          <w:rFonts w:asciiTheme="minorHAnsi" w:hAnsiTheme="minorHAnsi" w:cstheme="minorHAnsi"/>
        </w:rPr>
      </w:pPr>
      <w:r w:rsidRPr="00F07B03">
        <w:rPr>
          <w:rFonts w:asciiTheme="minorHAnsi" w:hAnsiTheme="minorHAnsi" w:cstheme="minorHAnsi"/>
        </w:rPr>
        <w:lastRenderedPageBreak/>
        <w:t>Ponudnik bo naročniku kot velikemu poslovnemu partnerju zagotovil konkurenčne cene iz vsakokratnih ponudnikovih paketov za vse razrede mobilnih aparatov z dodatnim popustom (popust se obračuna v vsakem primeru, torej ne glede dejstvo, da je npr. mobilni aparat »v akciji« oz. ima že kako drugače znižano ceno).</w:t>
      </w:r>
    </w:p>
    <w:p w:rsidR="00B55004" w:rsidRPr="00F07B03" w:rsidRDefault="00B55004" w:rsidP="000153CC">
      <w:pPr>
        <w:spacing w:before="80"/>
        <w:jc w:val="both"/>
        <w:rPr>
          <w:rFonts w:asciiTheme="minorHAnsi" w:hAnsiTheme="minorHAnsi" w:cstheme="minorHAnsi"/>
        </w:rPr>
      </w:pPr>
      <w:r w:rsidRPr="00F07B03">
        <w:rPr>
          <w:rFonts w:asciiTheme="minorHAnsi" w:hAnsiTheme="minorHAnsi" w:cstheme="minorHAnsi"/>
        </w:rPr>
        <w:t>Naročnik ocenjuje, da bo v času trajanja pogodbe okvirno naročil:</w:t>
      </w:r>
    </w:p>
    <w:p w:rsidR="00B55004" w:rsidRPr="00F07B03" w:rsidRDefault="00B55004" w:rsidP="00F6162C">
      <w:pPr>
        <w:pStyle w:val="Besedilo0"/>
        <w:numPr>
          <w:ilvl w:val="0"/>
          <w:numId w:val="50"/>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150 mobilnih aparatov osnovnega (nižjega) cenovnega razreda (do 120 EUR brez DDV),</w:t>
      </w:r>
    </w:p>
    <w:p w:rsidR="00B55004" w:rsidRPr="00F07B03" w:rsidRDefault="00B55004" w:rsidP="00F6162C">
      <w:pPr>
        <w:pStyle w:val="Besedilo0"/>
        <w:numPr>
          <w:ilvl w:val="0"/>
          <w:numId w:val="50"/>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40 mobilnih aparatov srednjega cenovnega razreda (od 120 do 300 EUR brez DDV),</w:t>
      </w:r>
    </w:p>
    <w:p w:rsidR="00B55004" w:rsidRPr="00F07B03" w:rsidRDefault="00B55004" w:rsidP="00F6162C">
      <w:pPr>
        <w:pStyle w:val="Besedilo0"/>
        <w:numPr>
          <w:ilvl w:val="0"/>
          <w:numId w:val="50"/>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10 mobilnih aparatov višjega cenovnega razreda (od 300 do 600 EUR brez DDV),</w:t>
      </w:r>
    </w:p>
    <w:p w:rsidR="00B55004" w:rsidRPr="00F07B03" w:rsidRDefault="00B55004" w:rsidP="00F6162C">
      <w:pPr>
        <w:pStyle w:val="Besedilo0"/>
        <w:numPr>
          <w:ilvl w:val="0"/>
          <w:numId w:val="50"/>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5 mobilnih aparatov razreda odpornega na vlago in prah (od 300 do 600 EUR brez DDV).</w:t>
      </w:r>
    </w:p>
    <w:p w:rsidR="00B55004" w:rsidRPr="00F07B03" w:rsidRDefault="00B55004" w:rsidP="00F6162C">
      <w:pPr>
        <w:jc w:val="both"/>
        <w:rPr>
          <w:rFonts w:asciiTheme="minorHAnsi" w:hAnsiTheme="minorHAnsi" w:cstheme="minorHAnsi"/>
        </w:rPr>
      </w:pPr>
    </w:p>
    <w:p w:rsidR="00B55004" w:rsidRPr="00F07B03" w:rsidRDefault="001C0949" w:rsidP="00F6162C">
      <w:pPr>
        <w:pStyle w:val="Slog4"/>
        <w:spacing w:line="240" w:lineRule="auto"/>
      </w:pPr>
      <w:bookmarkStart w:id="152" w:name="_Toc479664700"/>
      <w:r>
        <w:t xml:space="preserve">3.9.1.5 </w:t>
      </w:r>
      <w:r w:rsidR="00B55004" w:rsidRPr="00F07B03">
        <w:t>Splošne tehnične zahteve</w:t>
      </w:r>
      <w:bookmarkEnd w:id="152"/>
    </w:p>
    <w:p w:rsidR="00B55004" w:rsidRPr="00F07B03" w:rsidRDefault="00B55004" w:rsidP="00F6162C">
      <w:pPr>
        <w:pStyle w:val="Besedilo0"/>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Minimalne tehnične zahteve za vse razrede mobilnih aparatov so:</w:t>
      </w:r>
    </w:p>
    <w:p w:rsidR="00B55004" w:rsidRPr="00F07B03" w:rsidRDefault="00B55004" w:rsidP="00F6162C">
      <w:pPr>
        <w:pStyle w:val="Besedilo0"/>
        <w:numPr>
          <w:ilvl w:val="0"/>
          <w:numId w:val="50"/>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najmanj 24 mesečna garancija razen za aparate višjega cenovnega razreda najmanj 12 mesecev garancije,</w:t>
      </w:r>
    </w:p>
    <w:p w:rsidR="00B55004" w:rsidRPr="00F07B03" w:rsidRDefault="00B55004" w:rsidP="00F6162C">
      <w:pPr>
        <w:pStyle w:val="Besedilo0"/>
        <w:numPr>
          <w:ilvl w:val="0"/>
          <w:numId w:val="50"/>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lasten ali pooblaščen servis, ki zagotavlja celovite servisne storitve in originalne rezervne dele,</w:t>
      </w:r>
    </w:p>
    <w:p w:rsidR="00B55004" w:rsidRPr="00F07B03" w:rsidRDefault="00B55004" w:rsidP="00F6162C">
      <w:pPr>
        <w:pStyle w:val="Besedilo0"/>
        <w:numPr>
          <w:ilvl w:val="0"/>
          <w:numId w:val="50"/>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ponudba originalne dodatne opreme (polnilci, baterije, stojala, avtomobilska napeljava, etuiji, …) za vse aparate v vseh razredih,</w:t>
      </w:r>
    </w:p>
    <w:p w:rsidR="00B55004" w:rsidRPr="00F07B03" w:rsidRDefault="00B55004" w:rsidP="00F6162C">
      <w:pPr>
        <w:pStyle w:val="Besedilo0"/>
        <w:numPr>
          <w:ilvl w:val="0"/>
          <w:numId w:val="50"/>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 xml:space="preserve">možnost strokovne podpore s strani uvoznika, serviserja ali distributerja aparatov, </w:t>
      </w:r>
    </w:p>
    <w:p w:rsidR="00B55004" w:rsidRPr="00F07B03" w:rsidRDefault="00B55004" w:rsidP="00F6162C">
      <w:pPr>
        <w:pStyle w:val="Besedilo0"/>
        <w:numPr>
          <w:ilvl w:val="0"/>
          <w:numId w:val="50"/>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navodila za uporabo v slovenskem jeziku.</w:t>
      </w:r>
    </w:p>
    <w:p w:rsidR="00B55004" w:rsidRDefault="00B55004" w:rsidP="000153CC">
      <w:pPr>
        <w:spacing w:before="80"/>
        <w:jc w:val="both"/>
        <w:rPr>
          <w:rFonts w:asciiTheme="minorHAnsi" w:hAnsiTheme="minorHAnsi" w:cstheme="minorHAnsi"/>
        </w:rPr>
      </w:pPr>
      <w:r w:rsidRPr="00F07B03">
        <w:rPr>
          <w:rFonts w:asciiTheme="minorHAnsi" w:hAnsiTheme="minorHAnsi" w:cstheme="minorHAnsi"/>
        </w:rPr>
        <w:t>Ustreznost lastnega ali pooblaščenega servisa, ki zagotavlja celovite servisne storitve in originalne rezervne dele, se izkazuje z ustrezno pisno izjavo ponudnika.</w:t>
      </w:r>
    </w:p>
    <w:p w:rsidR="002A0862" w:rsidRDefault="002A0862" w:rsidP="00F6162C">
      <w:pPr>
        <w:jc w:val="both"/>
        <w:rPr>
          <w:rFonts w:asciiTheme="minorHAnsi" w:hAnsiTheme="minorHAnsi" w:cstheme="minorHAnsi"/>
        </w:rPr>
      </w:pPr>
    </w:p>
    <w:p w:rsidR="002A0862" w:rsidRDefault="002A0862" w:rsidP="00F6162C">
      <w:pPr>
        <w:jc w:val="both"/>
        <w:rPr>
          <w:rFonts w:asciiTheme="minorHAnsi" w:hAnsiTheme="minorHAnsi" w:cstheme="minorHAnsi"/>
        </w:rPr>
      </w:pPr>
    </w:p>
    <w:p w:rsidR="002A0862" w:rsidRPr="00EB04EB" w:rsidRDefault="002A0862" w:rsidP="00F6162C">
      <w:pPr>
        <w:pStyle w:val="Header"/>
        <w:tabs>
          <w:tab w:val="clear" w:pos="4536"/>
          <w:tab w:val="clear" w:pos="9072"/>
          <w:tab w:val="left" w:pos="4395"/>
        </w:tabs>
        <w:ind w:left="708" w:firstLine="708"/>
        <w:rPr>
          <w:rFonts w:ascii="Calibri" w:hAnsi="Calibri" w:cs="Calibri"/>
        </w:rPr>
      </w:pPr>
      <w:r w:rsidRPr="00EB04EB">
        <w:rPr>
          <w:rFonts w:ascii="Calibri" w:hAnsi="Calibri" w:cs="Calibri"/>
        </w:rPr>
        <w:t>Datum:</w:t>
      </w:r>
      <w:r w:rsidRPr="00EB04EB">
        <w:rPr>
          <w:rFonts w:ascii="Calibri" w:hAnsi="Calibri" w:cs="Calibri"/>
        </w:rPr>
        <w:tab/>
        <w:t>Žig:</w:t>
      </w:r>
      <w:r w:rsidRPr="00EB04EB">
        <w:rPr>
          <w:rFonts w:ascii="Calibri" w:hAnsi="Calibri" w:cs="Calibri"/>
        </w:rPr>
        <w:tab/>
      </w:r>
      <w:r w:rsidRPr="00EB04EB">
        <w:rPr>
          <w:rFonts w:ascii="Calibri" w:hAnsi="Calibri" w:cs="Calibri"/>
        </w:rPr>
        <w:tab/>
      </w:r>
      <w:r w:rsidRPr="00EB04EB">
        <w:rPr>
          <w:rFonts w:ascii="Calibri" w:hAnsi="Calibri" w:cs="Calibri"/>
        </w:rPr>
        <w:tab/>
      </w:r>
      <w:r>
        <w:rPr>
          <w:rFonts w:ascii="Calibri" w:hAnsi="Calibri" w:cs="Calibri"/>
        </w:rPr>
        <w:t>P</w:t>
      </w:r>
      <w:r w:rsidRPr="00EB04EB">
        <w:rPr>
          <w:rFonts w:ascii="Calibri" w:hAnsi="Calibri" w:cs="Calibri"/>
        </w:rPr>
        <w:t>odpis</w:t>
      </w:r>
      <w:r>
        <w:rPr>
          <w:rFonts w:ascii="Calibri" w:hAnsi="Calibri" w:cs="Calibri"/>
        </w:rPr>
        <w:t xml:space="preserve"> ponudnika</w:t>
      </w:r>
      <w:r w:rsidRPr="00EB04EB">
        <w:rPr>
          <w:rFonts w:ascii="Calibri" w:hAnsi="Calibri" w:cs="Calibri"/>
        </w:rPr>
        <w:t>:</w:t>
      </w:r>
    </w:p>
    <w:p w:rsidR="002A0862" w:rsidRPr="00EB04EB" w:rsidRDefault="002A0862" w:rsidP="00F6162C">
      <w:pPr>
        <w:pStyle w:val="Header"/>
        <w:tabs>
          <w:tab w:val="clear" w:pos="4536"/>
          <w:tab w:val="clear" w:pos="9072"/>
          <w:tab w:val="left" w:pos="4395"/>
        </w:tabs>
        <w:ind w:left="708" w:firstLine="708"/>
        <w:rPr>
          <w:rFonts w:ascii="Calibri" w:hAnsi="Calibri" w:cs="Calibri"/>
        </w:rPr>
      </w:pPr>
    </w:p>
    <w:p w:rsidR="002A0862" w:rsidRPr="00EB04EB" w:rsidRDefault="002A0862" w:rsidP="00F6162C">
      <w:pPr>
        <w:pStyle w:val="Header"/>
        <w:tabs>
          <w:tab w:val="clear" w:pos="4536"/>
          <w:tab w:val="clear" w:pos="9072"/>
        </w:tabs>
        <w:rPr>
          <w:rFonts w:ascii="Calibri" w:hAnsi="Calibri" w:cs="Calibri"/>
        </w:rPr>
      </w:pPr>
      <w:r w:rsidRPr="00EB04EB">
        <w:rPr>
          <w:rFonts w:ascii="Calibri" w:hAnsi="Calibri" w:cs="Calibri"/>
        </w:rPr>
        <w:tab/>
        <w:t>_________________</w:t>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t>___________________</w:t>
      </w:r>
    </w:p>
    <w:p w:rsidR="002A0862" w:rsidRPr="00F07B03" w:rsidRDefault="002A0862" w:rsidP="00F6162C">
      <w:pPr>
        <w:jc w:val="both"/>
        <w:rPr>
          <w:rFonts w:asciiTheme="minorHAnsi" w:hAnsiTheme="minorHAnsi" w:cstheme="minorHAnsi"/>
          <w:highlight w:val="cyan"/>
        </w:rPr>
      </w:pPr>
    </w:p>
    <w:sectPr w:rsidR="002A0862" w:rsidRPr="00F07B03" w:rsidSect="00B274D8">
      <w:footerReference w:type="default" r:id="rId10"/>
      <w:footerReference w:type="first" r:id="rId11"/>
      <w:pgSz w:w="11906" w:h="16838" w:code="9"/>
      <w:pgMar w:top="1021" w:right="1021" w:bottom="1021" w:left="136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DF6" w:rsidRDefault="00C07DF6" w:rsidP="00A75FE2">
      <w:r>
        <w:separator/>
      </w:r>
    </w:p>
  </w:endnote>
  <w:endnote w:type="continuationSeparator" w:id="0">
    <w:p w:rsidR="00C07DF6" w:rsidRDefault="00C07DF6"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SL Dutch">
    <w:altName w:val="Times New Roman"/>
    <w:charset w:val="00"/>
    <w:family w:val="auto"/>
    <w:pitch w:val="default"/>
  </w:font>
  <w:font w:name="Arial (W1)">
    <w:altName w:val="Courier New"/>
    <w:charset w:val="EE"/>
    <w:family w:val="swiss"/>
    <w:pitch w:val="variable"/>
    <w:sig w:usb0="00000000"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C8" w:rsidRDefault="00FD3EC8">
    <w:pPr>
      <w:pStyle w:val="Footer"/>
      <w:jc w:val="right"/>
    </w:pPr>
  </w:p>
  <w:p w:rsidR="00FD3EC8" w:rsidRDefault="00FD3EC8">
    <w:pPr>
      <w:pStyle w:val="Footer"/>
      <w:jc w:val="right"/>
      <w:rPr>
        <w:color w:val="7030A0"/>
        <w:sz w:val="16"/>
        <w:szCs w:val="16"/>
      </w:rPr>
    </w:pPr>
  </w:p>
  <w:p w:rsidR="00FD3EC8" w:rsidRPr="00261F88" w:rsidRDefault="00FD3EC8">
    <w:pPr>
      <w:pStyle w:val="Footer"/>
      <w:tabs>
        <w:tab w:val="right" w:pos="9066"/>
      </w:tabs>
      <w:rPr>
        <w:sz w:val="20"/>
      </w:rPr>
    </w:pPr>
    <w:r>
      <w:tab/>
    </w:r>
    <w:r w:rsidRPr="00261F88">
      <w:rPr>
        <w:sz w:val="20"/>
      </w:rPr>
      <w:tab/>
    </w:r>
    <w:r w:rsidRPr="00261F88">
      <w:rPr>
        <w:sz w:val="20"/>
      </w:rPr>
      <w:fldChar w:fldCharType="begin"/>
    </w:r>
    <w:r w:rsidRPr="00261F88">
      <w:rPr>
        <w:sz w:val="20"/>
      </w:rPr>
      <w:instrText xml:space="preserve"> PAGE </w:instrText>
    </w:r>
    <w:r w:rsidRPr="00261F88">
      <w:rPr>
        <w:sz w:val="20"/>
      </w:rPr>
      <w:fldChar w:fldCharType="separate"/>
    </w:r>
    <w:r w:rsidR="00D30A66">
      <w:rPr>
        <w:noProof/>
        <w:sz w:val="20"/>
      </w:rPr>
      <w:t>43</w:t>
    </w:r>
    <w:r w:rsidRPr="00261F88">
      <w:rPr>
        <w:sz w:val="20"/>
      </w:rPr>
      <w:fldChar w:fldCharType="end"/>
    </w:r>
    <w:r w:rsidRPr="00261F88">
      <w:rPr>
        <w:sz w:val="20"/>
      </w:rPr>
      <w:t xml:space="preserve"> | </w:t>
    </w:r>
    <w:r w:rsidRPr="00261F88">
      <w:rPr>
        <w:color w:val="808080"/>
        <w:spacing w:val="60"/>
        <w:sz w:val="20"/>
      </w:rPr>
      <w:t>Stran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00044"/>
      <w:docPartObj>
        <w:docPartGallery w:val="Page Numbers (Bottom of Page)"/>
        <w:docPartUnique/>
      </w:docPartObj>
    </w:sdtPr>
    <w:sdtEndPr>
      <w:rPr>
        <w:color w:val="7F7F7F" w:themeColor="background1" w:themeShade="7F"/>
        <w:spacing w:val="60"/>
      </w:rPr>
    </w:sdtEndPr>
    <w:sdtContent>
      <w:p w:rsidR="00FD3EC8" w:rsidRDefault="00FD3EC8">
        <w:pPr>
          <w:pStyle w:val="Footer"/>
          <w:pBdr>
            <w:top w:val="single" w:sz="4" w:space="1" w:color="D9D9D9" w:themeColor="background1" w:themeShade="D9"/>
          </w:pBdr>
          <w:jc w:val="right"/>
        </w:pPr>
        <w:r>
          <w:fldChar w:fldCharType="begin"/>
        </w:r>
        <w:r>
          <w:instrText>PAGE   \* MERGEFORMAT</w:instrText>
        </w:r>
        <w:r>
          <w:fldChar w:fldCharType="separate"/>
        </w:r>
        <w:r>
          <w:rPr>
            <w:noProof/>
          </w:rPr>
          <w:t>1</w:t>
        </w:r>
        <w:r>
          <w:fldChar w:fldCharType="end"/>
        </w:r>
        <w:r>
          <w:t xml:space="preserve"> | </w:t>
        </w:r>
        <w:r>
          <w:rPr>
            <w:color w:val="7F7F7F" w:themeColor="background1" w:themeShade="7F"/>
            <w:spacing w:val="60"/>
          </w:rPr>
          <w:t>Stran</w:t>
        </w:r>
      </w:p>
    </w:sdtContent>
  </w:sdt>
  <w:p w:rsidR="00FD3EC8" w:rsidRDefault="00FD3EC8">
    <w:pPr>
      <w:pStyle w:val="Footer"/>
      <w:jc w:val="center"/>
      <w:rPr>
        <w:color w:val="7030A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DF6" w:rsidRDefault="00C07DF6" w:rsidP="00A75FE2">
      <w:r>
        <w:separator/>
      </w:r>
    </w:p>
  </w:footnote>
  <w:footnote w:type="continuationSeparator" w:id="0">
    <w:p w:rsidR="00C07DF6" w:rsidRDefault="00C07DF6" w:rsidP="00A75FE2">
      <w:r>
        <w:continuationSeparator/>
      </w:r>
    </w:p>
  </w:footnote>
  <w:footnote w:id="1">
    <w:p w:rsidR="00FD3EC8" w:rsidRPr="0064704B" w:rsidRDefault="00FD3EC8" w:rsidP="00A75FE2">
      <w:pPr>
        <w:pStyle w:val="FootnoteText"/>
        <w:spacing w:line="276" w:lineRule="auto"/>
        <w:rPr>
          <w:rFonts w:asciiTheme="minorHAnsi" w:hAnsiTheme="minorHAnsi"/>
        </w:rPr>
      </w:pPr>
      <w:r w:rsidRPr="0064704B">
        <w:rPr>
          <w:rStyle w:val="FootnoteReference"/>
          <w:rFonts w:asciiTheme="minorHAnsi" w:hAnsiTheme="minorHAnsi"/>
        </w:rPr>
        <w:footnoteRef/>
      </w:r>
      <w:r w:rsidRPr="0064704B">
        <w:rPr>
          <w:rFonts w:asciiTheme="minorHAnsi" w:hAnsiTheme="minorHAnsi"/>
        </w:rPr>
        <w:t xml:space="preserve"> (</w:t>
      </w:r>
      <w:proofErr w:type="spellStart"/>
      <w:r w:rsidRPr="0064704B">
        <w:rPr>
          <w:rFonts w:asciiTheme="minorHAnsi" w:hAnsiTheme="minorHAnsi"/>
        </w:rPr>
        <w:t>Ur.l.RS</w:t>
      </w:r>
      <w:proofErr w:type="spellEnd"/>
      <w:r w:rsidRPr="0064704B">
        <w:rPr>
          <w:rFonts w:asciiTheme="minorHAnsi" w:hAnsiTheme="minorHAnsi"/>
        </w:rPr>
        <w:t xml:space="preserve"> 24/2006-UPB2, 105/2006-ZUS-1, 126/2007, 65/2008, 47/2009 </w:t>
      </w:r>
      <w:proofErr w:type="spellStart"/>
      <w:r w:rsidRPr="0064704B">
        <w:rPr>
          <w:rFonts w:asciiTheme="minorHAnsi" w:hAnsiTheme="minorHAnsi"/>
        </w:rPr>
        <w:t>Odl</w:t>
      </w:r>
      <w:proofErr w:type="spellEnd"/>
      <w:r w:rsidRPr="0064704B">
        <w:rPr>
          <w:rFonts w:asciiTheme="minorHAnsi" w:hAnsiTheme="minorHAnsi"/>
        </w:rPr>
        <w:t xml:space="preserve">.US: U-I-54/06-32 (48/2009 </w:t>
      </w:r>
      <w:proofErr w:type="spellStart"/>
      <w:r w:rsidRPr="0064704B">
        <w:rPr>
          <w:rFonts w:asciiTheme="minorHAnsi" w:hAnsiTheme="minorHAnsi"/>
        </w:rPr>
        <w:t>popr</w:t>
      </w:r>
      <w:proofErr w:type="spellEnd"/>
      <w:r w:rsidRPr="0064704B">
        <w:rPr>
          <w:rFonts w:asciiTheme="minorHAnsi" w:hAnsiTheme="minorHAnsi"/>
        </w:rPr>
        <w:t>.), 8/2010, v nadaljevanju ZUP)</w:t>
      </w:r>
    </w:p>
  </w:footnote>
  <w:footnote w:id="2">
    <w:p w:rsidR="00FD3EC8" w:rsidRDefault="00FD3EC8" w:rsidP="00A75FE2">
      <w:pPr>
        <w:pStyle w:val="FootnoteText"/>
      </w:pPr>
      <w:r>
        <w:rPr>
          <w:rStyle w:val="FootnoteReference"/>
        </w:rPr>
        <w:footnoteRef/>
      </w:r>
      <w:r>
        <w:t xml:space="preserve"> Če ta zahteva ne bo priložena, naročnik podizvajalcu direktnih plačil ne bo izvedel in bo postopal skladno z določili šestega odstavka 94. člena ZJN-3.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5C81"/>
    <w:multiLevelType w:val="hybridMultilevel"/>
    <w:tmpl w:val="17BE3C12"/>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07116F0"/>
    <w:multiLevelType w:val="multilevel"/>
    <w:tmpl w:val="691268DE"/>
    <w:lvl w:ilvl="0">
      <w:start w:val="65535"/>
      <w:numFmt w:val="bullet"/>
      <w:pStyle w:val="ListBullet2"/>
      <w:lvlText w:val="-"/>
      <w:lvlJc w:val="left"/>
      <w:pPr>
        <w:tabs>
          <w:tab w:val="num" w:pos="360"/>
        </w:tabs>
        <w:ind w:left="284" w:hanging="284"/>
      </w:pPr>
      <w:rPr>
        <w:rFonts w:ascii="Calibri" w:hAnsi="Calibri" w:hint="default"/>
      </w:rPr>
    </w:lvl>
    <w:lvl w:ilvl="1">
      <w:start w:val="1"/>
      <w:numFmt w:val="bullet"/>
      <w:lvlText w:val=""/>
      <w:lvlJc w:val="left"/>
      <w:pPr>
        <w:tabs>
          <w:tab w:val="num" w:pos="927"/>
        </w:tabs>
        <w:ind w:left="851" w:hanging="284"/>
      </w:pPr>
      <w:rPr>
        <w:rFonts w:ascii="Symbol" w:hAnsi="Symbol" w:hint="default"/>
      </w:rPr>
    </w:lvl>
    <w:lvl w:ilvl="2">
      <w:start w:val="1"/>
      <w:numFmt w:val="bullet"/>
      <w:lvlText w:val=""/>
      <w:lvlJc w:val="left"/>
      <w:pPr>
        <w:tabs>
          <w:tab w:val="num" w:pos="1494"/>
        </w:tabs>
        <w:ind w:left="1418" w:hanging="284"/>
      </w:pPr>
      <w:rPr>
        <w:rFonts w:ascii="Symbol" w:hAnsi="Symbol" w:hint="default"/>
      </w:rPr>
    </w:lvl>
    <w:lvl w:ilvl="3">
      <w:start w:val="1"/>
      <w:numFmt w:val="bullet"/>
      <w:lvlText w:val=""/>
      <w:lvlJc w:val="left"/>
      <w:pPr>
        <w:tabs>
          <w:tab w:val="num" w:pos="2061"/>
        </w:tabs>
        <w:ind w:left="1985" w:hanging="284"/>
      </w:pPr>
      <w:rPr>
        <w:rFonts w:ascii="Symbol" w:hAnsi="Symbol" w:hint="default"/>
      </w:rPr>
    </w:lvl>
    <w:lvl w:ilvl="4">
      <w:start w:val="1"/>
      <w:numFmt w:val="bullet"/>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2">
    <w:nsid w:val="00C0674B"/>
    <w:multiLevelType w:val="hybridMultilevel"/>
    <w:tmpl w:val="DDB06914"/>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27F02D5"/>
    <w:multiLevelType w:val="hybridMultilevel"/>
    <w:tmpl w:val="C5AE58B8"/>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38B1002"/>
    <w:multiLevelType w:val="hybridMultilevel"/>
    <w:tmpl w:val="C12641A4"/>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5315039"/>
    <w:multiLevelType w:val="hybridMultilevel"/>
    <w:tmpl w:val="BCDA9B12"/>
    <w:lvl w:ilvl="0" w:tplc="04240005">
      <w:start w:val="1"/>
      <w:numFmt w:val="bullet"/>
      <w:lvlText w:val=""/>
      <w:lvlJc w:val="left"/>
      <w:pPr>
        <w:ind w:left="720" w:hanging="360"/>
      </w:pPr>
      <w:rPr>
        <w:rFonts w:ascii="Wingdings" w:hAnsi="Wingdings" w:hint="default"/>
        <w:sz w:val="16"/>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77C3DCA"/>
    <w:multiLevelType w:val="hybridMultilevel"/>
    <w:tmpl w:val="645C7F28"/>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87C3664"/>
    <w:multiLevelType w:val="hybridMultilevel"/>
    <w:tmpl w:val="8E92E3E0"/>
    <w:lvl w:ilvl="0" w:tplc="2C32E746">
      <w:start w:val="1"/>
      <w:numFmt w:val="bullet"/>
      <w:lvlText w:val=""/>
      <w:lvlJc w:val="left"/>
      <w:pPr>
        <w:ind w:left="720" w:hanging="360"/>
      </w:pPr>
      <w:rPr>
        <w:rFonts w:ascii="Symbol" w:hAnsi="Symbol" w:hint="default"/>
        <w:b/>
        <w:bCs/>
        <w:i w:val="0"/>
        <w:iCs w:val="0"/>
        <w:color w:val="auto"/>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8C22481"/>
    <w:multiLevelType w:val="hybridMultilevel"/>
    <w:tmpl w:val="22BA8FA2"/>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9BF1864"/>
    <w:multiLevelType w:val="multilevel"/>
    <w:tmpl w:val="638446CE"/>
    <w:lvl w:ilvl="0">
      <w:start w:val="1"/>
      <w:numFmt w:val="decimal"/>
      <w:pStyle w:val="1Naslov"/>
      <w:lvlText w:val="%1."/>
      <w:lvlJc w:val="left"/>
      <w:rPr>
        <w:rFonts w:cs="Times New Roman" w:hint="default"/>
      </w:rPr>
    </w:lvl>
    <w:lvl w:ilvl="1">
      <w:start w:val="1"/>
      <w:numFmt w:val="decimal"/>
      <w:pStyle w:val="2Naslov"/>
      <w:lvlText w:val="%1.%2."/>
      <w:lvlJc w:val="left"/>
      <w:rPr>
        <w:rFonts w:cs="Times New Roman" w:hint="default"/>
      </w:rPr>
    </w:lvl>
    <w:lvl w:ilvl="2">
      <w:start w:val="1"/>
      <w:numFmt w:val="decimal"/>
      <w:pStyle w:val="3Naslov"/>
      <w:lvlText w:val="%1.%2.%3."/>
      <w:lvlJc w:val="left"/>
      <w:pPr>
        <w:tabs>
          <w:tab w:val="num" w:pos="3981"/>
        </w:tabs>
        <w:ind w:left="3261"/>
      </w:pPr>
      <w:rPr>
        <w:rFonts w:cs="Times New Roman" w:hint="default"/>
      </w:rPr>
    </w:lvl>
    <w:lvl w:ilvl="3">
      <w:start w:val="1"/>
      <w:numFmt w:val="decimal"/>
      <w:lvlText w:val="(%4)"/>
      <w:lvlJc w:val="left"/>
      <w:pPr>
        <w:ind w:left="1474" w:hanging="394"/>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0A3E1E88"/>
    <w:multiLevelType w:val="multilevel"/>
    <w:tmpl w:val="3DCC3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pStyle w:val="naslov4"/>
      <w:lvlText w:val="%1.%2.%3.%4."/>
      <w:lvlJc w:val="left"/>
      <w:pPr>
        <w:tabs>
          <w:tab w:val="num" w:pos="-306"/>
        </w:tabs>
        <w:ind w:left="2869" w:hanging="4309"/>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2">
    <w:nsid w:val="0A993149"/>
    <w:multiLevelType w:val="hybridMultilevel"/>
    <w:tmpl w:val="E50EF900"/>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0AB74CF7"/>
    <w:multiLevelType w:val="hybridMultilevel"/>
    <w:tmpl w:val="E38618E8"/>
    <w:lvl w:ilvl="0" w:tplc="FFFFFFFF">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0B9C086C"/>
    <w:multiLevelType w:val="hybridMultilevel"/>
    <w:tmpl w:val="98882FA8"/>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0C1E184D"/>
    <w:multiLevelType w:val="hybridMultilevel"/>
    <w:tmpl w:val="D4DA6A2A"/>
    <w:lvl w:ilvl="0" w:tplc="04240005">
      <w:start w:val="1"/>
      <w:numFmt w:val="bullet"/>
      <w:lvlText w:val=""/>
      <w:lvlJc w:val="left"/>
      <w:pPr>
        <w:ind w:left="720" w:hanging="360"/>
      </w:pPr>
      <w:rPr>
        <w:rFonts w:ascii="Wingdings" w:hAnsi="Wingdings" w:hint="default"/>
        <w:sz w:val="16"/>
      </w:rPr>
    </w:lvl>
    <w:lvl w:ilvl="1" w:tplc="94AC2B84">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0C583CD8"/>
    <w:multiLevelType w:val="hybridMultilevel"/>
    <w:tmpl w:val="CCDCC666"/>
    <w:lvl w:ilvl="0" w:tplc="04240005">
      <w:start w:val="1"/>
      <w:numFmt w:val="bullet"/>
      <w:lvlText w:val=""/>
      <w:lvlJc w:val="left"/>
      <w:pPr>
        <w:ind w:left="720" w:hanging="360"/>
      </w:pPr>
      <w:rPr>
        <w:rFonts w:ascii="Wingdings" w:hAnsi="Wingdings" w:hint="default"/>
        <w:sz w:val="16"/>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0D1E5769"/>
    <w:multiLevelType w:val="hybridMultilevel"/>
    <w:tmpl w:val="51EE9572"/>
    <w:lvl w:ilvl="0" w:tplc="2B7ED82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19">
    <w:nsid w:val="0F212026"/>
    <w:multiLevelType w:val="multilevel"/>
    <w:tmpl w:val="24A88874"/>
    <w:lvl w:ilvl="0">
      <w:start w:val="1"/>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20">
    <w:nsid w:val="0F4619DE"/>
    <w:multiLevelType w:val="hybridMultilevel"/>
    <w:tmpl w:val="00ECA678"/>
    <w:lvl w:ilvl="0" w:tplc="2C32E746">
      <w:start w:val="1"/>
      <w:numFmt w:val="bullet"/>
      <w:lvlText w:val=""/>
      <w:lvlJc w:val="left"/>
      <w:pPr>
        <w:ind w:left="1004" w:hanging="360"/>
      </w:pPr>
      <w:rPr>
        <w:rFonts w:ascii="Symbol" w:hAnsi="Symbol" w:hint="default"/>
        <w:b/>
        <w:bCs/>
        <w:i w:val="0"/>
        <w:iCs w:val="0"/>
        <w:color w:val="auto"/>
        <w:sz w:val="20"/>
        <w:szCs w:val="2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1">
    <w:nsid w:val="10B23188"/>
    <w:multiLevelType w:val="hybridMultilevel"/>
    <w:tmpl w:val="E8EAEB2C"/>
    <w:lvl w:ilvl="0" w:tplc="2B7ED82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10D8706F"/>
    <w:multiLevelType w:val="hybridMultilevel"/>
    <w:tmpl w:val="65CCBBEA"/>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11FB7FF7"/>
    <w:multiLevelType w:val="hybridMultilevel"/>
    <w:tmpl w:val="554834D8"/>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11FD3B9D"/>
    <w:multiLevelType w:val="hybridMultilevel"/>
    <w:tmpl w:val="8E584866"/>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1247743A"/>
    <w:multiLevelType w:val="hybridMultilevel"/>
    <w:tmpl w:val="2E141816"/>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14937AE0"/>
    <w:multiLevelType w:val="hybridMultilevel"/>
    <w:tmpl w:val="5DD66198"/>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14D30484"/>
    <w:multiLevelType w:val="hybridMultilevel"/>
    <w:tmpl w:val="E46CBFCE"/>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15481BE1"/>
    <w:multiLevelType w:val="hybridMultilevel"/>
    <w:tmpl w:val="7AE07E2A"/>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16503FEB"/>
    <w:multiLevelType w:val="hybridMultilevel"/>
    <w:tmpl w:val="C9E4B278"/>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17251029"/>
    <w:multiLevelType w:val="hybridMultilevel"/>
    <w:tmpl w:val="40185D86"/>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180A71EB"/>
    <w:multiLevelType w:val="hybridMultilevel"/>
    <w:tmpl w:val="1BB43EF6"/>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187F63BA"/>
    <w:multiLevelType w:val="hybridMultilevel"/>
    <w:tmpl w:val="5B3A570E"/>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193B1B91"/>
    <w:multiLevelType w:val="hybridMultilevel"/>
    <w:tmpl w:val="98DCB18E"/>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1A1D73B6"/>
    <w:multiLevelType w:val="hybridMultilevel"/>
    <w:tmpl w:val="BCEC50B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nsid w:val="1AAE29EE"/>
    <w:multiLevelType w:val="hybridMultilevel"/>
    <w:tmpl w:val="AA1A1F90"/>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1BDE4B78"/>
    <w:multiLevelType w:val="hybridMultilevel"/>
    <w:tmpl w:val="DFF6A430"/>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1C8B2E54"/>
    <w:multiLevelType w:val="hybridMultilevel"/>
    <w:tmpl w:val="2AFC4BD8"/>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1CC32726"/>
    <w:multiLevelType w:val="hybridMultilevel"/>
    <w:tmpl w:val="4DA058F6"/>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1CD41FA4"/>
    <w:multiLevelType w:val="hybridMultilevel"/>
    <w:tmpl w:val="0F2A1D9A"/>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1D1F5EE4"/>
    <w:multiLevelType w:val="multilevel"/>
    <w:tmpl w:val="EB8CEF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E636510"/>
    <w:multiLevelType w:val="hybridMultilevel"/>
    <w:tmpl w:val="C6F8D0B2"/>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1EC5354D"/>
    <w:multiLevelType w:val="hybridMultilevel"/>
    <w:tmpl w:val="FF923D3A"/>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205470F5"/>
    <w:multiLevelType w:val="hybridMultilevel"/>
    <w:tmpl w:val="84287FA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2072712C"/>
    <w:multiLevelType w:val="hybridMultilevel"/>
    <w:tmpl w:val="EEE8D8C4"/>
    <w:lvl w:ilvl="0" w:tplc="FFFFFFFF">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SL Dutch"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L Dutch"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L Dutch"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5">
    <w:nsid w:val="208076EA"/>
    <w:multiLevelType w:val="hybridMultilevel"/>
    <w:tmpl w:val="898E9FF8"/>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209C4A78"/>
    <w:multiLevelType w:val="multilevel"/>
    <w:tmpl w:val="223E0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Slog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20C972DF"/>
    <w:multiLevelType w:val="hybridMultilevel"/>
    <w:tmpl w:val="4C64FE9C"/>
    <w:styleLink w:val="StyleBulleted1"/>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2126593F"/>
    <w:multiLevelType w:val="hybridMultilevel"/>
    <w:tmpl w:val="3BBAC3F8"/>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21D07109"/>
    <w:multiLevelType w:val="multilevel"/>
    <w:tmpl w:val="8776483C"/>
    <w:lvl w:ilvl="0">
      <w:start w:val="5"/>
      <w:numFmt w:val="decimal"/>
      <w:lvlText w:val="%1"/>
      <w:lvlJc w:val="left"/>
      <w:pPr>
        <w:ind w:left="480" w:hanging="480"/>
      </w:pPr>
      <w:rPr>
        <w:rFonts w:hint="default"/>
      </w:rPr>
    </w:lvl>
    <w:lvl w:ilvl="1">
      <w:start w:val="3"/>
      <w:numFmt w:val="decimal"/>
      <w:lvlText w:val="%1.%2"/>
      <w:lvlJc w:val="left"/>
      <w:pPr>
        <w:ind w:left="246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50">
    <w:nsid w:val="221C36C9"/>
    <w:multiLevelType w:val="hybridMultilevel"/>
    <w:tmpl w:val="D5EC600C"/>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232E5EFD"/>
    <w:multiLevelType w:val="hybridMultilevel"/>
    <w:tmpl w:val="CEA06408"/>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23437AEA"/>
    <w:multiLevelType w:val="hybridMultilevel"/>
    <w:tmpl w:val="520CE968"/>
    <w:lvl w:ilvl="0" w:tplc="2B7ED824">
      <w:start w:val="2"/>
      <w:numFmt w:val="bullet"/>
      <w:lvlText w:val="-"/>
      <w:lvlJc w:val="left"/>
      <w:pPr>
        <w:ind w:left="720" w:hanging="360"/>
      </w:pPr>
      <w:rPr>
        <w:rFonts w:ascii="Arial" w:eastAsia="Times New Roman" w:hAnsi="Arial" w:cs="Arial" w:hint="default"/>
        <w:sz w:val="24"/>
        <w:szCs w:val="24"/>
      </w:rPr>
    </w:lvl>
    <w:lvl w:ilvl="1" w:tplc="2B7ED824">
      <w:start w:val="2"/>
      <w:numFmt w:val="bullet"/>
      <w:lvlText w:val="-"/>
      <w:lvlJc w:val="left"/>
      <w:pPr>
        <w:ind w:left="1440" w:hanging="360"/>
      </w:pPr>
      <w:rPr>
        <w:rFonts w:ascii="Arial" w:eastAsia="Times New Roman" w:hAnsi="Arial" w:cs="Arial" w:hint="default"/>
        <w:sz w:val="24"/>
        <w:szCs w:val="24"/>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23E00EAB"/>
    <w:multiLevelType w:val="hybridMultilevel"/>
    <w:tmpl w:val="DC6CDA82"/>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28237C85"/>
    <w:multiLevelType w:val="multilevel"/>
    <w:tmpl w:val="8FC2882A"/>
    <w:styleLink w:val="WW8Num16"/>
    <w:lvl w:ilvl="0">
      <w:numFmt w:val="bullet"/>
      <w:lvlText w:val="-"/>
      <w:lvlJc w:val="left"/>
      <w:pPr>
        <w:ind w:left="720" w:hanging="360"/>
      </w:pPr>
      <w:rPr>
        <w:rFonts w:ascii="Arial" w:eastAsia="Times New Roman" w:hAnsi="Arial" w:cs="Wingdings"/>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5">
    <w:nsid w:val="283C460B"/>
    <w:multiLevelType w:val="hybridMultilevel"/>
    <w:tmpl w:val="B1D4B590"/>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28C37B47"/>
    <w:multiLevelType w:val="hybridMultilevel"/>
    <w:tmpl w:val="45AC6C0A"/>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28C83B9F"/>
    <w:multiLevelType w:val="hybridMultilevel"/>
    <w:tmpl w:val="2C04E4B2"/>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2A140356"/>
    <w:multiLevelType w:val="hybridMultilevel"/>
    <w:tmpl w:val="4322D7C4"/>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2A33109B"/>
    <w:multiLevelType w:val="hybridMultilevel"/>
    <w:tmpl w:val="93688540"/>
    <w:lvl w:ilvl="0" w:tplc="2B7ED82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2A8A1B2C"/>
    <w:multiLevelType w:val="hybridMultilevel"/>
    <w:tmpl w:val="32289480"/>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2ABE00B3"/>
    <w:multiLevelType w:val="hybridMultilevel"/>
    <w:tmpl w:val="EF0085FE"/>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2BDD6E52"/>
    <w:multiLevelType w:val="hybridMultilevel"/>
    <w:tmpl w:val="41387684"/>
    <w:lvl w:ilvl="0" w:tplc="2B7ED82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2C394B42"/>
    <w:multiLevelType w:val="multilevel"/>
    <w:tmpl w:val="03EE0A58"/>
    <w:styleLink w:val="WW8Num18"/>
    <w:lvl w:ilvl="0">
      <w:start w:val="1"/>
      <w:numFmt w:val="decimal"/>
      <w:lvlText w:val="%1."/>
      <w:lvlJc w:val="left"/>
      <w:pPr>
        <w:ind w:left="400" w:hanging="400"/>
      </w:pPr>
      <w:rPr>
        <w:b/>
      </w:rPr>
    </w:lvl>
    <w:lvl w:ilvl="1">
      <w:start w:val="1"/>
      <w:numFmt w:val="decimal"/>
      <w:pStyle w:val="Naslov3RD"/>
      <w:lvlText w:val="%1.%2."/>
      <w:lvlJc w:val="left"/>
      <w:pPr>
        <w:ind w:left="1393" w:hanging="400"/>
      </w:pPr>
      <w:rPr>
        <w:b/>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4">
    <w:nsid w:val="2C3C369C"/>
    <w:multiLevelType w:val="hybridMultilevel"/>
    <w:tmpl w:val="7662EA04"/>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2C7C4047"/>
    <w:multiLevelType w:val="hybridMultilevel"/>
    <w:tmpl w:val="282EB910"/>
    <w:lvl w:ilvl="0" w:tplc="2B7ED824">
      <w:start w:val="2"/>
      <w:numFmt w:val="bullet"/>
      <w:lvlText w:val="-"/>
      <w:lvlJc w:val="left"/>
      <w:pPr>
        <w:tabs>
          <w:tab w:val="num" w:pos="720"/>
        </w:tabs>
        <w:ind w:left="720" w:hanging="360"/>
      </w:pPr>
      <w:rPr>
        <w:rFonts w:ascii="Arial" w:eastAsia="Times New Roman" w:hAnsi="Arial" w:cs="Arial" w:hint="default"/>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6">
    <w:nsid w:val="2CE800AB"/>
    <w:multiLevelType w:val="hybridMultilevel"/>
    <w:tmpl w:val="8634F750"/>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2D124A1F"/>
    <w:multiLevelType w:val="hybridMultilevel"/>
    <w:tmpl w:val="D44855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2DB10FEA"/>
    <w:multiLevelType w:val="hybridMultilevel"/>
    <w:tmpl w:val="78A6FF1A"/>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309508DF"/>
    <w:multiLevelType w:val="hybridMultilevel"/>
    <w:tmpl w:val="19ECF95A"/>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31693BC7"/>
    <w:multiLevelType w:val="hybridMultilevel"/>
    <w:tmpl w:val="F3021D9C"/>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32F646D4"/>
    <w:multiLevelType w:val="hybridMultilevel"/>
    <w:tmpl w:val="E9366F80"/>
    <w:lvl w:ilvl="0" w:tplc="8BBC1A14">
      <w:start w:val="1"/>
      <w:numFmt w:val="decimal"/>
      <w:lvlText w:val="Pogoj %1."/>
      <w:lvlJc w:val="left"/>
      <w:pPr>
        <w:ind w:left="720" w:hanging="360"/>
      </w:pPr>
      <w:rPr>
        <w:rFonts w:hint="default"/>
        <w:b/>
        <w:bCs/>
      </w:rPr>
    </w:lvl>
    <w:lvl w:ilvl="1" w:tplc="EE40AB68">
      <w:start w:val="1"/>
      <w:numFmt w:val="bullet"/>
      <w:pStyle w:val="Navaden-alineje"/>
      <w:lvlText w:val="-"/>
      <w:lvlJc w:val="left"/>
      <w:pPr>
        <w:ind w:left="1440" w:hanging="360"/>
      </w:pPr>
      <w:rPr>
        <w:rFonts w:ascii="Times New Roman" w:eastAsia="Times New Roman" w:hAnsi="Times New Roman"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2">
    <w:nsid w:val="33283520"/>
    <w:multiLevelType w:val="hybridMultilevel"/>
    <w:tmpl w:val="8F563F4A"/>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338944FE"/>
    <w:multiLevelType w:val="hybridMultilevel"/>
    <w:tmpl w:val="1C64A9A8"/>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nsid w:val="33D813D1"/>
    <w:multiLevelType w:val="hybridMultilevel"/>
    <w:tmpl w:val="CE7AC3FC"/>
    <w:lvl w:ilvl="0" w:tplc="2B7ED824">
      <w:start w:val="2"/>
      <w:numFmt w:val="bullet"/>
      <w:lvlText w:val="-"/>
      <w:lvlJc w:val="left"/>
      <w:pPr>
        <w:tabs>
          <w:tab w:val="num" w:pos="720"/>
        </w:tabs>
        <w:ind w:left="720" w:hanging="360"/>
      </w:pPr>
      <w:rPr>
        <w:rFonts w:ascii="Arial" w:eastAsia="Times New Roman" w:hAnsi="Arial" w:cs="Arial" w:hint="default"/>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nsid w:val="345023B2"/>
    <w:multiLevelType w:val="multilevel"/>
    <w:tmpl w:val="A1888748"/>
    <w:lvl w:ilvl="0">
      <w:start w:val="1"/>
      <w:numFmt w:val="decimal"/>
      <w:lvlText w:val="%1."/>
      <w:lvlJc w:val="left"/>
      <w:pPr>
        <w:ind w:left="502" w:hanging="360"/>
      </w:pPr>
      <w:rPr>
        <w:rFonts w:hint="default"/>
      </w:rPr>
    </w:lvl>
    <w:lvl w:ilvl="1">
      <w:start w:val="1"/>
      <w:numFmt w:val="decimal"/>
      <w:isLgl/>
      <w:lvlText w:val="%1.%2."/>
      <w:lvlJc w:val="left"/>
      <w:pPr>
        <w:ind w:left="869" w:hanging="720"/>
      </w:pPr>
      <w:rPr>
        <w:rFonts w:hint="default"/>
      </w:rPr>
    </w:lvl>
    <w:lvl w:ilvl="2">
      <w:start w:val="1"/>
      <w:numFmt w:val="decimal"/>
      <w:isLgl/>
      <w:lvlText w:val="%1.%2.%3."/>
      <w:lvlJc w:val="left"/>
      <w:pPr>
        <w:ind w:left="876" w:hanging="720"/>
      </w:pPr>
      <w:rPr>
        <w:rFonts w:hint="default"/>
      </w:rPr>
    </w:lvl>
    <w:lvl w:ilvl="3">
      <w:start w:val="1"/>
      <w:numFmt w:val="decimal"/>
      <w:isLgl/>
      <w:lvlText w:val="%1.%2.%3.%4."/>
      <w:lvlJc w:val="left"/>
      <w:pPr>
        <w:ind w:left="1243"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7" w:hanging="1440"/>
      </w:pPr>
      <w:rPr>
        <w:rFonts w:hint="default"/>
      </w:rPr>
    </w:lvl>
    <w:lvl w:ilvl="6">
      <w:start w:val="1"/>
      <w:numFmt w:val="decimal"/>
      <w:isLgl/>
      <w:lvlText w:val="%1.%2.%3.%4.%5.%6.%7."/>
      <w:lvlJc w:val="left"/>
      <w:pPr>
        <w:ind w:left="1624" w:hanging="1440"/>
      </w:pPr>
      <w:rPr>
        <w:rFonts w:hint="default"/>
      </w:rPr>
    </w:lvl>
    <w:lvl w:ilvl="7">
      <w:start w:val="1"/>
      <w:numFmt w:val="decimal"/>
      <w:isLgl/>
      <w:lvlText w:val="%1.%2.%3.%4.%5.%6.%7.%8."/>
      <w:lvlJc w:val="left"/>
      <w:pPr>
        <w:ind w:left="1991" w:hanging="1800"/>
      </w:pPr>
      <w:rPr>
        <w:rFonts w:hint="default"/>
      </w:rPr>
    </w:lvl>
    <w:lvl w:ilvl="8">
      <w:start w:val="1"/>
      <w:numFmt w:val="decimal"/>
      <w:isLgl/>
      <w:lvlText w:val="%1.%2.%3.%4.%5.%6.%7.%8.%9."/>
      <w:lvlJc w:val="left"/>
      <w:pPr>
        <w:ind w:left="1998" w:hanging="1800"/>
      </w:pPr>
      <w:rPr>
        <w:rFonts w:hint="default"/>
      </w:rPr>
    </w:lvl>
  </w:abstractNum>
  <w:abstractNum w:abstractNumId="76">
    <w:nsid w:val="348C146B"/>
    <w:multiLevelType w:val="hybridMultilevel"/>
    <w:tmpl w:val="FF420EEE"/>
    <w:lvl w:ilvl="0" w:tplc="04240005">
      <w:start w:val="1"/>
      <w:numFmt w:val="bullet"/>
      <w:lvlText w:val=""/>
      <w:lvlJc w:val="left"/>
      <w:pPr>
        <w:ind w:left="720" w:hanging="360"/>
      </w:pPr>
      <w:rPr>
        <w:rFonts w:ascii="Wingdings" w:hAnsi="Wingdings" w:hint="default"/>
        <w:sz w:val="16"/>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34B70FB0"/>
    <w:multiLevelType w:val="hybridMultilevel"/>
    <w:tmpl w:val="066A611E"/>
    <w:lvl w:ilvl="0" w:tplc="FFFFFFFF">
      <w:start w:val="1"/>
      <w:numFmt w:val="bullet"/>
      <w:lvlText w:val=""/>
      <w:lvlJc w:val="left"/>
      <w:pPr>
        <w:ind w:left="862" w:hanging="360"/>
      </w:pPr>
      <w:rPr>
        <w:rFonts w:ascii="Symbol" w:hAnsi="Symbol" w:hint="default"/>
      </w:rPr>
    </w:lvl>
    <w:lvl w:ilvl="1" w:tplc="04240003">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78">
    <w:nsid w:val="359F4AAF"/>
    <w:multiLevelType w:val="hybridMultilevel"/>
    <w:tmpl w:val="E49E2544"/>
    <w:lvl w:ilvl="0" w:tplc="2B7ED82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35C8007F"/>
    <w:multiLevelType w:val="hybridMultilevel"/>
    <w:tmpl w:val="6DF4B170"/>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nsid w:val="360F155D"/>
    <w:multiLevelType w:val="hybridMultilevel"/>
    <w:tmpl w:val="87843B78"/>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nsid w:val="36604F9F"/>
    <w:multiLevelType w:val="hybridMultilevel"/>
    <w:tmpl w:val="8CA4EA96"/>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nsid w:val="37515503"/>
    <w:multiLevelType w:val="hybridMultilevel"/>
    <w:tmpl w:val="34646D7A"/>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nsid w:val="38D57923"/>
    <w:multiLevelType w:val="hybridMultilevel"/>
    <w:tmpl w:val="5D8E7AEC"/>
    <w:lvl w:ilvl="0" w:tplc="BAEA3378">
      <w:start w:val="1"/>
      <w:numFmt w:val="bullet"/>
      <w:lvlText w:val="-"/>
      <w:lvlJc w:val="left"/>
      <w:pPr>
        <w:tabs>
          <w:tab w:val="num" w:pos="720"/>
        </w:tabs>
        <w:ind w:left="720" w:hanging="360"/>
      </w:pPr>
      <w:rPr>
        <w:rFonts w:ascii="Arial (W1)" w:hAnsi="Arial (W1)" w:hint="default"/>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4">
    <w:nsid w:val="39507174"/>
    <w:multiLevelType w:val="hybridMultilevel"/>
    <w:tmpl w:val="6838C598"/>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nsid w:val="3AA75611"/>
    <w:multiLevelType w:val="hybridMultilevel"/>
    <w:tmpl w:val="196A5B6A"/>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nsid w:val="3E6E4FAD"/>
    <w:multiLevelType w:val="multilevel"/>
    <w:tmpl w:val="21A4D572"/>
    <w:lvl w:ilvl="0">
      <w:start w:val="1"/>
      <w:numFmt w:val="decimal"/>
      <w:lvlText w:val="%1."/>
      <w:lvlJc w:val="left"/>
      <w:pPr>
        <w:ind w:left="720" w:hanging="360"/>
      </w:pPr>
      <w:rPr>
        <w:rFonts w:hint="default"/>
      </w:rPr>
    </w:lvl>
    <w:lvl w:ilvl="1">
      <w:start w:val="8"/>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7"/>
      <w:numFmt w:val="decimal"/>
      <w:isLgl/>
      <w:lvlText w:val="%1.%2.%3.%4"/>
      <w:lvlJc w:val="left"/>
      <w:pPr>
        <w:ind w:left="1185" w:hanging="8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3EC67B46"/>
    <w:multiLevelType w:val="hybridMultilevel"/>
    <w:tmpl w:val="F0580B30"/>
    <w:lvl w:ilvl="0" w:tplc="2B7ED82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nsid w:val="3F380844"/>
    <w:multiLevelType w:val="hybridMultilevel"/>
    <w:tmpl w:val="75A81F34"/>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nsid w:val="4039040F"/>
    <w:multiLevelType w:val="hybridMultilevel"/>
    <w:tmpl w:val="D2E88F86"/>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nsid w:val="40D02F1C"/>
    <w:multiLevelType w:val="hybridMultilevel"/>
    <w:tmpl w:val="2E42DEC4"/>
    <w:lvl w:ilvl="0" w:tplc="4D46E5AC">
      <w:start w:val="1"/>
      <w:numFmt w:val="decimal"/>
      <w:pStyle w:val="Zoran2"/>
      <w:lvlText w:val="%1."/>
      <w:lvlJc w:val="left"/>
      <w:pPr>
        <w:tabs>
          <w:tab w:val="num" w:pos="340"/>
        </w:tabs>
        <w:ind w:left="340" w:hanging="340"/>
      </w:p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cs="Times New Roman" w:hint="default"/>
      </w:rPr>
    </w:lvl>
    <w:lvl w:ilvl="3" w:tplc="C122F19E">
      <w:start w:val="1"/>
      <w:numFmt w:val="decimal"/>
      <w:lvlText w:val="%4."/>
      <w:lvlJc w:val="left"/>
      <w:pPr>
        <w:tabs>
          <w:tab w:val="num" w:pos="2880"/>
        </w:tabs>
        <w:ind w:left="2880" w:hanging="360"/>
      </w:pPr>
    </w:lvl>
    <w:lvl w:ilvl="4" w:tplc="CCF2E3EC">
      <w:start w:val="1"/>
      <w:numFmt w:val="lowerLetter"/>
      <w:lvlText w:val="%5."/>
      <w:lvlJc w:val="left"/>
      <w:pPr>
        <w:tabs>
          <w:tab w:val="num" w:pos="3600"/>
        </w:tabs>
        <w:ind w:left="3600" w:hanging="360"/>
      </w:pPr>
    </w:lvl>
    <w:lvl w:ilvl="5" w:tplc="93A25022">
      <w:start w:val="1"/>
      <w:numFmt w:val="lowerRoman"/>
      <w:lvlText w:val="%6."/>
      <w:lvlJc w:val="right"/>
      <w:pPr>
        <w:tabs>
          <w:tab w:val="num" w:pos="4320"/>
        </w:tabs>
        <w:ind w:left="4320" w:hanging="180"/>
      </w:pPr>
    </w:lvl>
    <w:lvl w:ilvl="6" w:tplc="B4E64FE0">
      <w:start w:val="1"/>
      <w:numFmt w:val="decimal"/>
      <w:lvlText w:val="%7."/>
      <w:lvlJc w:val="left"/>
      <w:pPr>
        <w:tabs>
          <w:tab w:val="num" w:pos="5040"/>
        </w:tabs>
        <w:ind w:left="5040" w:hanging="360"/>
      </w:pPr>
    </w:lvl>
    <w:lvl w:ilvl="7" w:tplc="B02C23FA">
      <w:start w:val="1"/>
      <w:numFmt w:val="lowerLetter"/>
      <w:lvlText w:val="%8."/>
      <w:lvlJc w:val="left"/>
      <w:pPr>
        <w:tabs>
          <w:tab w:val="num" w:pos="5760"/>
        </w:tabs>
        <w:ind w:left="5760" w:hanging="360"/>
      </w:pPr>
    </w:lvl>
    <w:lvl w:ilvl="8" w:tplc="AB428BB6">
      <w:start w:val="1"/>
      <w:numFmt w:val="lowerRoman"/>
      <w:lvlText w:val="%9."/>
      <w:lvlJc w:val="right"/>
      <w:pPr>
        <w:tabs>
          <w:tab w:val="num" w:pos="6480"/>
        </w:tabs>
        <w:ind w:left="6480" w:hanging="180"/>
      </w:pPr>
    </w:lvl>
  </w:abstractNum>
  <w:abstractNum w:abstractNumId="91">
    <w:nsid w:val="4155111C"/>
    <w:multiLevelType w:val="hybridMultilevel"/>
    <w:tmpl w:val="288874BA"/>
    <w:lvl w:ilvl="0" w:tplc="2B7ED824">
      <w:start w:val="2"/>
      <w:numFmt w:val="bullet"/>
      <w:lvlText w:val="-"/>
      <w:lvlJc w:val="left"/>
      <w:pPr>
        <w:ind w:left="360" w:hanging="360"/>
      </w:pPr>
      <w:rPr>
        <w:rFonts w:ascii="Arial" w:eastAsia="Times New Roman" w:hAnsi="Arial" w:cs="Arial" w:hint="default"/>
        <w:sz w:val="24"/>
        <w:szCs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2">
    <w:nsid w:val="42CB2147"/>
    <w:multiLevelType w:val="hybridMultilevel"/>
    <w:tmpl w:val="A9769DBE"/>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nsid w:val="432808F0"/>
    <w:multiLevelType w:val="hybridMultilevel"/>
    <w:tmpl w:val="17E62DE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nsid w:val="43EE56C0"/>
    <w:multiLevelType w:val="hybridMultilevel"/>
    <w:tmpl w:val="8DD6BFA6"/>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nsid w:val="449A13DF"/>
    <w:multiLevelType w:val="hybridMultilevel"/>
    <w:tmpl w:val="F92CCA2C"/>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nsid w:val="44F65F70"/>
    <w:multiLevelType w:val="hybridMultilevel"/>
    <w:tmpl w:val="2026B06E"/>
    <w:lvl w:ilvl="0" w:tplc="BAEA3378">
      <w:start w:val="1"/>
      <w:numFmt w:val="bullet"/>
      <w:lvlText w:val="-"/>
      <w:lvlJc w:val="left"/>
      <w:pPr>
        <w:ind w:left="720" w:hanging="360"/>
      </w:pPr>
      <w:rPr>
        <w:rFonts w:ascii="Arial (W1)" w:hAnsi="Arial (W1)" w:hint="default"/>
        <w:sz w:val="24"/>
        <w:szCs w:val="24"/>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nsid w:val="46683534"/>
    <w:multiLevelType w:val="hybridMultilevel"/>
    <w:tmpl w:val="911421BC"/>
    <w:lvl w:ilvl="0" w:tplc="0424000F">
      <w:start w:val="1"/>
      <w:numFmt w:val="decimal"/>
      <w:lvlText w:val="%1."/>
      <w:lvlJc w:val="left"/>
      <w:pPr>
        <w:ind w:left="720" w:hanging="360"/>
      </w:pPr>
      <w:rPr>
        <w:rFonts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nsid w:val="47996D97"/>
    <w:multiLevelType w:val="hybridMultilevel"/>
    <w:tmpl w:val="EF7885BA"/>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nsid w:val="47AA7AFC"/>
    <w:multiLevelType w:val="hybridMultilevel"/>
    <w:tmpl w:val="9D2AF588"/>
    <w:lvl w:ilvl="0" w:tplc="CFDEEFBC">
      <w:start w:val="1"/>
      <w:numFmt w:val="upp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nsid w:val="48227E9A"/>
    <w:multiLevelType w:val="hybridMultilevel"/>
    <w:tmpl w:val="0B3C5EAA"/>
    <w:lvl w:ilvl="0" w:tplc="A91C29B2">
      <w:start w:val="1"/>
      <w:numFmt w:val="decimal"/>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01">
    <w:nsid w:val="49155DBB"/>
    <w:multiLevelType w:val="hybridMultilevel"/>
    <w:tmpl w:val="1250E412"/>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03">
    <w:nsid w:val="4A684D12"/>
    <w:multiLevelType w:val="hybridMultilevel"/>
    <w:tmpl w:val="F3A48906"/>
    <w:lvl w:ilvl="0" w:tplc="2B7ED824">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4">
    <w:nsid w:val="4C052205"/>
    <w:multiLevelType w:val="hybridMultilevel"/>
    <w:tmpl w:val="C61A8380"/>
    <w:lvl w:ilvl="0" w:tplc="FFFFFFFF">
      <w:start w:val="1"/>
      <w:numFmt w:val="bullet"/>
      <w:lvlText w:val=""/>
      <w:lvlJc w:val="left"/>
      <w:pPr>
        <w:ind w:left="862" w:hanging="360"/>
      </w:pPr>
      <w:rPr>
        <w:rFonts w:ascii="Symbol" w:hAnsi="Symbol" w:hint="default"/>
      </w:rPr>
    </w:lvl>
    <w:lvl w:ilvl="1" w:tplc="FFFFFFFF">
      <w:start w:val="1"/>
      <w:numFmt w:val="bullet"/>
      <w:lvlText w:val=""/>
      <w:lvlJc w:val="left"/>
      <w:pPr>
        <w:ind w:left="1582" w:hanging="360"/>
      </w:pPr>
      <w:rPr>
        <w:rFonts w:ascii="Symbol" w:hAnsi="Symbol"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05">
    <w:nsid w:val="4D494200"/>
    <w:multiLevelType w:val="hybridMultilevel"/>
    <w:tmpl w:val="67C8D19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6">
    <w:nsid w:val="4D6A291A"/>
    <w:multiLevelType w:val="hybridMultilevel"/>
    <w:tmpl w:val="129ADB9A"/>
    <w:lvl w:ilvl="0" w:tplc="2B7ED82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nsid w:val="4E3A44EA"/>
    <w:multiLevelType w:val="hybridMultilevel"/>
    <w:tmpl w:val="21F86E2C"/>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nsid w:val="519E5916"/>
    <w:multiLevelType w:val="hybridMultilevel"/>
    <w:tmpl w:val="C3924716"/>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nsid w:val="51C83748"/>
    <w:multiLevelType w:val="hybridMultilevel"/>
    <w:tmpl w:val="07C216E2"/>
    <w:lvl w:ilvl="0" w:tplc="BAEA3378">
      <w:start w:val="1"/>
      <w:numFmt w:val="bullet"/>
      <w:lvlText w:val="-"/>
      <w:lvlJc w:val="left"/>
      <w:pPr>
        <w:ind w:left="720" w:hanging="360"/>
      </w:pPr>
      <w:rPr>
        <w:rFonts w:ascii="Arial (W1)" w:hAnsi="Arial (W1)" w:hint="default"/>
        <w:sz w:val="24"/>
        <w:szCs w:val="24"/>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nsid w:val="52926C33"/>
    <w:multiLevelType w:val="hybridMultilevel"/>
    <w:tmpl w:val="73DE8E3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11">
    <w:nsid w:val="541A3117"/>
    <w:multiLevelType w:val="hybridMultilevel"/>
    <w:tmpl w:val="E99A4C16"/>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nsid w:val="54E17C55"/>
    <w:multiLevelType w:val="hybridMultilevel"/>
    <w:tmpl w:val="4D5AD992"/>
    <w:lvl w:ilvl="0" w:tplc="F0467780">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3">
    <w:nsid w:val="56071BF6"/>
    <w:multiLevelType w:val="hybridMultilevel"/>
    <w:tmpl w:val="DE4ED330"/>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nsid w:val="56C74983"/>
    <w:multiLevelType w:val="hybridMultilevel"/>
    <w:tmpl w:val="B3BCE8D0"/>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nsid w:val="58D0622C"/>
    <w:multiLevelType w:val="hybridMultilevel"/>
    <w:tmpl w:val="F4F60A8A"/>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6">
    <w:nsid w:val="59683F9B"/>
    <w:multiLevelType w:val="hybridMultilevel"/>
    <w:tmpl w:val="C0A03A9A"/>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7">
    <w:nsid w:val="5975190C"/>
    <w:multiLevelType w:val="hybridMultilevel"/>
    <w:tmpl w:val="26B2D742"/>
    <w:lvl w:ilvl="0" w:tplc="2B7ED824">
      <w:start w:val="2"/>
      <w:numFmt w:val="bullet"/>
      <w:lvlText w:val="-"/>
      <w:lvlJc w:val="left"/>
      <w:pPr>
        <w:tabs>
          <w:tab w:val="num" w:pos="720"/>
        </w:tabs>
        <w:ind w:left="720" w:hanging="360"/>
      </w:pPr>
      <w:rPr>
        <w:rFonts w:ascii="Arial" w:eastAsia="Times New Roman" w:hAnsi="Arial" w:cs="Arial" w:hint="default"/>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8">
    <w:nsid w:val="598A535C"/>
    <w:multiLevelType w:val="hybridMultilevel"/>
    <w:tmpl w:val="600AD86A"/>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nsid w:val="59D62C81"/>
    <w:multiLevelType w:val="multilevel"/>
    <w:tmpl w:val="0C404818"/>
    <w:styleLink w:val="WW8Num25"/>
    <w:lvl w:ilvl="0">
      <w:numFmt w:val="bullet"/>
      <w:lvlText w:val="-"/>
      <w:lvlJc w:val="left"/>
      <w:rPr>
        <w:rFonts w:ascii="Calibri" w:eastAsia="Times New Roman"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nsid w:val="59EF667B"/>
    <w:multiLevelType w:val="hybridMultilevel"/>
    <w:tmpl w:val="76C4B81A"/>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1">
    <w:nsid w:val="5E744649"/>
    <w:multiLevelType w:val="hybridMultilevel"/>
    <w:tmpl w:val="43B62656"/>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2">
    <w:nsid w:val="5E8C6276"/>
    <w:multiLevelType w:val="hybridMultilevel"/>
    <w:tmpl w:val="2D7E8BF8"/>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3">
    <w:nsid w:val="5ECB4FF1"/>
    <w:multiLevelType w:val="hybridMultilevel"/>
    <w:tmpl w:val="0896E328"/>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4">
    <w:nsid w:val="5F6D2DB9"/>
    <w:multiLevelType w:val="hybridMultilevel"/>
    <w:tmpl w:val="8B00FA1E"/>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5">
    <w:nsid w:val="6110740D"/>
    <w:multiLevelType w:val="hybridMultilevel"/>
    <w:tmpl w:val="DD943B9A"/>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7">
    <w:nsid w:val="61E016C4"/>
    <w:multiLevelType w:val="hybridMultilevel"/>
    <w:tmpl w:val="1C706418"/>
    <w:lvl w:ilvl="0" w:tplc="04240005">
      <w:start w:val="1"/>
      <w:numFmt w:val="bullet"/>
      <w:lvlText w:val=""/>
      <w:lvlJc w:val="left"/>
      <w:pPr>
        <w:ind w:left="720" w:hanging="360"/>
      </w:pPr>
      <w:rPr>
        <w:rFonts w:ascii="Wingdings" w:hAnsi="Wingdings" w:hint="default"/>
        <w:sz w:val="16"/>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8">
    <w:nsid w:val="62452C01"/>
    <w:multiLevelType w:val="hybridMultilevel"/>
    <w:tmpl w:val="C744F282"/>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9">
    <w:nsid w:val="62884676"/>
    <w:multiLevelType w:val="multilevel"/>
    <w:tmpl w:val="C0B2F258"/>
    <w:styleLink w:val="WWOutlineListStyle1"/>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0">
    <w:nsid w:val="6298240B"/>
    <w:multiLevelType w:val="hybridMultilevel"/>
    <w:tmpl w:val="FD10DB5C"/>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1">
    <w:nsid w:val="629B3057"/>
    <w:multiLevelType w:val="hybridMultilevel"/>
    <w:tmpl w:val="5666F048"/>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2">
    <w:nsid w:val="62DA145D"/>
    <w:multiLevelType w:val="hybridMultilevel"/>
    <w:tmpl w:val="A9001374"/>
    <w:lvl w:ilvl="0" w:tplc="DFD69F6A">
      <w:start w:val="9"/>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3">
    <w:nsid w:val="643503F9"/>
    <w:multiLevelType w:val="hybridMultilevel"/>
    <w:tmpl w:val="35DA5812"/>
    <w:lvl w:ilvl="0" w:tplc="04240005">
      <w:start w:val="1"/>
      <w:numFmt w:val="bullet"/>
      <w:lvlText w:val=""/>
      <w:lvlJc w:val="left"/>
      <w:pPr>
        <w:ind w:left="720" w:hanging="360"/>
      </w:pPr>
      <w:rPr>
        <w:rFonts w:ascii="Wingdings" w:hAnsi="Wingdings" w:hint="default"/>
        <w:sz w:val="16"/>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4">
    <w:nsid w:val="649E5BD4"/>
    <w:multiLevelType w:val="hybridMultilevel"/>
    <w:tmpl w:val="25406D74"/>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5">
    <w:nsid w:val="6526321F"/>
    <w:multiLevelType w:val="multilevel"/>
    <w:tmpl w:val="A4B2E072"/>
    <w:lvl w:ilvl="0">
      <w:start w:val="8"/>
      <w:numFmt w:val="decimal"/>
      <w:lvlText w:val="%1."/>
      <w:lvlJc w:val="left"/>
      <w:pPr>
        <w:ind w:left="504" w:hanging="504"/>
      </w:pPr>
      <w:rPr>
        <w:rFonts w:hint="default"/>
      </w:rPr>
    </w:lvl>
    <w:lvl w:ilvl="1">
      <w:start w:val="3"/>
      <w:numFmt w:val="decimal"/>
      <w:lvlText w:val="%1.%2."/>
      <w:lvlJc w:val="left"/>
      <w:pPr>
        <w:ind w:left="1049" w:hanging="504"/>
      </w:pPr>
      <w:rPr>
        <w:rFonts w:hint="default"/>
      </w:rPr>
    </w:lvl>
    <w:lvl w:ilvl="2">
      <w:start w:val="2"/>
      <w:numFmt w:val="decimal"/>
      <w:lvlText w:val="%1.%2.%3."/>
      <w:lvlJc w:val="left"/>
      <w:pPr>
        <w:ind w:left="1810" w:hanging="720"/>
      </w:pPr>
      <w:rPr>
        <w:rFonts w:hint="default"/>
      </w:rPr>
    </w:lvl>
    <w:lvl w:ilvl="3">
      <w:start w:val="1"/>
      <w:numFmt w:val="decimal"/>
      <w:lvlText w:val="%1.%2.%3.%4."/>
      <w:lvlJc w:val="left"/>
      <w:pPr>
        <w:ind w:left="2355" w:hanging="720"/>
      </w:pPr>
      <w:rPr>
        <w:rFonts w:hint="default"/>
      </w:rPr>
    </w:lvl>
    <w:lvl w:ilvl="4">
      <w:start w:val="1"/>
      <w:numFmt w:val="decimal"/>
      <w:pStyle w:val="Slog5a"/>
      <w:lvlText w:val="%1.%2.%3.%4.%5."/>
      <w:lvlJc w:val="left"/>
      <w:pPr>
        <w:ind w:left="3260" w:hanging="1080"/>
      </w:pPr>
      <w:rPr>
        <w:rFonts w:hint="default"/>
      </w:rPr>
    </w:lvl>
    <w:lvl w:ilvl="5">
      <w:start w:val="1"/>
      <w:numFmt w:val="decimal"/>
      <w:lvlText w:val="%1.%2.%3.%4.%5.%6."/>
      <w:lvlJc w:val="left"/>
      <w:pPr>
        <w:ind w:left="3805" w:hanging="1080"/>
      </w:pPr>
      <w:rPr>
        <w:rFonts w:hint="default"/>
      </w:rPr>
    </w:lvl>
    <w:lvl w:ilvl="6">
      <w:start w:val="1"/>
      <w:numFmt w:val="decimal"/>
      <w:lvlText w:val="%1.%2.%3.%4.%5.%6.%7."/>
      <w:lvlJc w:val="left"/>
      <w:pPr>
        <w:ind w:left="4710" w:hanging="1440"/>
      </w:pPr>
      <w:rPr>
        <w:rFonts w:hint="default"/>
      </w:rPr>
    </w:lvl>
    <w:lvl w:ilvl="7">
      <w:start w:val="1"/>
      <w:numFmt w:val="decimal"/>
      <w:lvlText w:val="%1.%2.%3.%4.%5.%6.%7.%8."/>
      <w:lvlJc w:val="left"/>
      <w:pPr>
        <w:ind w:left="5255" w:hanging="1440"/>
      </w:pPr>
      <w:rPr>
        <w:rFonts w:hint="default"/>
      </w:rPr>
    </w:lvl>
    <w:lvl w:ilvl="8">
      <w:start w:val="1"/>
      <w:numFmt w:val="decimal"/>
      <w:lvlText w:val="%1.%2.%3.%4.%5.%6.%7.%8.%9."/>
      <w:lvlJc w:val="left"/>
      <w:pPr>
        <w:ind w:left="6160" w:hanging="1800"/>
      </w:pPr>
      <w:rPr>
        <w:rFonts w:hint="default"/>
      </w:rPr>
    </w:lvl>
  </w:abstractNum>
  <w:abstractNum w:abstractNumId="136">
    <w:nsid w:val="664C36E3"/>
    <w:multiLevelType w:val="hybridMultilevel"/>
    <w:tmpl w:val="A08C9E66"/>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7">
    <w:nsid w:val="68FD08DF"/>
    <w:multiLevelType w:val="hybridMultilevel"/>
    <w:tmpl w:val="2BD2988E"/>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8">
    <w:nsid w:val="6A5B01C5"/>
    <w:multiLevelType w:val="hybridMultilevel"/>
    <w:tmpl w:val="13C866B8"/>
    <w:lvl w:ilvl="0" w:tplc="2C32E746">
      <w:start w:val="1"/>
      <w:numFmt w:val="bullet"/>
      <w:lvlText w:val=""/>
      <w:lvlJc w:val="left"/>
      <w:pPr>
        <w:ind w:left="1440" w:hanging="360"/>
      </w:pPr>
      <w:rPr>
        <w:rFonts w:ascii="Symbol" w:hAnsi="Symbol" w:hint="default"/>
        <w:b/>
        <w:bCs/>
        <w:i w:val="0"/>
        <w:iCs w:val="0"/>
        <w:color w:val="auto"/>
        <w:sz w:val="20"/>
        <w:szCs w:val="2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9">
    <w:nsid w:val="6B0A31AA"/>
    <w:multiLevelType w:val="hybridMultilevel"/>
    <w:tmpl w:val="2A66FF74"/>
    <w:lvl w:ilvl="0" w:tplc="FFFFFFFF">
      <w:start w:val="1"/>
      <w:numFmt w:val="bullet"/>
      <w:lvlText w:val=""/>
      <w:lvlJc w:val="left"/>
      <w:pPr>
        <w:ind w:left="928" w:hanging="360"/>
      </w:pPr>
      <w:rPr>
        <w:rFonts w:ascii="Symbol" w:hAnsi="Symbol" w:hint="default"/>
        <w:b/>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40">
    <w:nsid w:val="6B0B5ED7"/>
    <w:multiLevelType w:val="hybridMultilevel"/>
    <w:tmpl w:val="52447A08"/>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1">
    <w:nsid w:val="6C374B8D"/>
    <w:multiLevelType w:val="hybridMultilevel"/>
    <w:tmpl w:val="62305F84"/>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2">
    <w:nsid w:val="6D360F43"/>
    <w:multiLevelType w:val="hybridMultilevel"/>
    <w:tmpl w:val="4656E7A2"/>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L Dutch"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L Dutch"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L Dutch"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3">
    <w:nsid w:val="6D8C6C9C"/>
    <w:multiLevelType w:val="hybridMultilevel"/>
    <w:tmpl w:val="E0162D84"/>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4">
    <w:nsid w:val="731237FC"/>
    <w:multiLevelType w:val="hybridMultilevel"/>
    <w:tmpl w:val="079642FE"/>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5">
    <w:nsid w:val="731F31B1"/>
    <w:multiLevelType w:val="hybridMultilevel"/>
    <w:tmpl w:val="17F43B32"/>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6">
    <w:nsid w:val="733B65BB"/>
    <w:multiLevelType w:val="hybridMultilevel"/>
    <w:tmpl w:val="EC2CD7EA"/>
    <w:lvl w:ilvl="0" w:tplc="04090019">
      <w:start w:val="1"/>
      <w:numFmt w:val="lowerLetter"/>
      <w:lvlText w:val="%1."/>
      <w:lvlJc w:val="left"/>
      <w:pPr>
        <w:ind w:left="1004" w:hanging="360"/>
      </w:pPr>
      <w:rPr>
        <w:rFonts w:cs="Times New Roman"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47">
    <w:nsid w:val="758E06F3"/>
    <w:multiLevelType w:val="hybridMultilevel"/>
    <w:tmpl w:val="B49083CA"/>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8">
    <w:nsid w:val="75C12DD8"/>
    <w:multiLevelType w:val="hybridMultilevel"/>
    <w:tmpl w:val="FDD0DD96"/>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9">
    <w:nsid w:val="76003001"/>
    <w:multiLevelType w:val="hybridMultilevel"/>
    <w:tmpl w:val="E3688896"/>
    <w:lvl w:ilvl="0" w:tplc="14961E3A">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0">
    <w:nsid w:val="761C5F16"/>
    <w:multiLevelType w:val="multilevel"/>
    <w:tmpl w:val="69AA13E6"/>
    <w:lvl w:ilvl="0">
      <w:start w:val="1"/>
      <w:numFmt w:val="decimal"/>
      <w:lvlText w:val="%1"/>
      <w:lvlJc w:val="left"/>
      <w:pPr>
        <w:ind w:left="420" w:hanging="420"/>
      </w:pPr>
      <w:rPr>
        <w:rFonts w:hint="default"/>
      </w:rPr>
    </w:lvl>
    <w:lvl w:ilvl="1">
      <w:start w:val="23"/>
      <w:numFmt w:val="decimal"/>
      <w:pStyle w:val="TOC1"/>
      <w:lvlText w:val="%1.%2"/>
      <w:lvlJc w:val="left"/>
      <w:pPr>
        <w:ind w:left="569" w:hanging="420"/>
      </w:pPr>
      <w:rPr>
        <w:rFonts w:hint="default"/>
      </w:rPr>
    </w:lvl>
    <w:lvl w:ilvl="2">
      <w:start w:val="1"/>
      <w:numFmt w:val="decimal"/>
      <w:lvlText w:val="%1.%2.%3"/>
      <w:lvlJc w:val="left"/>
      <w:pPr>
        <w:ind w:left="1018" w:hanging="720"/>
      </w:pPr>
      <w:rPr>
        <w:rFonts w:hint="default"/>
      </w:rPr>
    </w:lvl>
    <w:lvl w:ilvl="3">
      <w:start w:val="1"/>
      <w:numFmt w:val="decimal"/>
      <w:lvlText w:val="%1.%2.%3.%4"/>
      <w:lvlJc w:val="left"/>
      <w:pPr>
        <w:ind w:left="1167" w:hanging="720"/>
      </w:pPr>
      <w:rPr>
        <w:rFonts w:hint="default"/>
      </w:rPr>
    </w:lvl>
    <w:lvl w:ilvl="4">
      <w:start w:val="1"/>
      <w:numFmt w:val="decimal"/>
      <w:lvlText w:val="%1.%2.%3.%4.%5"/>
      <w:lvlJc w:val="left"/>
      <w:pPr>
        <w:ind w:left="1676" w:hanging="1080"/>
      </w:pPr>
      <w:rPr>
        <w:rFonts w:hint="default"/>
      </w:rPr>
    </w:lvl>
    <w:lvl w:ilvl="5">
      <w:start w:val="1"/>
      <w:numFmt w:val="decimal"/>
      <w:lvlText w:val="%1.%2.%3.%4.%5.%6"/>
      <w:lvlJc w:val="left"/>
      <w:pPr>
        <w:ind w:left="1825" w:hanging="1080"/>
      </w:pPr>
      <w:rPr>
        <w:rFonts w:hint="default"/>
      </w:rPr>
    </w:lvl>
    <w:lvl w:ilvl="6">
      <w:start w:val="1"/>
      <w:numFmt w:val="decimal"/>
      <w:lvlText w:val="%1.%2.%3.%4.%5.%6.%7"/>
      <w:lvlJc w:val="left"/>
      <w:pPr>
        <w:ind w:left="2334" w:hanging="1440"/>
      </w:pPr>
      <w:rPr>
        <w:rFonts w:hint="default"/>
      </w:rPr>
    </w:lvl>
    <w:lvl w:ilvl="7">
      <w:start w:val="1"/>
      <w:numFmt w:val="decimal"/>
      <w:lvlText w:val="%1.%2.%3.%4.%5.%6.%7.%8"/>
      <w:lvlJc w:val="left"/>
      <w:pPr>
        <w:ind w:left="2483" w:hanging="1440"/>
      </w:pPr>
      <w:rPr>
        <w:rFonts w:hint="default"/>
      </w:rPr>
    </w:lvl>
    <w:lvl w:ilvl="8">
      <w:start w:val="1"/>
      <w:numFmt w:val="decimal"/>
      <w:lvlText w:val="%1.%2.%3.%4.%5.%6.%7.%8.%9"/>
      <w:lvlJc w:val="left"/>
      <w:pPr>
        <w:ind w:left="2992" w:hanging="1800"/>
      </w:pPr>
      <w:rPr>
        <w:rFonts w:hint="default"/>
      </w:rPr>
    </w:lvl>
  </w:abstractNum>
  <w:abstractNum w:abstractNumId="151">
    <w:nsid w:val="76D17A66"/>
    <w:multiLevelType w:val="hybridMultilevel"/>
    <w:tmpl w:val="C3AE8E8C"/>
    <w:lvl w:ilvl="0" w:tplc="BAEA3378">
      <w:start w:val="1"/>
      <w:numFmt w:val="bullet"/>
      <w:lvlText w:val="-"/>
      <w:lvlJc w:val="left"/>
      <w:pPr>
        <w:ind w:left="720" w:hanging="360"/>
      </w:pPr>
      <w:rPr>
        <w:rFonts w:ascii="Arial (W1)" w:hAnsi="Arial (W1)" w:hint="default"/>
        <w:sz w:val="24"/>
        <w:szCs w:val="24"/>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2">
    <w:nsid w:val="78570083"/>
    <w:multiLevelType w:val="hybridMultilevel"/>
    <w:tmpl w:val="8EBE9AB6"/>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3">
    <w:nsid w:val="786048FE"/>
    <w:multiLevelType w:val="hybridMultilevel"/>
    <w:tmpl w:val="D8F85848"/>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4">
    <w:nsid w:val="78D96C36"/>
    <w:multiLevelType w:val="multilevel"/>
    <w:tmpl w:val="607C097A"/>
    <w:styleLink w:val="WW8Num27"/>
    <w:lvl w:ilvl="0">
      <w:numFmt w:val="bullet"/>
      <w:lvlText w:val="-"/>
      <w:lvlJc w:val="left"/>
      <w:rPr>
        <w:rFonts w:ascii="Arial" w:hAnsi="Aria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5">
    <w:nsid w:val="79812369"/>
    <w:multiLevelType w:val="multilevel"/>
    <w:tmpl w:val="F8E2916A"/>
    <w:styleLink w:val="StyleBulleted1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6">
    <w:nsid w:val="7A6D679E"/>
    <w:multiLevelType w:val="hybridMultilevel"/>
    <w:tmpl w:val="E26CF388"/>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7">
    <w:nsid w:val="7AC24366"/>
    <w:multiLevelType w:val="hybridMultilevel"/>
    <w:tmpl w:val="C532B204"/>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8">
    <w:nsid w:val="7BB17842"/>
    <w:multiLevelType w:val="hybridMultilevel"/>
    <w:tmpl w:val="7D1629C8"/>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9">
    <w:nsid w:val="7C076F51"/>
    <w:multiLevelType w:val="hybridMultilevel"/>
    <w:tmpl w:val="7D4AFFEC"/>
    <w:lvl w:ilvl="0" w:tplc="BAEA3378">
      <w:start w:val="1"/>
      <w:numFmt w:val="bullet"/>
      <w:lvlText w:val="-"/>
      <w:lvlJc w:val="left"/>
      <w:pPr>
        <w:ind w:left="720" w:hanging="360"/>
      </w:pPr>
      <w:rPr>
        <w:rFonts w:ascii="Arial (W1)" w:hAnsi="Arial (W1)" w:hint="default"/>
        <w:sz w:val="24"/>
        <w:szCs w:val="24"/>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0">
    <w:nsid w:val="7FD44862"/>
    <w:multiLevelType w:val="hybridMultilevel"/>
    <w:tmpl w:val="4A307DDE"/>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5"/>
  </w:num>
  <w:num w:numId="2">
    <w:abstractNumId w:val="67"/>
  </w:num>
  <w:num w:numId="3">
    <w:abstractNumId w:val="18"/>
  </w:num>
  <w:num w:numId="4">
    <w:abstractNumId w:val="126"/>
  </w:num>
  <w:num w:numId="5">
    <w:abstractNumId w:val="110"/>
  </w:num>
  <w:num w:numId="6">
    <w:abstractNumId w:val="102"/>
  </w:num>
  <w:num w:numId="7">
    <w:abstractNumId w:val="100"/>
  </w:num>
  <w:num w:numId="8">
    <w:abstractNumId w:val="44"/>
  </w:num>
  <w:num w:numId="9">
    <w:abstractNumId w:val="93"/>
  </w:num>
  <w:num w:numId="10">
    <w:abstractNumId w:val="77"/>
  </w:num>
  <w:num w:numId="11">
    <w:abstractNumId w:val="104"/>
  </w:num>
  <w:num w:numId="12">
    <w:abstractNumId w:val="13"/>
  </w:num>
  <w:num w:numId="13">
    <w:abstractNumId w:val="139"/>
  </w:num>
  <w:num w:numId="14">
    <w:abstractNumId w:val="142"/>
  </w:num>
  <w:num w:numId="15">
    <w:abstractNumId w:val="43"/>
  </w:num>
  <w:num w:numId="16">
    <w:abstractNumId w:val="20"/>
  </w:num>
  <w:num w:numId="17">
    <w:abstractNumId w:val="138"/>
  </w:num>
  <w:num w:numId="18">
    <w:abstractNumId w:val="146"/>
  </w:num>
  <w:num w:numId="19">
    <w:abstractNumId w:val="8"/>
  </w:num>
  <w:num w:numId="20">
    <w:abstractNumId w:val="15"/>
  </w:num>
  <w:num w:numId="21">
    <w:abstractNumId w:val="150"/>
  </w:num>
  <w:num w:numId="22">
    <w:abstractNumId w:val="150"/>
    <w:lvlOverride w:ilvl="0">
      <w:startOverride w:val="1"/>
    </w:lvlOverride>
    <w:lvlOverride w:ilvl="1">
      <w:startOverride w:val="27"/>
    </w:lvlOverride>
  </w:num>
  <w:num w:numId="23">
    <w:abstractNumId w:val="6"/>
  </w:num>
  <w:num w:numId="24">
    <w:abstractNumId w:val="119"/>
  </w:num>
  <w:num w:numId="25">
    <w:abstractNumId w:val="154"/>
  </w:num>
  <w:num w:numId="26">
    <w:abstractNumId w:val="129"/>
  </w:num>
  <w:num w:numId="27">
    <w:abstractNumId w:val="54"/>
  </w:num>
  <w:num w:numId="28">
    <w:abstractNumId w:val="63"/>
  </w:num>
  <w:num w:numId="29">
    <w:abstractNumId w:val="9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5"/>
  </w:num>
  <w:num w:numId="31">
    <w:abstractNumId w:val="83"/>
  </w:num>
  <w:num w:numId="32">
    <w:abstractNumId w:val="47"/>
  </w:num>
  <w:num w:numId="33">
    <w:abstractNumId w:val="86"/>
  </w:num>
  <w:num w:numId="34">
    <w:abstractNumId w:val="40"/>
  </w:num>
  <w:num w:numId="35">
    <w:abstractNumId w:val="10"/>
  </w:num>
  <w:num w:numId="36">
    <w:abstractNumId w:val="97"/>
  </w:num>
  <w:num w:numId="37">
    <w:abstractNumId w:val="34"/>
  </w:num>
  <w:num w:numId="38">
    <w:abstractNumId w:val="105"/>
  </w:num>
  <w:num w:numId="39">
    <w:abstractNumId w:val="106"/>
  </w:num>
  <w:num w:numId="40">
    <w:abstractNumId w:val="117"/>
  </w:num>
  <w:num w:numId="41">
    <w:abstractNumId w:val="62"/>
  </w:num>
  <w:num w:numId="42">
    <w:abstractNumId w:val="65"/>
  </w:num>
  <w:num w:numId="43">
    <w:abstractNumId w:val="74"/>
  </w:num>
  <w:num w:numId="44">
    <w:abstractNumId w:val="87"/>
  </w:num>
  <w:num w:numId="45">
    <w:abstractNumId w:val="78"/>
  </w:num>
  <w:num w:numId="46">
    <w:abstractNumId w:val="17"/>
  </w:num>
  <w:num w:numId="47">
    <w:abstractNumId w:val="25"/>
  </w:num>
  <w:num w:numId="48">
    <w:abstractNumId w:val="103"/>
  </w:num>
  <w:num w:numId="49">
    <w:abstractNumId w:val="21"/>
  </w:num>
  <w:num w:numId="50">
    <w:abstractNumId w:val="59"/>
  </w:num>
  <w:num w:numId="51">
    <w:abstractNumId w:val="71"/>
  </w:num>
  <w:num w:numId="52">
    <w:abstractNumId w:val="1"/>
  </w:num>
  <w:num w:numId="53">
    <w:abstractNumId w:val="11"/>
  </w:num>
  <w:num w:numId="54">
    <w:abstractNumId w:val="49"/>
  </w:num>
  <w:num w:numId="55">
    <w:abstractNumId w:val="135"/>
  </w:num>
  <w:num w:numId="56">
    <w:abstractNumId w:val="46"/>
  </w:num>
  <w:num w:numId="57">
    <w:abstractNumId w:val="4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num>
  <w:num w:numId="59">
    <w:abstractNumId w:val="52"/>
  </w:num>
  <w:num w:numId="60">
    <w:abstractNumId w:val="130"/>
  </w:num>
  <w:num w:numId="61">
    <w:abstractNumId w:val="111"/>
  </w:num>
  <w:num w:numId="62">
    <w:abstractNumId w:val="120"/>
  </w:num>
  <w:num w:numId="63">
    <w:abstractNumId w:val="141"/>
  </w:num>
  <w:num w:numId="64">
    <w:abstractNumId w:val="108"/>
  </w:num>
  <w:num w:numId="65">
    <w:abstractNumId w:val="98"/>
  </w:num>
  <w:num w:numId="66">
    <w:abstractNumId w:val="7"/>
  </w:num>
  <w:num w:numId="67">
    <w:abstractNumId w:val="45"/>
  </w:num>
  <w:num w:numId="68">
    <w:abstractNumId w:val="66"/>
  </w:num>
  <w:num w:numId="69">
    <w:abstractNumId w:val="143"/>
  </w:num>
  <w:num w:numId="70">
    <w:abstractNumId w:val="69"/>
  </w:num>
  <w:num w:numId="71">
    <w:abstractNumId w:val="55"/>
  </w:num>
  <w:num w:numId="72">
    <w:abstractNumId w:val="68"/>
  </w:num>
  <w:num w:numId="73">
    <w:abstractNumId w:val="48"/>
  </w:num>
  <w:num w:numId="74">
    <w:abstractNumId w:val="134"/>
  </w:num>
  <w:num w:numId="75">
    <w:abstractNumId w:val="2"/>
  </w:num>
  <w:num w:numId="76">
    <w:abstractNumId w:val="36"/>
  </w:num>
  <w:num w:numId="77">
    <w:abstractNumId w:val="160"/>
  </w:num>
  <w:num w:numId="78">
    <w:abstractNumId w:val="60"/>
  </w:num>
  <w:num w:numId="79">
    <w:abstractNumId w:val="56"/>
  </w:num>
  <w:num w:numId="80">
    <w:abstractNumId w:val="85"/>
  </w:num>
  <w:num w:numId="81">
    <w:abstractNumId w:val="29"/>
  </w:num>
  <w:num w:numId="82">
    <w:abstractNumId w:val="140"/>
  </w:num>
  <w:num w:numId="83">
    <w:abstractNumId w:val="0"/>
  </w:num>
  <w:num w:numId="84">
    <w:abstractNumId w:val="31"/>
  </w:num>
  <w:num w:numId="85">
    <w:abstractNumId w:val="92"/>
  </w:num>
  <w:num w:numId="86">
    <w:abstractNumId w:val="131"/>
  </w:num>
  <w:num w:numId="87">
    <w:abstractNumId w:val="39"/>
  </w:num>
  <w:num w:numId="88">
    <w:abstractNumId w:val="121"/>
  </w:num>
  <w:num w:numId="89">
    <w:abstractNumId w:val="70"/>
  </w:num>
  <w:num w:numId="90">
    <w:abstractNumId w:val="64"/>
  </w:num>
  <w:num w:numId="91">
    <w:abstractNumId w:val="123"/>
  </w:num>
  <w:num w:numId="92">
    <w:abstractNumId w:val="27"/>
  </w:num>
  <w:num w:numId="93">
    <w:abstractNumId w:val="158"/>
  </w:num>
  <w:num w:numId="94">
    <w:abstractNumId w:val="58"/>
  </w:num>
  <w:num w:numId="95">
    <w:abstractNumId w:val="89"/>
  </w:num>
  <w:num w:numId="96">
    <w:abstractNumId w:val="94"/>
  </w:num>
  <w:num w:numId="97">
    <w:abstractNumId w:val="84"/>
  </w:num>
  <w:num w:numId="98">
    <w:abstractNumId w:val="24"/>
  </w:num>
  <w:num w:numId="99">
    <w:abstractNumId w:val="57"/>
  </w:num>
  <w:num w:numId="100">
    <w:abstractNumId w:val="88"/>
  </w:num>
  <w:num w:numId="101">
    <w:abstractNumId w:val="79"/>
  </w:num>
  <w:num w:numId="102">
    <w:abstractNumId w:val="61"/>
  </w:num>
  <w:num w:numId="103">
    <w:abstractNumId w:val="136"/>
  </w:num>
  <w:num w:numId="104">
    <w:abstractNumId w:val="115"/>
  </w:num>
  <w:num w:numId="105">
    <w:abstractNumId w:val="145"/>
  </w:num>
  <w:num w:numId="106">
    <w:abstractNumId w:val="72"/>
  </w:num>
  <w:num w:numId="107">
    <w:abstractNumId w:val="116"/>
  </w:num>
  <w:num w:numId="108">
    <w:abstractNumId w:val="50"/>
  </w:num>
  <w:num w:numId="109">
    <w:abstractNumId w:val="95"/>
  </w:num>
  <w:num w:numId="110">
    <w:abstractNumId w:val="101"/>
  </w:num>
  <w:num w:numId="111">
    <w:abstractNumId w:val="157"/>
  </w:num>
  <w:num w:numId="112">
    <w:abstractNumId w:val="38"/>
  </w:num>
  <w:num w:numId="113">
    <w:abstractNumId w:val="81"/>
  </w:num>
  <w:num w:numId="114">
    <w:abstractNumId w:val="30"/>
  </w:num>
  <w:num w:numId="115">
    <w:abstractNumId w:val="107"/>
  </w:num>
  <w:num w:numId="116">
    <w:abstractNumId w:val="41"/>
  </w:num>
  <w:num w:numId="117">
    <w:abstractNumId w:val="35"/>
  </w:num>
  <w:num w:numId="118">
    <w:abstractNumId w:val="144"/>
  </w:num>
  <w:num w:numId="119">
    <w:abstractNumId w:val="153"/>
  </w:num>
  <w:num w:numId="120">
    <w:abstractNumId w:val="37"/>
  </w:num>
  <w:num w:numId="121">
    <w:abstractNumId w:val="118"/>
  </w:num>
  <w:num w:numId="122">
    <w:abstractNumId w:val="14"/>
  </w:num>
  <w:num w:numId="123">
    <w:abstractNumId w:val="128"/>
  </w:num>
  <w:num w:numId="124">
    <w:abstractNumId w:val="137"/>
  </w:num>
  <w:num w:numId="125">
    <w:abstractNumId w:val="9"/>
  </w:num>
  <w:num w:numId="126">
    <w:abstractNumId w:val="28"/>
  </w:num>
  <w:num w:numId="127">
    <w:abstractNumId w:val="33"/>
  </w:num>
  <w:num w:numId="128">
    <w:abstractNumId w:val="12"/>
  </w:num>
  <w:num w:numId="129">
    <w:abstractNumId w:val="82"/>
  </w:num>
  <w:num w:numId="130">
    <w:abstractNumId w:val="53"/>
  </w:num>
  <w:num w:numId="131">
    <w:abstractNumId w:val="152"/>
  </w:num>
  <w:num w:numId="132">
    <w:abstractNumId w:val="22"/>
  </w:num>
  <w:num w:numId="133">
    <w:abstractNumId w:val="156"/>
  </w:num>
  <w:num w:numId="134">
    <w:abstractNumId w:val="80"/>
  </w:num>
  <w:num w:numId="135">
    <w:abstractNumId w:val="32"/>
  </w:num>
  <w:num w:numId="136">
    <w:abstractNumId w:val="147"/>
  </w:num>
  <w:num w:numId="137">
    <w:abstractNumId w:val="122"/>
  </w:num>
  <w:num w:numId="138">
    <w:abstractNumId w:val="91"/>
  </w:num>
  <w:num w:numId="139">
    <w:abstractNumId w:val="51"/>
  </w:num>
  <w:num w:numId="140">
    <w:abstractNumId w:val="26"/>
  </w:num>
  <w:num w:numId="141">
    <w:abstractNumId w:val="148"/>
  </w:num>
  <w:num w:numId="142">
    <w:abstractNumId w:val="3"/>
  </w:num>
  <w:num w:numId="143">
    <w:abstractNumId w:val="125"/>
  </w:num>
  <w:num w:numId="144">
    <w:abstractNumId w:val="73"/>
  </w:num>
  <w:num w:numId="145">
    <w:abstractNumId w:val="42"/>
  </w:num>
  <w:num w:numId="146">
    <w:abstractNumId w:val="159"/>
  </w:num>
  <w:num w:numId="147">
    <w:abstractNumId w:val="151"/>
  </w:num>
  <w:num w:numId="148">
    <w:abstractNumId w:val="96"/>
  </w:num>
  <w:num w:numId="149">
    <w:abstractNumId w:val="109"/>
  </w:num>
  <w:num w:numId="150">
    <w:abstractNumId w:val="114"/>
  </w:num>
  <w:num w:numId="151">
    <w:abstractNumId w:val="124"/>
  </w:num>
  <w:num w:numId="152">
    <w:abstractNumId w:val="23"/>
  </w:num>
  <w:num w:numId="153">
    <w:abstractNumId w:val="113"/>
  </w:num>
  <w:num w:numId="154">
    <w:abstractNumId w:val="132"/>
  </w:num>
  <w:num w:numId="155">
    <w:abstractNumId w:val="99"/>
  </w:num>
  <w:num w:numId="156">
    <w:abstractNumId w:val="19"/>
  </w:num>
  <w:num w:numId="157">
    <w:abstractNumId w:val="112"/>
  </w:num>
  <w:num w:numId="158">
    <w:abstractNumId w:val="149"/>
  </w:num>
  <w:num w:numId="159">
    <w:abstractNumId w:val="5"/>
  </w:num>
  <w:num w:numId="160">
    <w:abstractNumId w:val="133"/>
  </w:num>
  <w:num w:numId="161">
    <w:abstractNumId w:val="16"/>
  </w:num>
  <w:num w:numId="162">
    <w:abstractNumId w:val="127"/>
  </w:num>
  <w:num w:numId="163">
    <w:abstractNumId w:val="76"/>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58C4"/>
    <w:rsid w:val="00007DBC"/>
    <w:rsid w:val="00010646"/>
    <w:rsid w:val="00010EB7"/>
    <w:rsid w:val="000118FD"/>
    <w:rsid w:val="000142AB"/>
    <w:rsid w:val="000145B5"/>
    <w:rsid w:val="000153CC"/>
    <w:rsid w:val="00016F5B"/>
    <w:rsid w:val="00021250"/>
    <w:rsid w:val="000212A0"/>
    <w:rsid w:val="00026954"/>
    <w:rsid w:val="00031460"/>
    <w:rsid w:val="00041532"/>
    <w:rsid w:val="00042A43"/>
    <w:rsid w:val="00045147"/>
    <w:rsid w:val="000521C3"/>
    <w:rsid w:val="00052F08"/>
    <w:rsid w:val="00054C00"/>
    <w:rsid w:val="00055364"/>
    <w:rsid w:val="00055512"/>
    <w:rsid w:val="00055C44"/>
    <w:rsid w:val="00055F92"/>
    <w:rsid w:val="000650F6"/>
    <w:rsid w:val="00071099"/>
    <w:rsid w:val="00071989"/>
    <w:rsid w:val="00074267"/>
    <w:rsid w:val="000747F3"/>
    <w:rsid w:val="000752AD"/>
    <w:rsid w:val="000803A0"/>
    <w:rsid w:val="00080B5E"/>
    <w:rsid w:val="00081577"/>
    <w:rsid w:val="000829A0"/>
    <w:rsid w:val="000852C7"/>
    <w:rsid w:val="00085E41"/>
    <w:rsid w:val="000865A6"/>
    <w:rsid w:val="00090962"/>
    <w:rsid w:val="00094753"/>
    <w:rsid w:val="00095A10"/>
    <w:rsid w:val="000A0E52"/>
    <w:rsid w:val="000A2F77"/>
    <w:rsid w:val="000A4398"/>
    <w:rsid w:val="000A6E7D"/>
    <w:rsid w:val="000B08A7"/>
    <w:rsid w:val="000B1CCF"/>
    <w:rsid w:val="000B536B"/>
    <w:rsid w:val="000B5D42"/>
    <w:rsid w:val="000C0026"/>
    <w:rsid w:val="000C1C45"/>
    <w:rsid w:val="000C230F"/>
    <w:rsid w:val="000C3AA7"/>
    <w:rsid w:val="000C460B"/>
    <w:rsid w:val="000D063F"/>
    <w:rsid w:val="000D0A0D"/>
    <w:rsid w:val="000D12F1"/>
    <w:rsid w:val="000D1985"/>
    <w:rsid w:val="000D36F9"/>
    <w:rsid w:val="000D39C4"/>
    <w:rsid w:val="000D5080"/>
    <w:rsid w:val="000D598B"/>
    <w:rsid w:val="000E3132"/>
    <w:rsid w:val="000E4638"/>
    <w:rsid w:val="000E46B8"/>
    <w:rsid w:val="000E521D"/>
    <w:rsid w:val="000F0CF1"/>
    <w:rsid w:val="000F1483"/>
    <w:rsid w:val="000F1654"/>
    <w:rsid w:val="000F225B"/>
    <w:rsid w:val="000F2629"/>
    <w:rsid w:val="000F2F9B"/>
    <w:rsid w:val="000F3497"/>
    <w:rsid w:val="000F36D0"/>
    <w:rsid w:val="000F6671"/>
    <w:rsid w:val="000F70FB"/>
    <w:rsid w:val="00102E8C"/>
    <w:rsid w:val="001032D7"/>
    <w:rsid w:val="00103915"/>
    <w:rsid w:val="001079E7"/>
    <w:rsid w:val="001111B4"/>
    <w:rsid w:val="001176E3"/>
    <w:rsid w:val="00120A69"/>
    <w:rsid w:val="00120ECD"/>
    <w:rsid w:val="00126620"/>
    <w:rsid w:val="001275A2"/>
    <w:rsid w:val="00127895"/>
    <w:rsid w:val="0013352D"/>
    <w:rsid w:val="00134B72"/>
    <w:rsid w:val="00136114"/>
    <w:rsid w:val="00137030"/>
    <w:rsid w:val="00137415"/>
    <w:rsid w:val="00142D86"/>
    <w:rsid w:val="00143266"/>
    <w:rsid w:val="001462CF"/>
    <w:rsid w:val="001475F7"/>
    <w:rsid w:val="001477B1"/>
    <w:rsid w:val="00147811"/>
    <w:rsid w:val="00151103"/>
    <w:rsid w:val="001512C0"/>
    <w:rsid w:val="00151393"/>
    <w:rsid w:val="00152E8B"/>
    <w:rsid w:val="00153F9B"/>
    <w:rsid w:val="00154688"/>
    <w:rsid w:val="0015539F"/>
    <w:rsid w:val="001604DA"/>
    <w:rsid w:val="00162184"/>
    <w:rsid w:val="0016250D"/>
    <w:rsid w:val="00164940"/>
    <w:rsid w:val="001716D1"/>
    <w:rsid w:val="00173396"/>
    <w:rsid w:val="001740A0"/>
    <w:rsid w:val="00181A95"/>
    <w:rsid w:val="001827F5"/>
    <w:rsid w:val="00184F9E"/>
    <w:rsid w:val="00185712"/>
    <w:rsid w:val="00187DA0"/>
    <w:rsid w:val="00194095"/>
    <w:rsid w:val="00194C2C"/>
    <w:rsid w:val="001954AC"/>
    <w:rsid w:val="0019591E"/>
    <w:rsid w:val="00196A21"/>
    <w:rsid w:val="00197264"/>
    <w:rsid w:val="001A1D92"/>
    <w:rsid w:val="001A20A3"/>
    <w:rsid w:val="001A2BF0"/>
    <w:rsid w:val="001A5300"/>
    <w:rsid w:val="001A7287"/>
    <w:rsid w:val="001B24D5"/>
    <w:rsid w:val="001B37FA"/>
    <w:rsid w:val="001B4093"/>
    <w:rsid w:val="001B5132"/>
    <w:rsid w:val="001C0949"/>
    <w:rsid w:val="001C1746"/>
    <w:rsid w:val="001C2263"/>
    <w:rsid w:val="001C42CE"/>
    <w:rsid w:val="001C707A"/>
    <w:rsid w:val="001C7F61"/>
    <w:rsid w:val="001D21C5"/>
    <w:rsid w:val="001D30B6"/>
    <w:rsid w:val="001D34B2"/>
    <w:rsid w:val="001D34B4"/>
    <w:rsid w:val="001E1126"/>
    <w:rsid w:val="001E2305"/>
    <w:rsid w:val="001E2D83"/>
    <w:rsid w:val="001E2F6F"/>
    <w:rsid w:val="001E36AB"/>
    <w:rsid w:val="001E515E"/>
    <w:rsid w:val="001F3141"/>
    <w:rsid w:val="001F3AA3"/>
    <w:rsid w:val="001F47E7"/>
    <w:rsid w:val="001F73B9"/>
    <w:rsid w:val="00200C25"/>
    <w:rsid w:val="00205DC8"/>
    <w:rsid w:val="002102AE"/>
    <w:rsid w:val="00212BB8"/>
    <w:rsid w:val="0021698D"/>
    <w:rsid w:val="00216FBD"/>
    <w:rsid w:val="00217B53"/>
    <w:rsid w:val="00222B50"/>
    <w:rsid w:val="00222CFA"/>
    <w:rsid w:val="00222DE7"/>
    <w:rsid w:val="00231A08"/>
    <w:rsid w:val="002344C4"/>
    <w:rsid w:val="002347CF"/>
    <w:rsid w:val="00234F90"/>
    <w:rsid w:val="002356F3"/>
    <w:rsid w:val="00242A55"/>
    <w:rsid w:val="002431A7"/>
    <w:rsid w:val="00243B8B"/>
    <w:rsid w:val="00245EFB"/>
    <w:rsid w:val="00253409"/>
    <w:rsid w:val="00254315"/>
    <w:rsid w:val="0025745D"/>
    <w:rsid w:val="00257FCA"/>
    <w:rsid w:val="002609FE"/>
    <w:rsid w:val="002643C7"/>
    <w:rsid w:val="002645A4"/>
    <w:rsid w:val="00264CEA"/>
    <w:rsid w:val="002654D5"/>
    <w:rsid w:val="00266CB8"/>
    <w:rsid w:val="002678E5"/>
    <w:rsid w:val="002736F1"/>
    <w:rsid w:val="00273871"/>
    <w:rsid w:val="00274101"/>
    <w:rsid w:val="00274BE5"/>
    <w:rsid w:val="00282BC6"/>
    <w:rsid w:val="00283178"/>
    <w:rsid w:val="00290B4C"/>
    <w:rsid w:val="00291FF6"/>
    <w:rsid w:val="002974BD"/>
    <w:rsid w:val="002A0862"/>
    <w:rsid w:val="002A31AA"/>
    <w:rsid w:val="002A56A7"/>
    <w:rsid w:val="002A5E1B"/>
    <w:rsid w:val="002B03B2"/>
    <w:rsid w:val="002B0655"/>
    <w:rsid w:val="002B40E2"/>
    <w:rsid w:val="002B5DAB"/>
    <w:rsid w:val="002B5F68"/>
    <w:rsid w:val="002B63F1"/>
    <w:rsid w:val="002B6483"/>
    <w:rsid w:val="002B69A2"/>
    <w:rsid w:val="002B7E62"/>
    <w:rsid w:val="002C2D29"/>
    <w:rsid w:val="002C5D8B"/>
    <w:rsid w:val="002C6A68"/>
    <w:rsid w:val="002C7BDC"/>
    <w:rsid w:val="002C7D9A"/>
    <w:rsid w:val="002D1D12"/>
    <w:rsid w:val="002D1DCC"/>
    <w:rsid w:val="002D3671"/>
    <w:rsid w:val="002D50C0"/>
    <w:rsid w:val="002D6AD3"/>
    <w:rsid w:val="002D7643"/>
    <w:rsid w:val="002E05AE"/>
    <w:rsid w:val="002E23DF"/>
    <w:rsid w:val="002E4DE5"/>
    <w:rsid w:val="002E694F"/>
    <w:rsid w:val="002E7678"/>
    <w:rsid w:val="002F1F35"/>
    <w:rsid w:val="002F2247"/>
    <w:rsid w:val="002F238D"/>
    <w:rsid w:val="002F28B9"/>
    <w:rsid w:val="002F3488"/>
    <w:rsid w:val="002F41BB"/>
    <w:rsid w:val="00301B98"/>
    <w:rsid w:val="0030521C"/>
    <w:rsid w:val="00306CE4"/>
    <w:rsid w:val="0030794C"/>
    <w:rsid w:val="003104DA"/>
    <w:rsid w:val="00314B4C"/>
    <w:rsid w:val="00315DB8"/>
    <w:rsid w:val="00320FC9"/>
    <w:rsid w:val="0032147A"/>
    <w:rsid w:val="003222EA"/>
    <w:rsid w:val="0032242A"/>
    <w:rsid w:val="00322871"/>
    <w:rsid w:val="003235DD"/>
    <w:rsid w:val="00324FE5"/>
    <w:rsid w:val="0032586C"/>
    <w:rsid w:val="0033073B"/>
    <w:rsid w:val="00331DC4"/>
    <w:rsid w:val="00333A2E"/>
    <w:rsid w:val="00334D5D"/>
    <w:rsid w:val="00335D7C"/>
    <w:rsid w:val="00337AD9"/>
    <w:rsid w:val="003501F7"/>
    <w:rsid w:val="003522E6"/>
    <w:rsid w:val="0035271D"/>
    <w:rsid w:val="003541C5"/>
    <w:rsid w:val="00355D35"/>
    <w:rsid w:val="00360EC9"/>
    <w:rsid w:val="00361991"/>
    <w:rsid w:val="00362185"/>
    <w:rsid w:val="00363625"/>
    <w:rsid w:val="00363AAB"/>
    <w:rsid w:val="00365060"/>
    <w:rsid w:val="00366422"/>
    <w:rsid w:val="00366861"/>
    <w:rsid w:val="00366CC2"/>
    <w:rsid w:val="00366CEB"/>
    <w:rsid w:val="00366E44"/>
    <w:rsid w:val="00367FF5"/>
    <w:rsid w:val="00370223"/>
    <w:rsid w:val="00375CEC"/>
    <w:rsid w:val="00376832"/>
    <w:rsid w:val="00380255"/>
    <w:rsid w:val="00381735"/>
    <w:rsid w:val="0038573E"/>
    <w:rsid w:val="00385A52"/>
    <w:rsid w:val="00386F40"/>
    <w:rsid w:val="00391FA9"/>
    <w:rsid w:val="00395522"/>
    <w:rsid w:val="00395FBA"/>
    <w:rsid w:val="003976AA"/>
    <w:rsid w:val="003A2535"/>
    <w:rsid w:val="003A2891"/>
    <w:rsid w:val="003A3CF1"/>
    <w:rsid w:val="003A4426"/>
    <w:rsid w:val="003A46C1"/>
    <w:rsid w:val="003B008D"/>
    <w:rsid w:val="003B1C4D"/>
    <w:rsid w:val="003B25AB"/>
    <w:rsid w:val="003B2B09"/>
    <w:rsid w:val="003B35D7"/>
    <w:rsid w:val="003B7321"/>
    <w:rsid w:val="003C07F4"/>
    <w:rsid w:val="003C1AB4"/>
    <w:rsid w:val="003C287A"/>
    <w:rsid w:val="003C29EF"/>
    <w:rsid w:val="003C668E"/>
    <w:rsid w:val="003C6A92"/>
    <w:rsid w:val="003D0FA4"/>
    <w:rsid w:val="003D23FD"/>
    <w:rsid w:val="003D5817"/>
    <w:rsid w:val="003D6832"/>
    <w:rsid w:val="003D6E1F"/>
    <w:rsid w:val="003D6E3C"/>
    <w:rsid w:val="003D7131"/>
    <w:rsid w:val="003E18BB"/>
    <w:rsid w:val="003E590A"/>
    <w:rsid w:val="003E7182"/>
    <w:rsid w:val="003F0E85"/>
    <w:rsid w:val="003F1177"/>
    <w:rsid w:val="003F3EE5"/>
    <w:rsid w:val="003F4BFC"/>
    <w:rsid w:val="003F673C"/>
    <w:rsid w:val="00401501"/>
    <w:rsid w:val="004034ED"/>
    <w:rsid w:val="004041F6"/>
    <w:rsid w:val="00407913"/>
    <w:rsid w:val="00411E9A"/>
    <w:rsid w:val="004125EC"/>
    <w:rsid w:val="00412BA9"/>
    <w:rsid w:val="00414EBE"/>
    <w:rsid w:val="004153D2"/>
    <w:rsid w:val="00415506"/>
    <w:rsid w:val="00416D51"/>
    <w:rsid w:val="0042187E"/>
    <w:rsid w:val="00421ED9"/>
    <w:rsid w:val="00423484"/>
    <w:rsid w:val="00423B69"/>
    <w:rsid w:val="00426961"/>
    <w:rsid w:val="00426D2C"/>
    <w:rsid w:val="00431314"/>
    <w:rsid w:val="0043445C"/>
    <w:rsid w:val="00434E46"/>
    <w:rsid w:val="0043709E"/>
    <w:rsid w:val="00440D98"/>
    <w:rsid w:val="00442B91"/>
    <w:rsid w:val="00442F92"/>
    <w:rsid w:val="00453837"/>
    <w:rsid w:val="00454F80"/>
    <w:rsid w:val="004562F8"/>
    <w:rsid w:val="004576E9"/>
    <w:rsid w:val="00462A9D"/>
    <w:rsid w:val="00464442"/>
    <w:rsid w:val="00466574"/>
    <w:rsid w:val="00467437"/>
    <w:rsid w:val="00467DDC"/>
    <w:rsid w:val="00470EAB"/>
    <w:rsid w:val="0047249A"/>
    <w:rsid w:val="00472C33"/>
    <w:rsid w:val="004748E7"/>
    <w:rsid w:val="00475C6F"/>
    <w:rsid w:val="00475DCB"/>
    <w:rsid w:val="00476772"/>
    <w:rsid w:val="00477307"/>
    <w:rsid w:val="00482161"/>
    <w:rsid w:val="00482AE1"/>
    <w:rsid w:val="00484B18"/>
    <w:rsid w:val="0048605C"/>
    <w:rsid w:val="00491F42"/>
    <w:rsid w:val="0049203C"/>
    <w:rsid w:val="004958A7"/>
    <w:rsid w:val="004A21C8"/>
    <w:rsid w:val="004A31F3"/>
    <w:rsid w:val="004A4BF2"/>
    <w:rsid w:val="004B1987"/>
    <w:rsid w:val="004B703E"/>
    <w:rsid w:val="004B7337"/>
    <w:rsid w:val="004C0E95"/>
    <w:rsid w:val="004C27A3"/>
    <w:rsid w:val="004C4D45"/>
    <w:rsid w:val="004C4EE2"/>
    <w:rsid w:val="004D5EDC"/>
    <w:rsid w:val="004D6C29"/>
    <w:rsid w:val="004E3968"/>
    <w:rsid w:val="004E484C"/>
    <w:rsid w:val="004E5A46"/>
    <w:rsid w:val="004F27A1"/>
    <w:rsid w:val="004F298C"/>
    <w:rsid w:val="004F3D81"/>
    <w:rsid w:val="004F4010"/>
    <w:rsid w:val="004F4F22"/>
    <w:rsid w:val="004F6896"/>
    <w:rsid w:val="004F74B2"/>
    <w:rsid w:val="00501B67"/>
    <w:rsid w:val="00503151"/>
    <w:rsid w:val="00506913"/>
    <w:rsid w:val="005069F9"/>
    <w:rsid w:val="005116B1"/>
    <w:rsid w:val="00512EA7"/>
    <w:rsid w:val="00513116"/>
    <w:rsid w:val="00513968"/>
    <w:rsid w:val="00517D1B"/>
    <w:rsid w:val="00526372"/>
    <w:rsid w:val="00530864"/>
    <w:rsid w:val="0053232D"/>
    <w:rsid w:val="0053658B"/>
    <w:rsid w:val="00536797"/>
    <w:rsid w:val="00537AD1"/>
    <w:rsid w:val="005403D7"/>
    <w:rsid w:val="00541FB6"/>
    <w:rsid w:val="00542F05"/>
    <w:rsid w:val="0054344C"/>
    <w:rsid w:val="00545877"/>
    <w:rsid w:val="00550B1B"/>
    <w:rsid w:val="00551458"/>
    <w:rsid w:val="005565AB"/>
    <w:rsid w:val="00557113"/>
    <w:rsid w:val="005578CB"/>
    <w:rsid w:val="00562B0B"/>
    <w:rsid w:val="005643F3"/>
    <w:rsid w:val="00567B8C"/>
    <w:rsid w:val="005711D9"/>
    <w:rsid w:val="0057122E"/>
    <w:rsid w:val="00574495"/>
    <w:rsid w:val="00575CCF"/>
    <w:rsid w:val="00580440"/>
    <w:rsid w:val="00585590"/>
    <w:rsid w:val="005865BD"/>
    <w:rsid w:val="0059156B"/>
    <w:rsid w:val="005920A4"/>
    <w:rsid w:val="00592501"/>
    <w:rsid w:val="00592A8D"/>
    <w:rsid w:val="005948EC"/>
    <w:rsid w:val="005953A2"/>
    <w:rsid w:val="005968F4"/>
    <w:rsid w:val="00597E74"/>
    <w:rsid w:val="005A1246"/>
    <w:rsid w:val="005A4ED5"/>
    <w:rsid w:val="005A5945"/>
    <w:rsid w:val="005A7D6D"/>
    <w:rsid w:val="005B1C0B"/>
    <w:rsid w:val="005B3CD4"/>
    <w:rsid w:val="005B48E6"/>
    <w:rsid w:val="005B5F08"/>
    <w:rsid w:val="005B74E0"/>
    <w:rsid w:val="005C1762"/>
    <w:rsid w:val="005C2B58"/>
    <w:rsid w:val="005C552D"/>
    <w:rsid w:val="005C683E"/>
    <w:rsid w:val="005D05AA"/>
    <w:rsid w:val="005D228D"/>
    <w:rsid w:val="005D30F7"/>
    <w:rsid w:val="005D441D"/>
    <w:rsid w:val="005D681D"/>
    <w:rsid w:val="005D711D"/>
    <w:rsid w:val="005E10A5"/>
    <w:rsid w:val="005E34E0"/>
    <w:rsid w:val="005E411A"/>
    <w:rsid w:val="005E74E9"/>
    <w:rsid w:val="005E7BC6"/>
    <w:rsid w:val="005F1CE5"/>
    <w:rsid w:val="005F3051"/>
    <w:rsid w:val="00600BBC"/>
    <w:rsid w:val="00601217"/>
    <w:rsid w:val="00601A14"/>
    <w:rsid w:val="00601E58"/>
    <w:rsid w:val="00601E73"/>
    <w:rsid w:val="00602B87"/>
    <w:rsid w:val="00610E3A"/>
    <w:rsid w:val="006133B6"/>
    <w:rsid w:val="0061357F"/>
    <w:rsid w:val="006136C8"/>
    <w:rsid w:val="0061500E"/>
    <w:rsid w:val="0061525F"/>
    <w:rsid w:val="0061574D"/>
    <w:rsid w:val="006211AA"/>
    <w:rsid w:val="00622D4E"/>
    <w:rsid w:val="00631992"/>
    <w:rsid w:val="00631C39"/>
    <w:rsid w:val="00636861"/>
    <w:rsid w:val="00637F6E"/>
    <w:rsid w:val="00640B49"/>
    <w:rsid w:val="00642792"/>
    <w:rsid w:val="00643A4F"/>
    <w:rsid w:val="00645D22"/>
    <w:rsid w:val="00646091"/>
    <w:rsid w:val="00651EEC"/>
    <w:rsid w:val="00652F5F"/>
    <w:rsid w:val="00655EDC"/>
    <w:rsid w:val="00662F4E"/>
    <w:rsid w:val="00663E53"/>
    <w:rsid w:val="0066413E"/>
    <w:rsid w:val="00664E3E"/>
    <w:rsid w:val="006661B8"/>
    <w:rsid w:val="0067065E"/>
    <w:rsid w:val="0067454A"/>
    <w:rsid w:val="00676D33"/>
    <w:rsid w:val="00677802"/>
    <w:rsid w:val="00677DE3"/>
    <w:rsid w:val="00680A75"/>
    <w:rsid w:val="006819DC"/>
    <w:rsid w:val="006845C3"/>
    <w:rsid w:val="006848D0"/>
    <w:rsid w:val="00687DC8"/>
    <w:rsid w:val="00690CF8"/>
    <w:rsid w:val="00693D10"/>
    <w:rsid w:val="00697D42"/>
    <w:rsid w:val="006A2641"/>
    <w:rsid w:val="006A278D"/>
    <w:rsid w:val="006A2C21"/>
    <w:rsid w:val="006A3BDD"/>
    <w:rsid w:val="006A6E81"/>
    <w:rsid w:val="006B3382"/>
    <w:rsid w:val="006B619B"/>
    <w:rsid w:val="006B7940"/>
    <w:rsid w:val="006C075B"/>
    <w:rsid w:val="006C2225"/>
    <w:rsid w:val="006C2C59"/>
    <w:rsid w:val="006C3384"/>
    <w:rsid w:val="006C38B2"/>
    <w:rsid w:val="006C41CE"/>
    <w:rsid w:val="006D1559"/>
    <w:rsid w:val="006D281C"/>
    <w:rsid w:val="006D2CAC"/>
    <w:rsid w:val="006D45EB"/>
    <w:rsid w:val="006D6EF0"/>
    <w:rsid w:val="006D7467"/>
    <w:rsid w:val="006E09F5"/>
    <w:rsid w:val="006E259D"/>
    <w:rsid w:val="006E3326"/>
    <w:rsid w:val="006E3C0F"/>
    <w:rsid w:val="006E3EBC"/>
    <w:rsid w:val="006E643B"/>
    <w:rsid w:val="006E7FC0"/>
    <w:rsid w:val="006F02E8"/>
    <w:rsid w:val="006F0632"/>
    <w:rsid w:val="006F58BF"/>
    <w:rsid w:val="006F61AC"/>
    <w:rsid w:val="006F672C"/>
    <w:rsid w:val="00700A9F"/>
    <w:rsid w:val="007013DA"/>
    <w:rsid w:val="00707E07"/>
    <w:rsid w:val="007132B9"/>
    <w:rsid w:val="007151F4"/>
    <w:rsid w:val="007152D5"/>
    <w:rsid w:val="00717143"/>
    <w:rsid w:val="00723E7C"/>
    <w:rsid w:val="00727B57"/>
    <w:rsid w:val="00727D52"/>
    <w:rsid w:val="00732C15"/>
    <w:rsid w:val="0073452B"/>
    <w:rsid w:val="00734C47"/>
    <w:rsid w:val="00740113"/>
    <w:rsid w:val="00740BB8"/>
    <w:rsid w:val="0074136E"/>
    <w:rsid w:val="007429D8"/>
    <w:rsid w:val="007436CD"/>
    <w:rsid w:val="007465A1"/>
    <w:rsid w:val="00750A08"/>
    <w:rsid w:val="00750AD0"/>
    <w:rsid w:val="00755E87"/>
    <w:rsid w:val="0075719A"/>
    <w:rsid w:val="00757370"/>
    <w:rsid w:val="00761C8E"/>
    <w:rsid w:val="00762723"/>
    <w:rsid w:val="00762761"/>
    <w:rsid w:val="00762B62"/>
    <w:rsid w:val="00764A93"/>
    <w:rsid w:val="00765939"/>
    <w:rsid w:val="007659B9"/>
    <w:rsid w:val="00767741"/>
    <w:rsid w:val="00767CB0"/>
    <w:rsid w:val="007730D7"/>
    <w:rsid w:val="00773224"/>
    <w:rsid w:val="00773278"/>
    <w:rsid w:val="00774F05"/>
    <w:rsid w:val="007764A2"/>
    <w:rsid w:val="007812C3"/>
    <w:rsid w:val="00784146"/>
    <w:rsid w:val="00785EDC"/>
    <w:rsid w:val="00786003"/>
    <w:rsid w:val="00791C27"/>
    <w:rsid w:val="0079613C"/>
    <w:rsid w:val="007A11CF"/>
    <w:rsid w:val="007A35F8"/>
    <w:rsid w:val="007A5CFD"/>
    <w:rsid w:val="007A77BA"/>
    <w:rsid w:val="007B01AB"/>
    <w:rsid w:val="007B0F48"/>
    <w:rsid w:val="007B28EA"/>
    <w:rsid w:val="007B456F"/>
    <w:rsid w:val="007B5B49"/>
    <w:rsid w:val="007B6381"/>
    <w:rsid w:val="007B6BA3"/>
    <w:rsid w:val="007B6C80"/>
    <w:rsid w:val="007B6D2E"/>
    <w:rsid w:val="007C2C4A"/>
    <w:rsid w:val="007C5FDF"/>
    <w:rsid w:val="007D0804"/>
    <w:rsid w:val="007D08A8"/>
    <w:rsid w:val="007D3268"/>
    <w:rsid w:val="007D3F18"/>
    <w:rsid w:val="007D41A0"/>
    <w:rsid w:val="007D759C"/>
    <w:rsid w:val="007E2F77"/>
    <w:rsid w:val="007E3F1B"/>
    <w:rsid w:val="007E5D11"/>
    <w:rsid w:val="007E735F"/>
    <w:rsid w:val="007F28C8"/>
    <w:rsid w:val="007F495D"/>
    <w:rsid w:val="007F5918"/>
    <w:rsid w:val="008012B8"/>
    <w:rsid w:val="00801D59"/>
    <w:rsid w:val="008029F3"/>
    <w:rsid w:val="00806632"/>
    <w:rsid w:val="00806EC0"/>
    <w:rsid w:val="0081508F"/>
    <w:rsid w:val="00816FD9"/>
    <w:rsid w:val="008204E3"/>
    <w:rsid w:val="008223DB"/>
    <w:rsid w:val="008227B3"/>
    <w:rsid w:val="008230C1"/>
    <w:rsid w:val="00823D6D"/>
    <w:rsid w:val="00825C0D"/>
    <w:rsid w:val="00834EF1"/>
    <w:rsid w:val="00835036"/>
    <w:rsid w:val="00840F6E"/>
    <w:rsid w:val="0084171D"/>
    <w:rsid w:val="00841F80"/>
    <w:rsid w:val="00842C71"/>
    <w:rsid w:val="00842C77"/>
    <w:rsid w:val="0084314B"/>
    <w:rsid w:val="0084494F"/>
    <w:rsid w:val="00846B40"/>
    <w:rsid w:val="008476AE"/>
    <w:rsid w:val="00850C27"/>
    <w:rsid w:val="0085530A"/>
    <w:rsid w:val="00857BB3"/>
    <w:rsid w:val="0086071B"/>
    <w:rsid w:val="00862727"/>
    <w:rsid w:val="00862B92"/>
    <w:rsid w:val="00863F5C"/>
    <w:rsid w:val="00863F64"/>
    <w:rsid w:val="00867229"/>
    <w:rsid w:val="00872FD6"/>
    <w:rsid w:val="008749CE"/>
    <w:rsid w:val="00875512"/>
    <w:rsid w:val="0087623F"/>
    <w:rsid w:val="008768F7"/>
    <w:rsid w:val="0087770B"/>
    <w:rsid w:val="008932CF"/>
    <w:rsid w:val="00893B54"/>
    <w:rsid w:val="008971DD"/>
    <w:rsid w:val="008A19A5"/>
    <w:rsid w:val="008A34B2"/>
    <w:rsid w:val="008A532E"/>
    <w:rsid w:val="008A578E"/>
    <w:rsid w:val="008A67A5"/>
    <w:rsid w:val="008B099D"/>
    <w:rsid w:val="008B0E73"/>
    <w:rsid w:val="008B547F"/>
    <w:rsid w:val="008B76FC"/>
    <w:rsid w:val="008B7793"/>
    <w:rsid w:val="008C1DF9"/>
    <w:rsid w:val="008D4507"/>
    <w:rsid w:val="008D5DA1"/>
    <w:rsid w:val="008E0AC0"/>
    <w:rsid w:val="008E15FF"/>
    <w:rsid w:val="008E2AD7"/>
    <w:rsid w:val="008E5EB4"/>
    <w:rsid w:val="008E6002"/>
    <w:rsid w:val="008E6ADC"/>
    <w:rsid w:val="008F2A7A"/>
    <w:rsid w:val="008F2F30"/>
    <w:rsid w:val="008F309B"/>
    <w:rsid w:val="008F40B2"/>
    <w:rsid w:val="008F5B4B"/>
    <w:rsid w:val="008F5D8E"/>
    <w:rsid w:val="008F6B3D"/>
    <w:rsid w:val="00900615"/>
    <w:rsid w:val="00901673"/>
    <w:rsid w:val="0090186C"/>
    <w:rsid w:val="009029CE"/>
    <w:rsid w:val="00904301"/>
    <w:rsid w:val="00906893"/>
    <w:rsid w:val="00906ED9"/>
    <w:rsid w:val="00910099"/>
    <w:rsid w:val="00910E06"/>
    <w:rsid w:val="009113C7"/>
    <w:rsid w:val="00912859"/>
    <w:rsid w:val="00914F2E"/>
    <w:rsid w:val="00915081"/>
    <w:rsid w:val="009157D1"/>
    <w:rsid w:val="00916113"/>
    <w:rsid w:val="009168F6"/>
    <w:rsid w:val="00916B64"/>
    <w:rsid w:val="00917F6A"/>
    <w:rsid w:val="00921026"/>
    <w:rsid w:val="009235DF"/>
    <w:rsid w:val="009251BD"/>
    <w:rsid w:val="009258B7"/>
    <w:rsid w:val="00935416"/>
    <w:rsid w:val="00947C0F"/>
    <w:rsid w:val="009501EB"/>
    <w:rsid w:val="00950C58"/>
    <w:rsid w:val="009513EB"/>
    <w:rsid w:val="00951587"/>
    <w:rsid w:val="009532C5"/>
    <w:rsid w:val="00954196"/>
    <w:rsid w:val="0095472D"/>
    <w:rsid w:val="00955E91"/>
    <w:rsid w:val="00956919"/>
    <w:rsid w:val="009600B6"/>
    <w:rsid w:val="009601E0"/>
    <w:rsid w:val="00962C7F"/>
    <w:rsid w:val="00963E26"/>
    <w:rsid w:val="00963E7C"/>
    <w:rsid w:val="009642F3"/>
    <w:rsid w:val="00965E81"/>
    <w:rsid w:val="009679E1"/>
    <w:rsid w:val="00971443"/>
    <w:rsid w:val="00972424"/>
    <w:rsid w:val="00972904"/>
    <w:rsid w:val="00982642"/>
    <w:rsid w:val="00983692"/>
    <w:rsid w:val="0098705B"/>
    <w:rsid w:val="00991E28"/>
    <w:rsid w:val="00992EEB"/>
    <w:rsid w:val="00993DEC"/>
    <w:rsid w:val="00994062"/>
    <w:rsid w:val="00996511"/>
    <w:rsid w:val="00996D79"/>
    <w:rsid w:val="009A0664"/>
    <w:rsid w:val="009A3C49"/>
    <w:rsid w:val="009A4DE5"/>
    <w:rsid w:val="009A5F4A"/>
    <w:rsid w:val="009B1FE5"/>
    <w:rsid w:val="009B249A"/>
    <w:rsid w:val="009B48D6"/>
    <w:rsid w:val="009B51F4"/>
    <w:rsid w:val="009B5F38"/>
    <w:rsid w:val="009B5F58"/>
    <w:rsid w:val="009B7424"/>
    <w:rsid w:val="009C0B6B"/>
    <w:rsid w:val="009C2C35"/>
    <w:rsid w:val="009C3766"/>
    <w:rsid w:val="009C4154"/>
    <w:rsid w:val="009C4FA2"/>
    <w:rsid w:val="009C710D"/>
    <w:rsid w:val="009D20D6"/>
    <w:rsid w:val="009D3DCA"/>
    <w:rsid w:val="009D4513"/>
    <w:rsid w:val="009D56A2"/>
    <w:rsid w:val="009D61FB"/>
    <w:rsid w:val="009E163A"/>
    <w:rsid w:val="009E4C08"/>
    <w:rsid w:val="009E67D9"/>
    <w:rsid w:val="009F23E9"/>
    <w:rsid w:val="009F3D4E"/>
    <w:rsid w:val="009F7F2A"/>
    <w:rsid w:val="00A01C20"/>
    <w:rsid w:val="00A05F11"/>
    <w:rsid w:val="00A06219"/>
    <w:rsid w:val="00A06814"/>
    <w:rsid w:val="00A07F1B"/>
    <w:rsid w:val="00A114FD"/>
    <w:rsid w:val="00A11672"/>
    <w:rsid w:val="00A12DBB"/>
    <w:rsid w:val="00A144C9"/>
    <w:rsid w:val="00A15EB0"/>
    <w:rsid w:val="00A1611D"/>
    <w:rsid w:val="00A16E07"/>
    <w:rsid w:val="00A175F5"/>
    <w:rsid w:val="00A17FCB"/>
    <w:rsid w:val="00A21297"/>
    <w:rsid w:val="00A21322"/>
    <w:rsid w:val="00A21AD8"/>
    <w:rsid w:val="00A223D8"/>
    <w:rsid w:val="00A2290D"/>
    <w:rsid w:val="00A25520"/>
    <w:rsid w:val="00A25E40"/>
    <w:rsid w:val="00A277BE"/>
    <w:rsid w:val="00A3221D"/>
    <w:rsid w:val="00A33EB8"/>
    <w:rsid w:val="00A344E7"/>
    <w:rsid w:val="00A34A0F"/>
    <w:rsid w:val="00A37602"/>
    <w:rsid w:val="00A37C0D"/>
    <w:rsid w:val="00A4092E"/>
    <w:rsid w:val="00A42684"/>
    <w:rsid w:val="00A44D46"/>
    <w:rsid w:val="00A45B81"/>
    <w:rsid w:val="00A45D15"/>
    <w:rsid w:val="00A45ECF"/>
    <w:rsid w:val="00A4604A"/>
    <w:rsid w:val="00A46C49"/>
    <w:rsid w:val="00A46FA2"/>
    <w:rsid w:val="00A47B34"/>
    <w:rsid w:val="00A50F74"/>
    <w:rsid w:val="00A51D93"/>
    <w:rsid w:val="00A52EAE"/>
    <w:rsid w:val="00A5386B"/>
    <w:rsid w:val="00A56A13"/>
    <w:rsid w:val="00A56F00"/>
    <w:rsid w:val="00A56FF2"/>
    <w:rsid w:val="00A57400"/>
    <w:rsid w:val="00A57986"/>
    <w:rsid w:val="00A57AE8"/>
    <w:rsid w:val="00A604A1"/>
    <w:rsid w:val="00A625F1"/>
    <w:rsid w:val="00A628DF"/>
    <w:rsid w:val="00A64339"/>
    <w:rsid w:val="00A64A60"/>
    <w:rsid w:val="00A6668C"/>
    <w:rsid w:val="00A75FE2"/>
    <w:rsid w:val="00A8189B"/>
    <w:rsid w:val="00A82292"/>
    <w:rsid w:val="00A83718"/>
    <w:rsid w:val="00A83F52"/>
    <w:rsid w:val="00A84354"/>
    <w:rsid w:val="00A87209"/>
    <w:rsid w:val="00A90929"/>
    <w:rsid w:val="00A92B33"/>
    <w:rsid w:val="00A94210"/>
    <w:rsid w:val="00A9523C"/>
    <w:rsid w:val="00A95EFB"/>
    <w:rsid w:val="00A96DED"/>
    <w:rsid w:val="00AA007C"/>
    <w:rsid w:val="00AA54F1"/>
    <w:rsid w:val="00AB0255"/>
    <w:rsid w:val="00AB13B6"/>
    <w:rsid w:val="00AB38BB"/>
    <w:rsid w:val="00AB3D4F"/>
    <w:rsid w:val="00AB597F"/>
    <w:rsid w:val="00AC4287"/>
    <w:rsid w:val="00AC434D"/>
    <w:rsid w:val="00AC556F"/>
    <w:rsid w:val="00AC7E79"/>
    <w:rsid w:val="00AD66E1"/>
    <w:rsid w:val="00AE1AFF"/>
    <w:rsid w:val="00AE1C00"/>
    <w:rsid w:val="00AE33FC"/>
    <w:rsid w:val="00AE6371"/>
    <w:rsid w:val="00AF2999"/>
    <w:rsid w:val="00AF48D9"/>
    <w:rsid w:val="00AF51D1"/>
    <w:rsid w:val="00AF5C07"/>
    <w:rsid w:val="00AF64C5"/>
    <w:rsid w:val="00AF6A8A"/>
    <w:rsid w:val="00AF7F36"/>
    <w:rsid w:val="00B00217"/>
    <w:rsid w:val="00B00745"/>
    <w:rsid w:val="00B0325F"/>
    <w:rsid w:val="00B03455"/>
    <w:rsid w:val="00B04402"/>
    <w:rsid w:val="00B06F6B"/>
    <w:rsid w:val="00B070CE"/>
    <w:rsid w:val="00B07B07"/>
    <w:rsid w:val="00B117B0"/>
    <w:rsid w:val="00B11C8E"/>
    <w:rsid w:val="00B12461"/>
    <w:rsid w:val="00B1324E"/>
    <w:rsid w:val="00B138E5"/>
    <w:rsid w:val="00B14A76"/>
    <w:rsid w:val="00B20968"/>
    <w:rsid w:val="00B26E70"/>
    <w:rsid w:val="00B274CA"/>
    <w:rsid w:val="00B274D8"/>
    <w:rsid w:val="00B27819"/>
    <w:rsid w:val="00B27DB0"/>
    <w:rsid w:val="00B301E7"/>
    <w:rsid w:val="00B3215D"/>
    <w:rsid w:val="00B3222F"/>
    <w:rsid w:val="00B329F5"/>
    <w:rsid w:val="00B3436E"/>
    <w:rsid w:val="00B37A1B"/>
    <w:rsid w:val="00B37BED"/>
    <w:rsid w:val="00B40F78"/>
    <w:rsid w:val="00B4545B"/>
    <w:rsid w:val="00B458E8"/>
    <w:rsid w:val="00B45CE2"/>
    <w:rsid w:val="00B4641A"/>
    <w:rsid w:val="00B4666C"/>
    <w:rsid w:val="00B4758F"/>
    <w:rsid w:val="00B47645"/>
    <w:rsid w:val="00B47D3B"/>
    <w:rsid w:val="00B537CE"/>
    <w:rsid w:val="00B55004"/>
    <w:rsid w:val="00B62B60"/>
    <w:rsid w:val="00B640EC"/>
    <w:rsid w:val="00B64701"/>
    <w:rsid w:val="00B66304"/>
    <w:rsid w:val="00B700EE"/>
    <w:rsid w:val="00B702C4"/>
    <w:rsid w:val="00B70891"/>
    <w:rsid w:val="00B75639"/>
    <w:rsid w:val="00B75B7F"/>
    <w:rsid w:val="00B75E08"/>
    <w:rsid w:val="00B75EBA"/>
    <w:rsid w:val="00B7615B"/>
    <w:rsid w:val="00B7765E"/>
    <w:rsid w:val="00B8195B"/>
    <w:rsid w:val="00B84218"/>
    <w:rsid w:val="00B8795E"/>
    <w:rsid w:val="00B87EC0"/>
    <w:rsid w:val="00B906ED"/>
    <w:rsid w:val="00B91699"/>
    <w:rsid w:val="00B91C0F"/>
    <w:rsid w:val="00B93254"/>
    <w:rsid w:val="00B9375C"/>
    <w:rsid w:val="00B95652"/>
    <w:rsid w:val="00B96B2F"/>
    <w:rsid w:val="00B977D8"/>
    <w:rsid w:val="00BA2A83"/>
    <w:rsid w:val="00BA39E6"/>
    <w:rsid w:val="00BA61D1"/>
    <w:rsid w:val="00BA710E"/>
    <w:rsid w:val="00BB214A"/>
    <w:rsid w:val="00BB5D68"/>
    <w:rsid w:val="00BB5F94"/>
    <w:rsid w:val="00BB6315"/>
    <w:rsid w:val="00BB7596"/>
    <w:rsid w:val="00BB7A37"/>
    <w:rsid w:val="00BC067A"/>
    <w:rsid w:val="00BC0B7F"/>
    <w:rsid w:val="00BC4D0C"/>
    <w:rsid w:val="00BC7B83"/>
    <w:rsid w:val="00BD0964"/>
    <w:rsid w:val="00BD14C6"/>
    <w:rsid w:val="00BD497F"/>
    <w:rsid w:val="00BD66C5"/>
    <w:rsid w:val="00BD72AF"/>
    <w:rsid w:val="00BE0A0A"/>
    <w:rsid w:val="00BE4283"/>
    <w:rsid w:val="00BE6B1A"/>
    <w:rsid w:val="00BE7995"/>
    <w:rsid w:val="00BF0566"/>
    <w:rsid w:val="00BF0791"/>
    <w:rsid w:val="00BF190D"/>
    <w:rsid w:val="00C00F0A"/>
    <w:rsid w:val="00C03BC7"/>
    <w:rsid w:val="00C0588C"/>
    <w:rsid w:val="00C05B26"/>
    <w:rsid w:val="00C05CAB"/>
    <w:rsid w:val="00C07DF6"/>
    <w:rsid w:val="00C12584"/>
    <w:rsid w:val="00C15329"/>
    <w:rsid w:val="00C15C44"/>
    <w:rsid w:val="00C17023"/>
    <w:rsid w:val="00C2012E"/>
    <w:rsid w:val="00C25369"/>
    <w:rsid w:val="00C253F0"/>
    <w:rsid w:val="00C26C9D"/>
    <w:rsid w:val="00C27CB3"/>
    <w:rsid w:val="00C27D1F"/>
    <w:rsid w:val="00C31127"/>
    <w:rsid w:val="00C32425"/>
    <w:rsid w:val="00C3242B"/>
    <w:rsid w:val="00C40C4D"/>
    <w:rsid w:val="00C41A7F"/>
    <w:rsid w:val="00C41D10"/>
    <w:rsid w:val="00C44456"/>
    <w:rsid w:val="00C45597"/>
    <w:rsid w:val="00C474F9"/>
    <w:rsid w:val="00C476A6"/>
    <w:rsid w:val="00C47FB3"/>
    <w:rsid w:val="00C50D60"/>
    <w:rsid w:val="00C52EB2"/>
    <w:rsid w:val="00C53559"/>
    <w:rsid w:val="00C60187"/>
    <w:rsid w:val="00C63014"/>
    <w:rsid w:val="00C6507B"/>
    <w:rsid w:val="00C67FD5"/>
    <w:rsid w:val="00C71988"/>
    <w:rsid w:val="00C7248B"/>
    <w:rsid w:val="00C73E31"/>
    <w:rsid w:val="00C76533"/>
    <w:rsid w:val="00C77484"/>
    <w:rsid w:val="00C81C43"/>
    <w:rsid w:val="00C8580C"/>
    <w:rsid w:val="00C871FA"/>
    <w:rsid w:val="00C91185"/>
    <w:rsid w:val="00C9505C"/>
    <w:rsid w:val="00C9589C"/>
    <w:rsid w:val="00C97C7E"/>
    <w:rsid w:val="00C97CC0"/>
    <w:rsid w:val="00CA05CA"/>
    <w:rsid w:val="00CA0B90"/>
    <w:rsid w:val="00CA2ECD"/>
    <w:rsid w:val="00CA357C"/>
    <w:rsid w:val="00CA4536"/>
    <w:rsid w:val="00CA7D01"/>
    <w:rsid w:val="00CB04B5"/>
    <w:rsid w:val="00CB066B"/>
    <w:rsid w:val="00CB391A"/>
    <w:rsid w:val="00CB7614"/>
    <w:rsid w:val="00CC36B8"/>
    <w:rsid w:val="00CC4317"/>
    <w:rsid w:val="00CC4541"/>
    <w:rsid w:val="00CC517C"/>
    <w:rsid w:val="00CD06F2"/>
    <w:rsid w:val="00CD0AB6"/>
    <w:rsid w:val="00CD15A1"/>
    <w:rsid w:val="00CD2663"/>
    <w:rsid w:val="00CD3BCA"/>
    <w:rsid w:val="00CD45CB"/>
    <w:rsid w:val="00CD6AFF"/>
    <w:rsid w:val="00CE4400"/>
    <w:rsid w:val="00CE48A4"/>
    <w:rsid w:val="00CE4A5F"/>
    <w:rsid w:val="00CE516E"/>
    <w:rsid w:val="00CE57B8"/>
    <w:rsid w:val="00CE5952"/>
    <w:rsid w:val="00CE5963"/>
    <w:rsid w:val="00CE73A9"/>
    <w:rsid w:val="00CF7332"/>
    <w:rsid w:val="00CF7894"/>
    <w:rsid w:val="00CF7F01"/>
    <w:rsid w:val="00D02A15"/>
    <w:rsid w:val="00D04318"/>
    <w:rsid w:val="00D04CE3"/>
    <w:rsid w:val="00D05198"/>
    <w:rsid w:val="00D054D5"/>
    <w:rsid w:val="00D05E1F"/>
    <w:rsid w:val="00D07128"/>
    <w:rsid w:val="00D177A5"/>
    <w:rsid w:val="00D2051A"/>
    <w:rsid w:val="00D20C85"/>
    <w:rsid w:val="00D20D3F"/>
    <w:rsid w:val="00D2268E"/>
    <w:rsid w:val="00D237AE"/>
    <w:rsid w:val="00D30A66"/>
    <w:rsid w:val="00D32A76"/>
    <w:rsid w:val="00D33C87"/>
    <w:rsid w:val="00D34126"/>
    <w:rsid w:val="00D41529"/>
    <w:rsid w:val="00D41920"/>
    <w:rsid w:val="00D41D2D"/>
    <w:rsid w:val="00D430D7"/>
    <w:rsid w:val="00D46AF5"/>
    <w:rsid w:val="00D47DCD"/>
    <w:rsid w:val="00D51697"/>
    <w:rsid w:val="00D5572C"/>
    <w:rsid w:val="00D55BC3"/>
    <w:rsid w:val="00D55C99"/>
    <w:rsid w:val="00D566A8"/>
    <w:rsid w:val="00D568AB"/>
    <w:rsid w:val="00D57A81"/>
    <w:rsid w:val="00D61C60"/>
    <w:rsid w:val="00D64623"/>
    <w:rsid w:val="00D65897"/>
    <w:rsid w:val="00D7123E"/>
    <w:rsid w:val="00D718FA"/>
    <w:rsid w:val="00D722F0"/>
    <w:rsid w:val="00D73540"/>
    <w:rsid w:val="00D73CB0"/>
    <w:rsid w:val="00D73F33"/>
    <w:rsid w:val="00D75B0F"/>
    <w:rsid w:val="00D77D30"/>
    <w:rsid w:val="00D82054"/>
    <w:rsid w:val="00D82D69"/>
    <w:rsid w:val="00D846B5"/>
    <w:rsid w:val="00D84A4F"/>
    <w:rsid w:val="00D84D66"/>
    <w:rsid w:val="00D91D9E"/>
    <w:rsid w:val="00D93233"/>
    <w:rsid w:val="00D94C40"/>
    <w:rsid w:val="00DA0701"/>
    <w:rsid w:val="00DA21D3"/>
    <w:rsid w:val="00DA2E80"/>
    <w:rsid w:val="00DB3BA1"/>
    <w:rsid w:val="00DB46F9"/>
    <w:rsid w:val="00DB7671"/>
    <w:rsid w:val="00DC06A1"/>
    <w:rsid w:val="00DC0849"/>
    <w:rsid w:val="00DC523A"/>
    <w:rsid w:val="00DC53CB"/>
    <w:rsid w:val="00DC7159"/>
    <w:rsid w:val="00DC77DA"/>
    <w:rsid w:val="00DC783C"/>
    <w:rsid w:val="00DC7AF2"/>
    <w:rsid w:val="00DC7F49"/>
    <w:rsid w:val="00DD1167"/>
    <w:rsid w:val="00DD3890"/>
    <w:rsid w:val="00DD6442"/>
    <w:rsid w:val="00DE110D"/>
    <w:rsid w:val="00DE4E45"/>
    <w:rsid w:val="00DE58D8"/>
    <w:rsid w:val="00DF2845"/>
    <w:rsid w:val="00DF3DC4"/>
    <w:rsid w:val="00DF3FB5"/>
    <w:rsid w:val="00DF5FA4"/>
    <w:rsid w:val="00DF7E09"/>
    <w:rsid w:val="00E01976"/>
    <w:rsid w:val="00E04AC5"/>
    <w:rsid w:val="00E06605"/>
    <w:rsid w:val="00E12576"/>
    <w:rsid w:val="00E13495"/>
    <w:rsid w:val="00E157C3"/>
    <w:rsid w:val="00E1601C"/>
    <w:rsid w:val="00E16D56"/>
    <w:rsid w:val="00E22F96"/>
    <w:rsid w:val="00E2342A"/>
    <w:rsid w:val="00E23D69"/>
    <w:rsid w:val="00E27E2B"/>
    <w:rsid w:val="00E324A6"/>
    <w:rsid w:val="00E33692"/>
    <w:rsid w:val="00E339A0"/>
    <w:rsid w:val="00E354E8"/>
    <w:rsid w:val="00E440B8"/>
    <w:rsid w:val="00E46B51"/>
    <w:rsid w:val="00E50DD9"/>
    <w:rsid w:val="00E530F8"/>
    <w:rsid w:val="00E535AA"/>
    <w:rsid w:val="00E53621"/>
    <w:rsid w:val="00E56F25"/>
    <w:rsid w:val="00E570B5"/>
    <w:rsid w:val="00E57B87"/>
    <w:rsid w:val="00E613D2"/>
    <w:rsid w:val="00E63DED"/>
    <w:rsid w:val="00E67F25"/>
    <w:rsid w:val="00E71233"/>
    <w:rsid w:val="00E73892"/>
    <w:rsid w:val="00E74490"/>
    <w:rsid w:val="00E77569"/>
    <w:rsid w:val="00E80B84"/>
    <w:rsid w:val="00E81D88"/>
    <w:rsid w:val="00E821C6"/>
    <w:rsid w:val="00E83101"/>
    <w:rsid w:val="00E837BA"/>
    <w:rsid w:val="00E84BAF"/>
    <w:rsid w:val="00E86885"/>
    <w:rsid w:val="00E91CB5"/>
    <w:rsid w:val="00E926BE"/>
    <w:rsid w:val="00EA329A"/>
    <w:rsid w:val="00EA39D8"/>
    <w:rsid w:val="00EA4FF2"/>
    <w:rsid w:val="00EA6A1A"/>
    <w:rsid w:val="00EB0A36"/>
    <w:rsid w:val="00EB2152"/>
    <w:rsid w:val="00EB2DAE"/>
    <w:rsid w:val="00EB573A"/>
    <w:rsid w:val="00EC0031"/>
    <w:rsid w:val="00EC087E"/>
    <w:rsid w:val="00EC354B"/>
    <w:rsid w:val="00EC4725"/>
    <w:rsid w:val="00EC4743"/>
    <w:rsid w:val="00ED01D0"/>
    <w:rsid w:val="00ED186F"/>
    <w:rsid w:val="00ED4A1E"/>
    <w:rsid w:val="00ED4B63"/>
    <w:rsid w:val="00EE02F2"/>
    <w:rsid w:val="00EE031E"/>
    <w:rsid w:val="00EE215A"/>
    <w:rsid w:val="00EE2356"/>
    <w:rsid w:val="00EE25A3"/>
    <w:rsid w:val="00EE4EE7"/>
    <w:rsid w:val="00EF0FF7"/>
    <w:rsid w:val="00EF2607"/>
    <w:rsid w:val="00EF4757"/>
    <w:rsid w:val="00EF524F"/>
    <w:rsid w:val="00EF54F1"/>
    <w:rsid w:val="00EF680F"/>
    <w:rsid w:val="00F005DA"/>
    <w:rsid w:val="00F011F8"/>
    <w:rsid w:val="00F01CDE"/>
    <w:rsid w:val="00F02E1C"/>
    <w:rsid w:val="00F052B3"/>
    <w:rsid w:val="00F06B04"/>
    <w:rsid w:val="00F07D33"/>
    <w:rsid w:val="00F07F69"/>
    <w:rsid w:val="00F07FFD"/>
    <w:rsid w:val="00F17036"/>
    <w:rsid w:val="00F222FD"/>
    <w:rsid w:val="00F24B15"/>
    <w:rsid w:val="00F25056"/>
    <w:rsid w:val="00F25E88"/>
    <w:rsid w:val="00F2770E"/>
    <w:rsid w:val="00F27766"/>
    <w:rsid w:val="00F3161F"/>
    <w:rsid w:val="00F31DBB"/>
    <w:rsid w:val="00F32F49"/>
    <w:rsid w:val="00F348D3"/>
    <w:rsid w:val="00F3576B"/>
    <w:rsid w:val="00F36577"/>
    <w:rsid w:val="00F3675D"/>
    <w:rsid w:val="00F368B0"/>
    <w:rsid w:val="00F40A05"/>
    <w:rsid w:val="00F41B40"/>
    <w:rsid w:val="00F41C43"/>
    <w:rsid w:val="00F427C7"/>
    <w:rsid w:val="00F44E09"/>
    <w:rsid w:val="00F51BB3"/>
    <w:rsid w:val="00F53DC0"/>
    <w:rsid w:val="00F54225"/>
    <w:rsid w:val="00F60BF7"/>
    <w:rsid w:val="00F60E53"/>
    <w:rsid w:val="00F6162C"/>
    <w:rsid w:val="00F63755"/>
    <w:rsid w:val="00F63E57"/>
    <w:rsid w:val="00F65984"/>
    <w:rsid w:val="00F70B4F"/>
    <w:rsid w:val="00F75A0D"/>
    <w:rsid w:val="00F75C38"/>
    <w:rsid w:val="00F81E29"/>
    <w:rsid w:val="00F82F48"/>
    <w:rsid w:val="00F83D23"/>
    <w:rsid w:val="00F84BA3"/>
    <w:rsid w:val="00F865EF"/>
    <w:rsid w:val="00F872D9"/>
    <w:rsid w:val="00F91CDB"/>
    <w:rsid w:val="00F95E65"/>
    <w:rsid w:val="00F961AE"/>
    <w:rsid w:val="00F96C85"/>
    <w:rsid w:val="00F974EB"/>
    <w:rsid w:val="00FA3519"/>
    <w:rsid w:val="00FA4344"/>
    <w:rsid w:val="00FA5691"/>
    <w:rsid w:val="00FA5C1C"/>
    <w:rsid w:val="00FA78F7"/>
    <w:rsid w:val="00FB18AF"/>
    <w:rsid w:val="00FB40CE"/>
    <w:rsid w:val="00FB5541"/>
    <w:rsid w:val="00FB5A5C"/>
    <w:rsid w:val="00FB6D6F"/>
    <w:rsid w:val="00FB6DEB"/>
    <w:rsid w:val="00FC153E"/>
    <w:rsid w:val="00FC2476"/>
    <w:rsid w:val="00FC3AD2"/>
    <w:rsid w:val="00FC3E5E"/>
    <w:rsid w:val="00FC61C4"/>
    <w:rsid w:val="00FC6B1B"/>
    <w:rsid w:val="00FC75D2"/>
    <w:rsid w:val="00FC7938"/>
    <w:rsid w:val="00FD071A"/>
    <w:rsid w:val="00FD18F5"/>
    <w:rsid w:val="00FD1DCB"/>
    <w:rsid w:val="00FD3EC8"/>
    <w:rsid w:val="00FD6DC9"/>
    <w:rsid w:val="00FD715B"/>
    <w:rsid w:val="00FD7E32"/>
    <w:rsid w:val="00FE5A17"/>
    <w:rsid w:val="00FE76E5"/>
    <w:rsid w:val="00FE7DBD"/>
    <w:rsid w:val="00FF04EF"/>
    <w:rsid w:val="00FF066A"/>
    <w:rsid w:val="00FF118C"/>
    <w:rsid w:val="00FF2A19"/>
    <w:rsid w:val="00FF5228"/>
    <w:rsid w:val="00FF60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aliases w:val="Nova RD_MP"/>
    <w:basedOn w:val="Normal"/>
    <w:link w:val="Heading1Char"/>
    <w:uiPriority w:val="9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aliases w:val="Naslov 2_Nova RD_MP"/>
    <w:basedOn w:val="Normal"/>
    <w:next w:val="Normal"/>
    <w:link w:val="Heading2Char"/>
    <w:uiPriority w:val="9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aliases w:val="Naslov 3_Nova RD_MP"/>
    <w:basedOn w:val="Normal"/>
    <w:next w:val="Normal"/>
    <w:link w:val="Heading3Char"/>
    <w:uiPriority w:val="99"/>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B55004"/>
    <w:pPr>
      <w:keepNext/>
      <w:keepLines/>
      <w:spacing w:before="200" w:line="276" w:lineRule="auto"/>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B55004"/>
    <w:pPr>
      <w:keepNext/>
      <w:keepLines/>
      <w:spacing w:before="40" w:line="276" w:lineRule="auto"/>
      <w:outlineLvl w:val="6"/>
    </w:pPr>
    <w:rPr>
      <w:rFonts w:asciiTheme="majorHAnsi" w:eastAsiaTheme="majorEastAsia" w:hAnsiTheme="majorHAnsi" w:cstheme="majorBidi"/>
      <w:i/>
      <w:iCs/>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va RD_MP Char"/>
    <w:basedOn w:val="DefaultParagraphFont"/>
    <w:link w:val="Heading1"/>
    <w:uiPriority w:val="99"/>
    <w:rsid w:val="007D08A8"/>
    <w:rPr>
      <w:rFonts w:ascii="Times New Roman" w:hAnsi="Times New Roman" w:cs="Times New Roman"/>
      <w:b/>
      <w:bCs/>
      <w:kern w:val="36"/>
      <w:sz w:val="48"/>
      <w:szCs w:val="48"/>
      <w:lang w:eastAsia="sl-SI"/>
    </w:rPr>
  </w:style>
  <w:style w:type="character" w:customStyle="1" w:styleId="Heading2Char">
    <w:name w:val="Heading 2 Char"/>
    <w:aliases w:val="Naslov 2_Nova RD_MP Char"/>
    <w:basedOn w:val="DefaultParagraphFont"/>
    <w:link w:val="Heading2"/>
    <w:uiPriority w:val="99"/>
    <w:rsid w:val="00D2268E"/>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Naslov 3_Nova RD_MP Char"/>
    <w:basedOn w:val="DefaultParagraphFont"/>
    <w:link w:val="Heading3"/>
    <w:uiPriority w:val="99"/>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9"/>
    <w:rsid w:val="00E22F96"/>
    <w:rPr>
      <w:rFonts w:asciiTheme="majorHAnsi" w:eastAsiaTheme="majorEastAsia" w:hAnsiTheme="majorHAnsi" w:cstheme="majorBidi"/>
      <w:b/>
      <w:bCs/>
      <w:i/>
      <w:iCs/>
      <w:color w:val="4F81BD" w:themeColor="accent1"/>
      <w:lang w:eastAsia="sl-SI"/>
    </w:rPr>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qFormat/>
    <w:rsid w:val="00F75A0D"/>
    <w:rPr>
      <w:b/>
      <w:bCs/>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uiPriority w:val="99"/>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rsid w:val="00A75FE2"/>
    <w:rPr>
      <w:rFonts w:cs="Times New Roman"/>
      <w:vertAlign w:val="superscript"/>
    </w:rPr>
  </w:style>
  <w:style w:type="paragraph" w:styleId="TOC1">
    <w:name w:val="toc 1"/>
    <w:basedOn w:val="Normal"/>
    <w:next w:val="Normal"/>
    <w:autoRedefine/>
    <w:uiPriority w:val="39"/>
    <w:unhideWhenUsed/>
    <w:qFormat/>
    <w:rsid w:val="00152E8B"/>
    <w:pPr>
      <w:numPr>
        <w:ilvl w:val="1"/>
        <w:numId w:val="21"/>
      </w:numPr>
      <w:tabs>
        <w:tab w:val="left" w:pos="426"/>
      </w:tabs>
      <w:ind w:hanging="569"/>
      <w:jc w:val="both"/>
    </w:pPr>
    <w:rPr>
      <w:rFonts w:asciiTheme="minorHAnsi" w:eastAsiaTheme="minorEastAsia" w:hAnsiTheme="minorHAnsi" w:cstheme="minorBidi"/>
      <w:b/>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3"/>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4"/>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paragraph" w:customStyle="1" w:styleId="CM2">
    <w:name w:val="CM2"/>
    <w:basedOn w:val="Normal"/>
    <w:next w:val="Normal"/>
    <w:rsid w:val="009A3C49"/>
    <w:pPr>
      <w:widowControl w:val="0"/>
      <w:autoSpaceDE w:val="0"/>
      <w:autoSpaceDN w:val="0"/>
      <w:adjustRightInd w:val="0"/>
      <w:jc w:val="both"/>
    </w:pPr>
    <w:rPr>
      <w:rFonts w:ascii="Times" w:hAnsi="Times" w:cs="Times"/>
      <w:sz w:val="24"/>
      <w:szCs w:val="24"/>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917F6A"/>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917F6A"/>
    <w:pPr>
      <w:tabs>
        <w:tab w:val="center" w:pos="4536"/>
        <w:tab w:val="right" w:pos="9072"/>
      </w:tabs>
    </w:pPr>
    <w:rPr>
      <w:rFonts w:eastAsiaTheme="minorHAnsi"/>
      <w:lang w:eastAsia="en-US"/>
    </w:rPr>
  </w:style>
  <w:style w:type="character" w:customStyle="1" w:styleId="HeaderChar1">
    <w:name w:val="Header Char1"/>
    <w:basedOn w:val="DefaultParagraphFont"/>
    <w:uiPriority w:val="99"/>
    <w:semiHidden/>
    <w:rsid w:val="00917F6A"/>
    <w:rPr>
      <w:rFonts w:ascii="Arial" w:eastAsia="Times New Roman" w:hAnsi="Arial" w:cs="Arial"/>
      <w:lang w:eastAsia="sl-SI"/>
    </w:rPr>
  </w:style>
  <w:style w:type="paragraph" w:styleId="BodyText2">
    <w:name w:val="Body Text 2"/>
    <w:basedOn w:val="Normal"/>
    <w:link w:val="BodyText2Char"/>
    <w:rsid w:val="001B5132"/>
    <w:rPr>
      <w:rFonts w:ascii="Times New Roman" w:hAnsi="Times New Roman" w:cs="Times New Roman"/>
      <w:szCs w:val="20"/>
    </w:rPr>
  </w:style>
  <w:style w:type="character" w:customStyle="1" w:styleId="BodyText2Char">
    <w:name w:val="Body Text 2 Char"/>
    <w:basedOn w:val="DefaultParagraphFont"/>
    <w:link w:val="BodyText2"/>
    <w:rsid w:val="001B5132"/>
    <w:rPr>
      <w:rFonts w:ascii="Times New Roman" w:eastAsia="Times New Roman" w:hAnsi="Times New Roman" w:cs="Times New Roman"/>
      <w:szCs w:val="20"/>
      <w:lang w:eastAsia="sl-SI"/>
    </w:rPr>
  </w:style>
  <w:style w:type="character" w:styleId="PageNumber">
    <w:name w:val="page number"/>
    <w:basedOn w:val="DefaultParagraphFont"/>
    <w:rsid w:val="00222CFA"/>
  </w:style>
  <w:style w:type="table" w:styleId="TableGrid">
    <w:name w:val="Table Grid"/>
    <w:basedOn w:val="TableNormal"/>
    <w:uiPriority w:val="59"/>
    <w:rsid w:val="00403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0650F6"/>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314B4C"/>
    <w:rPr>
      <w:rFonts w:ascii="Times New Roman" w:eastAsia="Times New Roman" w:hAnsi="Times New Roman" w:cs="Times New Roman"/>
      <w:sz w:val="24"/>
      <w:szCs w:val="24"/>
      <w:lang w:eastAsia="sl-SI"/>
    </w:rPr>
  </w:style>
  <w:style w:type="paragraph" w:customStyle="1" w:styleId="Style1">
    <w:name w:val="Style 1"/>
    <w:basedOn w:val="Normal"/>
    <w:rsid w:val="0053232D"/>
    <w:pPr>
      <w:widowControl w:val="0"/>
      <w:autoSpaceDE w:val="0"/>
      <w:autoSpaceDN w:val="0"/>
      <w:adjustRightInd w:val="0"/>
      <w:jc w:val="both"/>
    </w:pPr>
    <w:rPr>
      <w:rFonts w:ascii="Times New Roman" w:hAnsi="Times New Roman" w:cs="Times New Roman"/>
      <w:sz w:val="24"/>
      <w:szCs w:val="24"/>
    </w:rPr>
  </w:style>
  <w:style w:type="character" w:customStyle="1" w:styleId="CharacterStyle3">
    <w:name w:val="Character Style 3"/>
    <w:rsid w:val="0053232D"/>
    <w:rPr>
      <w:sz w:val="22"/>
    </w:rPr>
  </w:style>
  <w:style w:type="paragraph" w:customStyle="1" w:styleId="Style2">
    <w:name w:val="Style 2"/>
    <w:basedOn w:val="Normal"/>
    <w:rsid w:val="0053232D"/>
    <w:pPr>
      <w:widowControl w:val="0"/>
      <w:autoSpaceDE w:val="0"/>
      <w:autoSpaceDN w:val="0"/>
      <w:spacing w:before="288"/>
      <w:ind w:left="432" w:right="72" w:hanging="432"/>
      <w:jc w:val="both"/>
    </w:pPr>
    <w:rPr>
      <w:rFonts w:ascii="Times New Roman" w:hAnsi="Times New Roman" w:cs="Times New Roman"/>
      <w:sz w:val="23"/>
      <w:szCs w:val="23"/>
    </w:rPr>
  </w:style>
  <w:style w:type="paragraph" w:styleId="BodyText">
    <w:name w:val="Body Text"/>
    <w:basedOn w:val="Normal"/>
    <w:link w:val="BodyTextChar"/>
    <w:unhideWhenUsed/>
    <w:rsid w:val="004F4F22"/>
    <w:pPr>
      <w:spacing w:after="120"/>
    </w:pPr>
  </w:style>
  <w:style w:type="character" w:customStyle="1" w:styleId="BodyTextChar">
    <w:name w:val="Body Text Char"/>
    <w:basedOn w:val="DefaultParagraphFont"/>
    <w:link w:val="BodyText"/>
    <w:rsid w:val="004F4F22"/>
    <w:rPr>
      <w:rFonts w:ascii="Arial" w:eastAsia="Times New Roman" w:hAnsi="Arial" w:cs="Arial"/>
      <w:lang w:eastAsia="sl-SI"/>
    </w:rPr>
  </w:style>
  <w:style w:type="character" w:customStyle="1" w:styleId="CharacterStyle1">
    <w:name w:val="Character Style 1"/>
    <w:rsid w:val="005E411A"/>
    <w:rPr>
      <w:sz w:val="23"/>
      <w:szCs w:val="23"/>
    </w:rPr>
  </w:style>
  <w:style w:type="character" w:styleId="FollowedHyperlink">
    <w:name w:val="FollowedHyperlink"/>
    <w:basedOn w:val="DefaultParagraphFont"/>
    <w:uiPriority w:val="99"/>
    <w:semiHidden/>
    <w:unhideWhenUsed/>
    <w:rsid w:val="0030521C"/>
    <w:rPr>
      <w:color w:val="800080"/>
      <w:u w:val="single"/>
    </w:rPr>
  </w:style>
  <w:style w:type="paragraph" w:customStyle="1" w:styleId="font0">
    <w:name w:val="font0"/>
    <w:basedOn w:val="Normal"/>
    <w:rsid w:val="0030521C"/>
    <w:pPr>
      <w:spacing w:before="100" w:beforeAutospacing="1" w:after="100" w:afterAutospacing="1"/>
    </w:pPr>
    <w:rPr>
      <w:sz w:val="20"/>
      <w:szCs w:val="20"/>
    </w:rPr>
  </w:style>
  <w:style w:type="paragraph" w:customStyle="1" w:styleId="xl63">
    <w:name w:val="xl63"/>
    <w:basedOn w:val="Normal"/>
    <w:rsid w:val="0030521C"/>
    <w:pPr>
      <w:spacing w:before="100" w:beforeAutospacing="1" w:after="100" w:afterAutospacing="1"/>
      <w:jc w:val="center"/>
      <w:textAlignment w:val="top"/>
    </w:pPr>
    <w:rPr>
      <w:rFonts w:ascii="Times New Roman" w:hAnsi="Times New Roman" w:cs="Times New Roman"/>
      <w:sz w:val="24"/>
      <w:szCs w:val="24"/>
    </w:rPr>
  </w:style>
  <w:style w:type="paragraph" w:customStyle="1" w:styleId="xl64">
    <w:name w:val="xl64"/>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65">
    <w:name w:val="xl65"/>
    <w:basedOn w:val="Normal"/>
    <w:rsid w:val="0030521C"/>
    <w:pPr>
      <w:spacing w:before="100" w:beforeAutospacing="1" w:after="100" w:afterAutospacing="1"/>
      <w:jc w:val="right"/>
      <w:textAlignment w:val="top"/>
    </w:pPr>
    <w:rPr>
      <w:rFonts w:ascii="Times New Roman" w:hAnsi="Times New Roman" w:cs="Times New Roman"/>
      <w:sz w:val="24"/>
      <w:szCs w:val="24"/>
    </w:rPr>
  </w:style>
  <w:style w:type="paragraph" w:customStyle="1" w:styleId="xl66">
    <w:name w:val="xl66"/>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hAnsi="Times New Roman" w:cs="Times New Roman"/>
      <w:sz w:val="24"/>
      <w:szCs w:val="24"/>
    </w:rPr>
  </w:style>
  <w:style w:type="paragraph" w:customStyle="1" w:styleId="xl67">
    <w:name w:val="xl67"/>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hAnsi="Times New Roman" w:cs="Times New Roman"/>
      <w:sz w:val="24"/>
      <w:szCs w:val="24"/>
    </w:rPr>
  </w:style>
  <w:style w:type="paragraph" w:customStyle="1" w:styleId="xl68">
    <w:name w:val="xl68"/>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Times New Roman" w:hAnsi="Times New Roman" w:cs="Times New Roman"/>
      <w:sz w:val="24"/>
      <w:szCs w:val="24"/>
    </w:rPr>
  </w:style>
  <w:style w:type="paragraph" w:customStyle="1" w:styleId="xl69">
    <w:name w:val="xl69"/>
    <w:basedOn w:val="Normal"/>
    <w:rsid w:val="0030521C"/>
    <w:pPr>
      <w:shd w:val="clear" w:color="000000" w:fill="C0C0C0"/>
      <w:spacing w:before="100" w:beforeAutospacing="1" w:after="100" w:afterAutospacing="1"/>
      <w:textAlignment w:val="top"/>
    </w:pPr>
    <w:rPr>
      <w:b/>
      <w:bCs/>
      <w:sz w:val="28"/>
      <w:szCs w:val="28"/>
    </w:rPr>
  </w:style>
  <w:style w:type="paragraph" w:customStyle="1" w:styleId="xl70">
    <w:name w:val="xl70"/>
    <w:basedOn w:val="Normal"/>
    <w:rsid w:val="0030521C"/>
    <w:pPr>
      <w:shd w:val="clear" w:color="000000" w:fill="C0C0C0"/>
      <w:spacing w:before="100" w:beforeAutospacing="1" w:after="100" w:afterAutospacing="1"/>
      <w:jc w:val="right"/>
      <w:textAlignment w:val="top"/>
    </w:pPr>
    <w:rPr>
      <w:b/>
      <w:bCs/>
      <w:sz w:val="28"/>
      <w:szCs w:val="28"/>
    </w:rPr>
  </w:style>
  <w:style w:type="paragraph" w:customStyle="1" w:styleId="xl71">
    <w:name w:val="xl71"/>
    <w:basedOn w:val="Normal"/>
    <w:rsid w:val="0030521C"/>
    <w:pPr>
      <w:spacing w:before="100" w:beforeAutospacing="1" w:after="100" w:afterAutospacing="1"/>
      <w:jc w:val="center"/>
      <w:textAlignment w:val="top"/>
    </w:pPr>
    <w:rPr>
      <w:b/>
      <w:bCs/>
      <w:sz w:val="28"/>
      <w:szCs w:val="28"/>
    </w:rPr>
  </w:style>
  <w:style w:type="paragraph" w:customStyle="1" w:styleId="xl72">
    <w:name w:val="xl72"/>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Normal"/>
    <w:rsid w:val="0030521C"/>
    <w:pPr>
      <w:spacing w:before="100" w:beforeAutospacing="1" w:after="100" w:afterAutospacing="1"/>
      <w:jc w:val="center"/>
      <w:textAlignment w:val="top"/>
    </w:pPr>
    <w:rPr>
      <w:rFonts w:ascii="Times New Roman" w:hAnsi="Times New Roman" w:cs="Times New Roman"/>
      <w:sz w:val="24"/>
      <w:szCs w:val="24"/>
    </w:rPr>
  </w:style>
  <w:style w:type="paragraph" w:customStyle="1" w:styleId="xl74">
    <w:name w:val="xl74"/>
    <w:basedOn w:val="Normal"/>
    <w:rsid w:val="0030521C"/>
    <w:pPr>
      <w:spacing w:before="100" w:beforeAutospacing="1" w:after="100" w:afterAutospacing="1"/>
      <w:jc w:val="right"/>
      <w:textAlignment w:val="top"/>
    </w:pPr>
    <w:rPr>
      <w:rFonts w:ascii="Times New Roman" w:hAnsi="Times New Roman" w:cs="Times New Roman"/>
      <w:sz w:val="24"/>
      <w:szCs w:val="24"/>
    </w:rPr>
  </w:style>
  <w:style w:type="paragraph" w:customStyle="1" w:styleId="xl75">
    <w:name w:val="xl75"/>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Normal"/>
    <w:rsid w:val="0030521C"/>
    <w:pPr>
      <w:spacing w:before="100" w:beforeAutospacing="1" w:after="100" w:afterAutospacing="1"/>
      <w:textAlignment w:val="top"/>
    </w:pPr>
    <w:rPr>
      <w:b/>
      <w:bCs/>
      <w:sz w:val="24"/>
      <w:szCs w:val="24"/>
    </w:rPr>
  </w:style>
  <w:style w:type="character" w:styleId="CommentReference">
    <w:name w:val="annotation reference"/>
    <w:basedOn w:val="DefaultParagraphFont"/>
    <w:uiPriority w:val="99"/>
    <w:semiHidden/>
    <w:unhideWhenUsed/>
    <w:rsid w:val="00DE110D"/>
    <w:rPr>
      <w:sz w:val="16"/>
      <w:szCs w:val="16"/>
    </w:rPr>
  </w:style>
  <w:style w:type="paragraph" w:styleId="CommentText">
    <w:name w:val="annotation text"/>
    <w:basedOn w:val="Normal"/>
    <w:link w:val="CommentTextChar"/>
    <w:uiPriority w:val="99"/>
    <w:unhideWhenUsed/>
    <w:rsid w:val="00DE110D"/>
    <w:rPr>
      <w:sz w:val="20"/>
      <w:szCs w:val="20"/>
    </w:rPr>
  </w:style>
  <w:style w:type="character" w:customStyle="1" w:styleId="CommentTextChar">
    <w:name w:val="Comment Text Char"/>
    <w:basedOn w:val="DefaultParagraphFont"/>
    <w:link w:val="CommentText"/>
    <w:uiPriority w:val="99"/>
    <w:rsid w:val="00DE110D"/>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unhideWhenUsed/>
    <w:rsid w:val="00DE110D"/>
    <w:rPr>
      <w:b/>
      <w:bCs/>
    </w:rPr>
  </w:style>
  <w:style w:type="character" w:customStyle="1" w:styleId="CommentSubjectChar">
    <w:name w:val="Comment Subject Char"/>
    <w:basedOn w:val="CommentTextChar"/>
    <w:link w:val="CommentSubject"/>
    <w:uiPriority w:val="99"/>
    <w:rsid w:val="00DE110D"/>
    <w:rPr>
      <w:rFonts w:ascii="Arial" w:eastAsia="Times New Roman" w:hAnsi="Arial" w:cs="Arial"/>
      <w:b/>
      <w:bCs/>
      <w:sz w:val="20"/>
      <w:szCs w:val="20"/>
      <w:lang w:eastAsia="sl-SI"/>
    </w:rPr>
  </w:style>
  <w:style w:type="paragraph" w:styleId="Revision">
    <w:name w:val="Revision"/>
    <w:hidden/>
    <w:uiPriority w:val="99"/>
    <w:semiHidden/>
    <w:rsid w:val="00A05F11"/>
    <w:pPr>
      <w:spacing w:after="0" w:line="240" w:lineRule="auto"/>
    </w:pPr>
    <w:rPr>
      <w:rFonts w:ascii="Arial" w:eastAsia="Times New Roman" w:hAnsi="Arial" w:cs="Arial"/>
      <w:lang w:eastAsia="sl-SI"/>
    </w:rPr>
  </w:style>
  <w:style w:type="character" w:customStyle="1" w:styleId="para">
    <w:name w:val="para"/>
    <w:basedOn w:val="DefaultParagraphFont"/>
    <w:rsid w:val="00597E74"/>
  </w:style>
  <w:style w:type="character" w:customStyle="1" w:styleId="Heading6Char">
    <w:name w:val="Heading 6 Char"/>
    <w:basedOn w:val="DefaultParagraphFont"/>
    <w:link w:val="Heading6"/>
    <w:semiHidden/>
    <w:rsid w:val="00B550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5004"/>
    <w:rPr>
      <w:rFonts w:asciiTheme="majorHAnsi" w:eastAsiaTheme="majorEastAsia" w:hAnsiTheme="majorHAnsi" w:cstheme="majorBidi"/>
      <w:i/>
      <w:iCs/>
      <w:color w:val="243F60" w:themeColor="accent1" w:themeShade="7F"/>
    </w:rPr>
  </w:style>
  <w:style w:type="table" w:customStyle="1" w:styleId="Tabelamrea1">
    <w:name w:val="Tabela – mreža1"/>
    <w:basedOn w:val="TableNormal"/>
    <w:next w:val="TableGrid"/>
    <w:uiPriority w:val="59"/>
    <w:rsid w:val="00B55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basedOn w:val="NoList"/>
    <w:rsid w:val="00B55004"/>
    <w:pPr>
      <w:numPr>
        <w:numId w:val="23"/>
      </w:numPr>
    </w:pPr>
  </w:style>
  <w:style w:type="numbering" w:customStyle="1" w:styleId="WW8Num25">
    <w:name w:val="WW8Num25"/>
    <w:basedOn w:val="NoList"/>
    <w:rsid w:val="00B55004"/>
    <w:pPr>
      <w:numPr>
        <w:numId w:val="24"/>
      </w:numPr>
    </w:pPr>
  </w:style>
  <w:style w:type="numbering" w:customStyle="1" w:styleId="WW8Num27">
    <w:name w:val="WW8Num27"/>
    <w:basedOn w:val="NoList"/>
    <w:rsid w:val="00B55004"/>
    <w:pPr>
      <w:numPr>
        <w:numId w:val="25"/>
      </w:numPr>
    </w:pPr>
  </w:style>
  <w:style w:type="numbering" w:customStyle="1" w:styleId="WW8Num61">
    <w:name w:val="WW8Num61"/>
    <w:basedOn w:val="NoList"/>
    <w:rsid w:val="00B55004"/>
  </w:style>
  <w:style w:type="paragraph" w:customStyle="1" w:styleId="Priloge">
    <w:name w:val="Priloge"/>
    <w:basedOn w:val="Normal"/>
    <w:rsid w:val="00B55004"/>
    <w:pPr>
      <w:tabs>
        <w:tab w:val="right" w:pos="2556"/>
        <w:tab w:val="right" w:pos="5609"/>
      </w:tabs>
      <w:suppressAutoHyphens/>
      <w:autoSpaceDN w:val="0"/>
      <w:spacing w:line="276" w:lineRule="auto"/>
      <w:ind w:right="6"/>
      <w:jc w:val="right"/>
      <w:textAlignment w:val="baseline"/>
    </w:pPr>
    <w:rPr>
      <w:rFonts w:ascii="Calibri" w:eastAsia="Calibri" w:hAnsi="Calibri" w:cs="Calibri"/>
      <w:b/>
      <w:color w:val="5F497A"/>
      <w:kern w:val="3"/>
      <w:sz w:val="23"/>
      <w:szCs w:val="23"/>
      <w:lang w:eastAsia="zh-CN"/>
    </w:rPr>
  </w:style>
  <w:style w:type="character" w:customStyle="1" w:styleId="NoSpacingChar">
    <w:name w:val="No Spacing Char"/>
    <w:basedOn w:val="DefaultParagraphFont"/>
    <w:link w:val="NoSpacing"/>
    <w:uiPriority w:val="1"/>
    <w:rsid w:val="00B55004"/>
    <w:rPr>
      <w:lang w:val="de-DE"/>
    </w:rPr>
  </w:style>
  <w:style w:type="paragraph" w:styleId="Title">
    <w:name w:val="Title"/>
    <w:aliases w:val="Poglavje_Nova RD_MP"/>
    <w:basedOn w:val="Normal"/>
    <w:next w:val="Normal"/>
    <w:link w:val="TitleChar"/>
    <w:autoRedefine/>
    <w:uiPriority w:val="10"/>
    <w:qFormat/>
    <w:rsid w:val="00B55004"/>
    <w:pPr>
      <w:spacing w:before="120" w:after="120"/>
      <w:contextualSpacing/>
    </w:pPr>
    <w:rPr>
      <w:rFonts w:ascii="Cambria" w:eastAsiaTheme="majorEastAsia" w:hAnsi="Cambria" w:cstheme="majorBidi"/>
      <w:b/>
      <w:color w:val="000000" w:themeColor="text1"/>
      <w:spacing w:val="-10"/>
      <w:kern w:val="28"/>
      <w:sz w:val="40"/>
      <w:szCs w:val="56"/>
      <w:lang w:eastAsia="en-US"/>
    </w:rPr>
  </w:style>
  <w:style w:type="character" w:customStyle="1" w:styleId="TitleChar">
    <w:name w:val="Title Char"/>
    <w:aliases w:val="Poglavje_Nova RD_MP Char"/>
    <w:basedOn w:val="DefaultParagraphFont"/>
    <w:link w:val="Title"/>
    <w:uiPriority w:val="10"/>
    <w:rsid w:val="00B55004"/>
    <w:rPr>
      <w:rFonts w:ascii="Cambria" w:eastAsiaTheme="majorEastAsia" w:hAnsi="Cambria" w:cstheme="majorBidi"/>
      <w:b/>
      <w:color w:val="000000" w:themeColor="text1"/>
      <w:spacing w:val="-10"/>
      <w:kern w:val="28"/>
      <w:sz w:val="40"/>
      <w:szCs w:val="56"/>
    </w:rPr>
  </w:style>
  <w:style w:type="character" w:styleId="PlaceholderText">
    <w:name w:val="Placeholder Text"/>
    <w:basedOn w:val="DefaultParagraphFont"/>
    <w:uiPriority w:val="99"/>
    <w:semiHidden/>
    <w:rsid w:val="00B55004"/>
    <w:rPr>
      <w:color w:val="808080"/>
    </w:rPr>
  </w:style>
  <w:style w:type="character" w:customStyle="1" w:styleId="SlogMPNovaRD">
    <w:name w:val="Slog MP_Nova RD"/>
    <w:uiPriority w:val="1"/>
    <w:qFormat/>
    <w:rsid w:val="00B55004"/>
    <w:rPr>
      <w:rFonts w:asciiTheme="majorHAnsi" w:hAnsiTheme="majorHAnsi"/>
      <w:b/>
      <w:color w:val="541C72"/>
      <w:sz w:val="32"/>
    </w:rPr>
  </w:style>
  <w:style w:type="paragraph" w:customStyle="1" w:styleId="Slog1">
    <w:name w:val="Slog1"/>
    <w:basedOn w:val="Heading3"/>
    <w:autoRedefine/>
    <w:qFormat/>
    <w:rsid w:val="00F6162C"/>
    <w:pPr>
      <w:spacing w:before="0"/>
      <w:outlineLvl w:val="9"/>
    </w:pPr>
    <w:rPr>
      <w:rFonts w:ascii="Calibri" w:hAnsi="Calibri" w:cstheme="minorHAnsi"/>
      <w:color w:val="auto"/>
      <w:lang w:eastAsia="zh-CN"/>
    </w:rPr>
  </w:style>
  <w:style w:type="paragraph" w:customStyle="1" w:styleId="Slog2">
    <w:name w:val="Slog2"/>
    <w:basedOn w:val="Heading3"/>
    <w:autoRedefine/>
    <w:qFormat/>
    <w:rsid w:val="00B55004"/>
    <w:pPr>
      <w:keepNext w:val="0"/>
      <w:keepLines w:val="0"/>
      <w:widowControl w:val="0"/>
      <w:numPr>
        <w:ilvl w:val="2"/>
        <w:numId w:val="56"/>
      </w:numPr>
      <w:spacing w:before="120" w:after="120" w:line="276" w:lineRule="auto"/>
    </w:pPr>
    <w:rPr>
      <w:rFonts w:asciiTheme="minorHAnsi" w:eastAsiaTheme="minorHAnsi" w:hAnsiTheme="minorHAnsi" w:cstheme="minorBidi"/>
      <w:bCs w:val="0"/>
      <w:color w:val="000000" w:themeColor="text1"/>
      <w:lang w:eastAsia="zh-CN"/>
    </w:rPr>
  </w:style>
  <w:style w:type="paragraph" w:styleId="IntenseQuote">
    <w:name w:val="Intense Quote"/>
    <w:aliases w:val="Obrazec_Nova RD_MP"/>
    <w:basedOn w:val="Normal"/>
    <w:next w:val="Normal"/>
    <w:link w:val="IntenseQuoteChar"/>
    <w:autoRedefine/>
    <w:uiPriority w:val="30"/>
    <w:qFormat/>
    <w:rsid w:val="00B55004"/>
    <w:pPr>
      <w:pBdr>
        <w:top w:val="single" w:sz="4" w:space="10" w:color="541C72"/>
        <w:bottom w:val="single" w:sz="4" w:space="10" w:color="541C72"/>
      </w:pBdr>
      <w:shd w:val="pct5" w:color="F8F2FC" w:fill="F7EFFB"/>
      <w:spacing w:before="200" w:after="400"/>
      <w:jc w:val="center"/>
      <w:outlineLvl w:val="1"/>
    </w:pPr>
    <w:rPr>
      <w:rFonts w:ascii="Cambria" w:eastAsiaTheme="minorHAnsi" w:hAnsi="Cambria" w:cstheme="minorBidi"/>
      <w:b/>
      <w:i/>
      <w:iCs/>
      <w:color w:val="541C72"/>
      <w:spacing w:val="20"/>
      <w:sz w:val="24"/>
      <w:lang w:eastAsia="en-US"/>
    </w:rPr>
  </w:style>
  <w:style w:type="character" w:customStyle="1" w:styleId="IntenseQuoteChar">
    <w:name w:val="Intense Quote Char"/>
    <w:aliases w:val="Obrazec_Nova RD_MP Char"/>
    <w:basedOn w:val="DefaultParagraphFont"/>
    <w:link w:val="IntenseQuote"/>
    <w:uiPriority w:val="30"/>
    <w:rsid w:val="00B55004"/>
    <w:rPr>
      <w:rFonts w:ascii="Cambria" w:hAnsi="Cambria"/>
      <w:b/>
      <w:i/>
      <w:iCs/>
      <w:color w:val="541C72"/>
      <w:spacing w:val="20"/>
      <w:sz w:val="24"/>
      <w:shd w:val="pct5" w:color="F8F2FC" w:fill="F7EFFB"/>
    </w:rPr>
  </w:style>
  <w:style w:type="character" w:styleId="SubtleEmphasis">
    <w:name w:val="Subtle Emphasis"/>
    <w:aliases w:val="Nežen poudarek_Obrazec_Nova RD_MP"/>
    <w:basedOn w:val="DefaultParagraphFont"/>
    <w:uiPriority w:val="19"/>
    <w:qFormat/>
    <w:rsid w:val="00B55004"/>
    <w:rPr>
      <w:rFonts w:ascii="Cambria" w:hAnsi="Cambria"/>
      <w:i/>
      <w:iCs/>
      <w:color w:val="000000" w:themeColor="text1"/>
      <w:sz w:val="24"/>
    </w:rPr>
  </w:style>
  <w:style w:type="paragraph" w:customStyle="1" w:styleId="Slog3">
    <w:name w:val="Slog3"/>
    <w:basedOn w:val="Normal"/>
    <w:autoRedefine/>
    <w:qFormat/>
    <w:rsid w:val="00B55004"/>
    <w:pPr>
      <w:pageBreakBefore/>
      <w:tabs>
        <w:tab w:val="right" w:pos="2556"/>
        <w:tab w:val="right" w:pos="5609"/>
      </w:tabs>
      <w:suppressAutoHyphens/>
      <w:autoSpaceDN w:val="0"/>
      <w:spacing w:line="276" w:lineRule="auto"/>
      <w:ind w:right="6"/>
      <w:jc w:val="right"/>
      <w:textAlignment w:val="baseline"/>
      <w:outlineLvl w:val="1"/>
    </w:pPr>
    <w:rPr>
      <w:rFonts w:ascii="Cambria" w:eastAsiaTheme="minorHAnsi" w:hAnsi="Cambria" w:cstheme="minorBidi"/>
      <w:i/>
      <w:color w:val="000000" w:themeColor="text1"/>
      <w:sz w:val="23"/>
      <w:szCs w:val="23"/>
      <w:lang w:eastAsia="en-US"/>
    </w:rPr>
  </w:style>
  <w:style w:type="paragraph" w:styleId="TOC2">
    <w:name w:val="toc 2"/>
    <w:basedOn w:val="Normal"/>
    <w:next w:val="Normal"/>
    <w:autoRedefine/>
    <w:uiPriority w:val="39"/>
    <w:unhideWhenUsed/>
    <w:rsid w:val="00B55004"/>
    <w:pPr>
      <w:spacing w:line="276" w:lineRule="auto"/>
    </w:pPr>
    <w:rPr>
      <w:rFonts w:asciiTheme="minorHAnsi" w:eastAsiaTheme="minorHAnsi" w:hAnsiTheme="minorHAnsi" w:cstheme="minorBidi"/>
      <w:b/>
      <w:bCs/>
      <w:smallCaps/>
      <w:color w:val="000000" w:themeColor="text1"/>
      <w:lang w:eastAsia="en-US"/>
    </w:rPr>
  </w:style>
  <w:style w:type="paragraph" w:styleId="TOC3">
    <w:name w:val="toc 3"/>
    <w:basedOn w:val="Normal"/>
    <w:next w:val="Normal"/>
    <w:autoRedefine/>
    <w:uiPriority w:val="39"/>
    <w:unhideWhenUsed/>
    <w:rsid w:val="00B55004"/>
    <w:pPr>
      <w:spacing w:line="276" w:lineRule="auto"/>
    </w:pPr>
    <w:rPr>
      <w:rFonts w:asciiTheme="minorHAnsi" w:eastAsiaTheme="minorHAnsi" w:hAnsiTheme="minorHAnsi" w:cstheme="minorBidi"/>
      <w:smallCaps/>
      <w:color w:val="000000" w:themeColor="text1"/>
      <w:lang w:eastAsia="en-US"/>
    </w:rPr>
  </w:style>
  <w:style w:type="paragraph" w:styleId="TOC4">
    <w:name w:val="toc 4"/>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styleId="TOC5">
    <w:name w:val="toc 5"/>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styleId="TOC6">
    <w:name w:val="toc 6"/>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styleId="TOC7">
    <w:name w:val="toc 7"/>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styleId="TOC8">
    <w:name w:val="toc 8"/>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styleId="TOC9">
    <w:name w:val="toc 9"/>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customStyle="1" w:styleId="Slog4">
    <w:name w:val="Slog4"/>
    <w:basedOn w:val="Heading3"/>
    <w:autoRedefine/>
    <w:qFormat/>
    <w:rsid w:val="00841F80"/>
    <w:pPr>
      <w:spacing w:before="0" w:line="276" w:lineRule="auto"/>
      <w:ind w:left="1702" w:hanging="1702"/>
    </w:pPr>
    <w:rPr>
      <w:rFonts w:asciiTheme="minorHAnsi" w:eastAsia="Times New Roman" w:hAnsiTheme="minorHAnsi" w:cstheme="minorHAnsi"/>
      <w:color w:val="auto"/>
      <w:sz w:val="23"/>
      <w:szCs w:val="23"/>
      <w:lang w:eastAsia="zh-CN"/>
    </w:rPr>
  </w:style>
  <w:style w:type="paragraph" w:customStyle="1" w:styleId="Slog5a">
    <w:name w:val="Slog5a"/>
    <w:basedOn w:val="Slog1"/>
    <w:autoRedefine/>
    <w:qFormat/>
    <w:rsid w:val="00B55004"/>
    <w:pPr>
      <w:numPr>
        <w:ilvl w:val="4"/>
        <w:numId w:val="55"/>
      </w:numPr>
    </w:pPr>
  </w:style>
  <w:style w:type="paragraph" w:customStyle="1" w:styleId="Slog5-c">
    <w:name w:val="Slog5-c"/>
    <w:basedOn w:val="Slog2"/>
    <w:autoRedefine/>
    <w:qFormat/>
    <w:rsid w:val="00B55004"/>
    <w:pPr>
      <w:numPr>
        <w:numId w:val="0"/>
      </w:numPr>
      <w:spacing w:before="0" w:after="0" w:line="240" w:lineRule="auto"/>
      <w:ind w:left="2891" w:hanging="180"/>
    </w:pPr>
  </w:style>
  <w:style w:type="numbering" w:customStyle="1" w:styleId="WWOutlineListStyle1">
    <w:name w:val="WW_OutlineListStyle_1"/>
    <w:basedOn w:val="NoList"/>
    <w:rsid w:val="00B55004"/>
    <w:pPr>
      <w:numPr>
        <w:numId w:val="26"/>
      </w:numPr>
    </w:pPr>
  </w:style>
  <w:style w:type="paragraph" w:customStyle="1" w:styleId="Standard">
    <w:name w:val="Standard"/>
    <w:rsid w:val="00B55004"/>
    <w:pPr>
      <w:widowControl w:val="0"/>
      <w:suppressAutoHyphens/>
      <w:overflowPunct w:val="0"/>
      <w:autoSpaceDE w:val="0"/>
      <w:autoSpaceDN w:val="0"/>
      <w:spacing w:after="0" w:line="240" w:lineRule="auto"/>
      <w:jc w:val="both"/>
      <w:textAlignment w:val="baseline"/>
    </w:pPr>
    <w:rPr>
      <w:rFonts w:ascii="Times New Roman" w:eastAsia="Times New Roman" w:hAnsi="Times New Roman" w:cs="Calibri"/>
      <w:kern w:val="3"/>
      <w:sz w:val="24"/>
      <w:szCs w:val="20"/>
      <w:lang w:eastAsia="zh-CN"/>
    </w:rPr>
  </w:style>
  <w:style w:type="numbering" w:customStyle="1" w:styleId="WW8Num16">
    <w:name w:val="WW8Num16"/>
    <w:basedOn w:val="NoList"/>
    <w:rsid w:val="00B55004"/>
    <w:pPr>
      <w:numPr>
        <w:numId w:val="27"/>
      </w:numPr>
    </w:pPr>
  </w:style>
  <w:style w:type="numbering" w:customStyle="1" w:styleId="WW8Num18">
    <w:name w:val="WW8Num18"/>
    <w:basedOn w:val="NoList"/>
    <w:rsid w:val="00B55004"/>
    <w:pPr>
      <w:numPr>
        <w:numId w:val="28"/>
      </w:numPr>
    </w:pPr>
  </w:style>
  <w:style w:type="paragraph" w:customStyle="1" w:styleId="Naslov3RD">
    <w:name w:val="Naslov 3 RD"/>
    <w:basedOn w:val="Normal"/>
    <w:rsid w:val="00B55004"/>
    <w:pPr>
      <w:keepNext/>
      <w:widowControl w:val="0"/>
      <w:numPr>
        <w:ilvl w:val="1"/>
        <w:numId w:val="28"/>
      </w:numPr>
      <w:suppressAutoHyphens/>
      <w:autoSpaceDN w:val="0"/>
      <w:spacing w:line="276" w:lineRule="auto"/>
      <w:jc w:val="both"/>
    </w:pPr>
    <w:rPr>
      <w:rFonts w:ascii="Calibri" w:eastAsia="SimSun" w:hAnsi="Calibri" w:cs="Calibri"/>
      <w:b/>
      <w:kern w:val="3"/>
      <w:lang w:eastAsia="zh-CN" w:bidi="hi-IN"/>
    </w:rPr>
  </w:style>
  <w:style w:type="paragraph" w:customStyle="1" w:styleId="Bodytext1">
    <w:name w:val="Body text1"/>
    <w:basedOn w:val="Standard"/>
    <w:uiPriority w:val="99"/>
    <w:rsid w:val="00B55004"/>
    <w:pPr>
      <w:shd w:val="clear" w:color="auto" w:fill="FFFFFF"/>
      <w:overflowPunct/>
      <w:autoSpaceDE/>
      <w:spacing w:line="205" w:lineRule="exact"/>
      <w:ind w:hanging="320"/>
      <w:textAlignment w:val="auto"/>
    </w:pPr>
    <w:rPr>
      <w:rFonts w:ascii="Franklin Gothic Medium" w:eastAsia="Calibri" w:hAnsi="Franklin Gothic Medium"/>
      <w:sz w:val="20"/>
    </w:rPr>
  </w:style>
  <w:style w:type="paragraph" w:customStyle="1" w:styleId="BESEDILO">
    <w:name w:val="BESEDILO"/>
    <w:rsid w:val="00B55004"/>
    <w:pPr>
      <w:keepLines/>
      <w:widowControl w:val="0"/>
      <w:tabs>
        <w:tab w:val="left" w:pos="2155"/>
      </w:tabs>
      <w:suppressAutoHyphens/>
      <w:autoSpaceDN w:val="0"/>
      <w:spacing w:after="0" w:line="240" w:lineRule="auto"/>
      <w:jc w:val="both"/>
      <w:textAlignment w:val="baseline"/>
    </w:pPr>
    <w:rPr>
      <w:rFonts w:ascii="Arial" w:eastAsia="Times New Roman" w:hAnsi="Arial" w:cs="Calibri"/>
      <w:kern w:val="3"/>
      <w:sz w:val="20"/>
      <w:szCs w:val="20"/>
      <w:lang w:eastAsia="zh-CN"/>
    </w:rPr>
  </w:style>
  <w:style w:type="character" w:customStyle="1" w:styleId="ListParagraphChar">
    <w:name w:val="List Paragraph Char"/>
    <w:link w:val="ListParagraph"/>
    <w:uiPriority w:val="34"/>
    <w:rsid w:val="00B55004"/>
    <w:rPr>
      <w:rFonts w:ascii="Calibri" w:eastAsia="Calibri" w:hAnsi="Calibri" w:cs="Times New Roman"/>
      <w:lang w:eastAsia="sl-SI"/>
    </w:rPr>
  </w:style>
  <w:style w:type="paragraph" w:customStyle="1" w:styleId="Besedilo0">
    <w:name w:val="Besedilo"/>
    <w:basedOn w:val="BodyText"/>
    <w:qFormat/>
    <w:rsid w:val="00B55004"/>
    <w:pPr>
      <w:spacing w:after="0"/>
      <w:jc w:val="both"/>
    </w:pPr>
    <w:rPr>
      <w:rFonts w:cs="Tahoma"/>
      <w:sz w:val="20"/>
      <w:szCs w:val="28"/>
    </w:rPr>
  </w:style>
  <w:style w:type="paragraph" w:styleId="BodyTextIndent">
    <w:name w:val="Body Text Indent"/>
    <w:basedOn w:val="Normal"/>
    <w:link w:val="BodyTextIndentChar"/>
    <w:semiHidden/>
    <w:unhideWhenUsed/>
    <w:rsid w:val="00B55004"/>
    <w:pPr>
      <w:suppressLineNumbers/>
      <w:tabs>
        <w:tab w:val="left" w:pos="709"/>
      </w:tabs>
      <w:overflowPunct w:val="0"/>
      <w:autoSpaceDE w:val="0"/>
      <w:autoSpaceDN w:val="0"/>
      <w:adjustRightInd w:val="0"/>
      <w:ind w:left="426" w:firstLine="283"/>
      <w:jc w:val="both"/>
    </w:pPr>
    <w:rPr>
      <w:rFonts w:ascii="Times New Roman" w:hAnsi="Times New Roman" w:cs="Times New Roman"/>
      <w:szCs w:val="20"/>
    </w:rPr>
  </w:style>
  <w:style w:type="character" w:customStyle="1" w:styleId="BodyTextIndentChar">
    <w:name w:val="Body Text Indent Char"/>
    <w:basedOn w:val="DefaultParagraphFont"/>
    <w:link w:val="BodyTextIndent"/>
    <w:semiHidden/>
    <w:rsid w:val="00B55004"/>
    <w:rPr>
      <w:rFonts w:ascii="Times New Roman" w:eastAsia="Times New Roman" w:hAnsi="Times New Roman" w:cs="Times New Roman"/>
      <w:szCs w:val="20"/>
      <w:lang w:eastAsia="sl-SI"/>
    </w:rPr>
  </w:style>
  <w:style w:type="paragraph" w:styleId="BodyText3">
    <w:name w:val="Body Text 3"/>
    <w:basedOn w:val="Normal"/>
    <w:link w:val="BodyText3Char"/>
    <w:semiHidden/>
    <w:unhideWhenUsed/>
    <w:rsid w:val="00B55004"/>
    <w:rPr>
      <w:rFonts w:ascii="Times New Roman" w:hAnsi="Times New Roman" w:cs="Times New Roman"/>
      <w:szCs w:val="24"/>
    </w:rPr>
  </w:style>
  <w:style w:type="character" w:customStyle="1" w:styleId="BodyText3Char">
    <w:name w:val="Body Text 3 Char"/>
    <w:basedOn w:val="DefaultParagraphFont"/>
    <w:link w:val="BodyText3"/>
    <w:semiHidden/>
    <w:rsid w:val="00B55004"/>
    <w:rPr>
      <w:rFonts w:ascii="Times New Roman" w:eastAsia="Times New Roman" w:hAnsi="Times New Roman" w:cs="Times New Roman"/>
      <w:szCs w:val="24"/>
      <w:lang w:eastAsia="sl-SI"/>
    </w:rPr>
  </w:style>
  <w:style w:type="paragraph" w:customStyle="1" w:styleId="Body">
    <w:name w:val="Body"/>
    <w:basedOn w:val="Normal"/>
    <w:rsid w:val="00B55004"/>
    <w:pPr>
      <w:overflowPunct w:val="0"/>
      <w:autoSpaceDE w:val="0"/>
      <w:autoSpaceDN w:val="0"/>
      <w:adjustRightInd w:val="0"/>
      <w:spacing w:before="60" w:after="60"/>
      <w:jc w:val="both"/>
    </w:pPr>
    <w:rPr>
      <w:rFonts w:ascii="Times New Roman" w:hAnsi="Times New Roman" w:cs="Times New Roman"/>
      <w:sz w:val="24"/>
      <w:szCs w:val="20"/>
    </w:rPr>
  </w:style>
  <w:style w:type="paragraph" w:customStyle="1" w:styleId="BodyText21">
    <w:name w:val="Body Text 21"/>
    <w:basedOn w:val="Normal"/>
    <w:rsid w:val="00B55004"/>
    <w:pPr>
      <w:overflowPunct w:val="0"/>
      <w:autoSpaceDE w:val="0"/>
      <w:autoSpaceDN w:val="0"/>
      <w:adjustRightInd w:val="0"/>
      <w:spacing w:after="120"/>
      <w:jc w:val="both"/>
    </w:pPr>
    <w:rPr>
      <w:rFonts w:ascii="Verdana" w:hAnsi="Verdana" w:cs="Times New Roman"/>
      <w:sz w:val="20"/>
      <w:szCs w:val="20"/>
    </w:rPr>
  </w:style>
  <w:style w:type="paragraph" w:customStyle="1" w:styleId="Zoran2">
    <w:name w:val="Zoran 2"/>
    <w:basedOn w:val="Heading2"/>
    <w:rsid w:val="00B55004"/>
    <w:pPr>
      <w:keepLines w:val="0"/>
      <w:numPr>
        <w:numId w:val="29"/>
      </w:numPr>
      <w:tabs>
        <w:tab w:val="clear" w:pos="340"/>
        <w:tab w:val="num" w:pos="360"/>
      </w:tabs>
      <w:spacing w:before="0" w:line="240" w:lineRule="auto"/>
      <w:ind w:left="0" w:firstLine="0"/>
      <w:jc w:val="both"/>
    </w:pPr>
    <w:rPr>
      <w:rFonts w:ascii="Arial" w:eastAsia="Times New Roman" w:hAnsi="Arial" w:cs="Arial"/>
      <w:iCs/>
      <w:color w:val="auto"/>
      <w:sz w:val="22"/>
      <w:szCs w:val="22"/>
      <w:lang w:eastAsia="sl-SI"/>
    </w:rPr>
  </w:style>
  <w:style w:type="paragraph" w:customStyle="1" w:styleId="NaslovJN">
    <w:name w:val="Naslov_JN"/>
    <w:basedOn w:val="Heading1"/>
    <w:qFormat/>
    <w:rsid w:val="00B55004"/>
    <w:pPr>
      <w:keepNext/>
      <w:spacing w:before="0" w:beforeAutospacing="0" w:afterAutospacing="0"/>
      <w:jc w:val="center"/>
    </w:pPr>
    <w:rPr>
      <w:rFonts w:ascii="Arial" w:eastAsia="Times New Roman" w:hAnsi="Arial"/>
      <w:bCs w:val="0"/>
      <w:kern w:val="0"/>
      <w:sz w:val="24"/>
      <w:szCs w:val="20"/>
    </w:rPr>
  </w:style>
  <w:style w:type="paragraph" w:customStyle="1" w:styleId="Naslov1">
    <w:name w:val="Naslov 1."/>
    <w:basedOn w:val="Heading1"/>
    <w:link w:val="Naslov1Znak"/>
    <w:qFormat/>
    <w:rsid w:val="00B55004"/>
    <w:pPr>
      <w:keepNext/>
      <w:spacing w:before="0" w:beforeAutospacing="0" w:afterAutospacing="0"/>
      <w:jc w:val="center"/>
    </w:pPr>
    <w:rPr>
      <w:rFonts w:ascii="Arial" w:eastAsia="Times New Roman" w:hAnsi="Arial" w:cs="Arial"/>
      <w:bCs w:val="0"/>
      <w:kern w:val="0"/>
      <w:sz w:val="24"/>
      <w:szCs w:val="24"/>
    </w:rPr>
  </w:style>
  <w:style w:type="character" w:customStyle="1" w:styleId="Naslov1Znak">
    <w:name w:val="Naslov 1. Znak"/>
    <w:link w:val="Naslov1"/>
    <w:rsid w:val="00B55004"/>
    <w:rPr>
      <w:rFonts w:ascii="Arial" w:eastAsia="Times New Roman" w:hAnsi="Arial" w:cs="Arial"/>
      <w:b/>
      <w:sz w:val="24"/>
      <w:szCs w:val="24"/>
      <w:lang w:eastAsia="sl-SI"/>
    </w:rPr>
  </w:style>
  <w:style w:type="paragraph" w:styleId="EndnoteText">
    <w:name w:val="endnote text"/>
    <w:basedOn w:val="Normal"/>
    <w:link w:val="EndnoteTextChar"/>
    <w:uiPriority w:val="99"/>
    <w:semiHidden/>
    <w:unhideWhenUsed/>
    <w:rsid w:val="00B55004"/>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semiHidden/>
    <w:rsid w:val="00B55004"/>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B55004"/>
    <w:rPr>
      <w:vertAlign w:val="superscript"/>
    </w:rPr>
  </w:style>
  <w:style w:type="paragraph" w:styleId="TOCHeading">
    <w:name w:val="TOC Heading"/>
    <w:basedOn w:val="Heading1"/>
    <w:next w:val="Normal"/>
    <w:uiPriority w:val="39"/>
    <w:unhideWhenUsed/>
    <w:qFormat/>
    <w:rsid w:val="00B5500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numbering" w:customStyle="1" w:styleId="StyleBulleted">
    <w:name w:val="Style Bulleted"/>
    <w:basedOn w:val="NoList"/>
    <w:rsid w:val="00B55004"/>
  </w:style>
  <w:style w:type="numbering" w:customStyle="1" w:styleId="StyleBulleted12">
    <w:name w:val="Style Bulleted12"/>
    <w:basedOn w:val="NoList"/>
    <w:rsid w:val="00B55004"/>
    <w:pPr>
      <w:numPr>
        <w:numId w:val="30"/>
      </w:numPr>
    </w:pPr>
  </w:style>
  <w:style w:type="paragraph" w:styleId="BodyTextIndent3">
    <w:name w:val="Body Text Indent 3"/>
    <w:basedOn w:val="Normal"/>
    <w:link w:val="BodyTextIndent3Char"/>
    <w:uiPriority w:val="99"/>
    <w:unhideWhenUsed/>
    <w:rsid w:val="00B55004"/>
    <w:pPr>
      <w:spacing w:after="120"/>
      <w:ind w:left="283"/>
    </w:pPr>
    <w:rPr>
      <w:rFonts w:ascii="Times New Roman" w:eastAsia="SimSun" w:hAnsi="Times New Roman" w:cs="Times New Roman"/>
      <w:sz w:val="16"/>
      <w:szCs w:val="16"/>
      <w:lang w:eastAsia="zh-CN"/>
    </w:rPr>
  </w:style>
  <w:style w:type="character" w:customStyle="1" w:styleId="BodyTextIndent3Char">
    <w:name w:val="Body Text Indent 3 Char"/>
    <w:basedOn w:val="DefaultParagraphFont"/>
    <w:link w:val="BodyTextIndent3"/>
    <w:uiPriority w:val="99"/>
    <w:rsid w:val="00B55004"/>
    <w:rPr>
      <w:rFonts w:ascii="Times New Roman" w:eastAsia="SimSun" w:hAnsi="Times New Roman" w:cs="Times New Roman"/>
      <w:sz w:val="16"/>
      <w:szCs w:val="16"/>
      <w:lang w:eastAsia="zh-CN"/>
    </w:rPr>
  </w:style>
  <w:style w:type="numbering" w:customStyle="1" w:styleId="Brezseznama1">
    <w:name w:val="Brez seznama1"/>
    <w:next w:val="NoList"/>
    <w:uiPriority w:val="99"/>
    <w:semiHidden/>
    <w:unhideWhenUsed/>
    <w:rsid w:val="00B55004"/>
  </w:style>
  <w:style w:type="paragraph" w:customStyle="1" w:styleId="ListParagraph3">
    <w:name w:val="List Paragraph3"/>
    <w:basedOn w:val="Normal"/>
    <w:uiPriority w:val="99"/>
    <w:rsid w:val="00B55004"/>
    <w:pPr>
      <w:ind w:left="708"/>
    </w:pPr>
    <w:rPr>
      <w:rFonts w:ascii="Times New Roman" w:eastAsia="Calibri" w:hAnsi="Times New Roman" w:cs="Times New Roman"/>
      <w:sz w:val="20"/>
      <w:szCs w:val="20"/>
    </w:rPr>
  </w:style>
  <w:style w:type="paragraph" w:styleId="Caption">
    <w:name w:val="caption"/>
    <w:basedOn w:val="Normal"/>
    <w:next w:val="Normal"/>
    <w:uiPriority w:val="99"/>
    <w:unhideWhenUsed/>
    <w:qFormat/>
    <w:rsid w:val="00B55004"/>
    <w:pPr>
      <w:spacing w:after="200"/>
    </w:pPr>
    <w:rPr>
      <w:rFonts w:ascii="Times New Roman" w:hAnsi="Times New Roman" w:cs="Times New Roman"/>
      <w:b/>
      <w:bCs/>
      <w:color w:val="4F81BD" w:themeColor="accent1"/>
      <w:sz w:val="18"/>
      <w:szCs w:val="18"/>
      <w:lang w:eastAsia="en-US"/>
    </w:rPr>
  </w:style>
  <w:style w:type="numbering" w:customStyle="1" w:styleId="StyleBulleted1">
    <w:name w:val="Style Bulleted1"/>
    <w:basedOn w:val="NoList"/>
    <w:rsid w:val="00B55004"/>
    <w:pPr>
      <w:numPr>
        <w:numId w:val="32"/>
      </w:numPr>
    </w:pPr>
  </w:style>
  <w:style w:type="numbering" w:customStyle="1" w:styleId="StyleBulleted121">
    <w:name w:val="Style Bulleted121"/>
    <w:basedOn w:val="NoList"/>
    <w:rsid w:val="00B55004"/>
  </w:style>
  <w:style w:type="table" w:styleId="LightGrid-Accent5">
    <w:name w:val="Light Grid Accent 5"/>
    <w:basedOn w:val="TableNormal"/>
    <w:uiPriority w:val="62"/>
    <w:rsid w:val="00B5500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B5500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1Naslov">
    <w:name w:val="1Naslov"/>
    <w:basedOn w:val="Normal"/>
    <w:next w:val="Normal"/>
    <w:uiPriority w:val="99"/>
    <w:rsid w:val="00B55004"/>
    <w:pPr>
      <w:keepNext/>
      <w:keepLines/>
      <w:numPr>
        <w:numId w:val="35"/>
      </w:numPr>
      <w:spacing w:before="200" w:after="200"/>
    </w:pPr>
    <w:rPr>
      <w:rFonts w:eastAsia="Calibri" w:cs="Times New Roman"/>
      <w:b/>
      <w:sz w:val="36"/>
      <w:lang w:eastAsia="en-US"/>
    </w:rPr>
  </w:style>
  <w:style w:type="paragraph" w:customStyle="1" w:styleId="2Naslov">
    <w:name w:val="2Naslov"/>
    <w:basedOn w:val="Normal"/>
    <w:next w:val="Normal"/>
    <w:uiPriority w:val="99"/>
    <w:rsid w:val="00B55004"/>
    <w:pPr>
      <w:keepNext/>
      <w:keepLines/>
      <w:numPr>
        <w:ilvl w:val="1"/>
        <w:numId w:val="35"/>
      </w:numPr>
      <w:spacing w:before="200" w:after="200"/>
    </w:pPr>
    <w:rPr>
      <w:rFonts w:eastAsia="Calibri" w:cs="Times New Roman"/>
      <w:b/>
      <w:sz w:val="32"/>
      <w:lang w:eastAsia="en-US"/>
    </w:rPr>
  </w:style>
  <w:style w:type="paragraph" w:customStyle="1" w:styleId="3Naslov">
    <w:name w:val="3Naslov"/>
    <w:basedOn w:val="Normal"/>
    <w:next w:val="Normal"/>
    <w:uiPriority w:val="99"/>
    <w:rsid w:val="00B55004"/>
    <w:pPr>
      <w:keepNext/>
      <w:keepLines/>
      <w:numPr>
        <w:ilvl w:val="2"/>
        <w:numId w:val="35"/>
      </w:numPr>
      <w:spacing w:before="200" w:after="200"/>
    </w:pPr>
    <w:rPr>
      <w:rFonts w:eastAsia="Calibri" w:cs="Times New Roman"/>
      <w:b/>
      <w:sz w:val="28"/>
      <w:lang w:eastAsia="en-US"/>
    </w:rPr>
  </w:style>
  <w:style w:type="character" w:customStyle="1" w:styleId="st1">
    <w:name w:val="st1"/>
    <w:basedOn w:val="DefaultParagraphFont"/>
    <w:rsid w:val="00B55004"/>
  </w:style>
  <w:style w:type="paragraph" w:customStyle="1" w:styleId="xl77">
    <w:name w:val="xl77"/>
    <w:basedOn w:val="Normal"/>
    <w:rsid w:val="00B55004"/>
    <w:pPr>
      <w:spacing w:before="100" w:beforeAutospacing="1" w:after="100" w:afterAutospacing="1"/>
    </w:pPr>
    <w:rPr>
      <w:sz w:val="20"/>
      <w:szCs w:val="20"/>
    </w:rPr>
  </w:style>
  <w:style w:type="paragraph" w:customStyle="1" w:styleId="xl78">
    <w:name w:val="xl78"/>
    <w:basedOn w:val="Normal"/>
    <w:rsid w:val="00B55004"/>
    <w:pPr>
      <w:spacing w:before="100" w:beforeAutospacing="1" w:after="100" w:afterAutospacing="1"/>
    </w:pPr>
    <w:rPr>
      <w:sz w:val="20"/>
      <w:szCs w:val="20"/>
    </w:rPr>
  </w:style>
  <w:style w:type="paragraph" w:customStyle="1" w:styleId="xl79">
    <w:name w:val="xl79"/>
    <w:basedOn w:val="Normal"/>
    <w:rsid w:val="00B55004"/>
    <w:pPr>
      <w:spacing w:before="100" w:beforeAutospacing="1" w:after="100" w:afterAutospacing="1"/>
      <w:textAlignment w:val="center"/>
    </w:pPr>
    <w:rPr>
      <w:color w:val="FF0000"/>
      <w:sz w:val="20"/>
      <w:szCs w:val="20"/>
    </w:rPr>
  </w:style>
  <w:style w:type="paragraph" w:customStyle="1" w:styleId="xl80">
    <w:name w:val="xl80"/>
    <w:basedOn w:val="Normal"/>
    <w:rsid w:val="00B55004"/>
    <w:pPr>
      <w:spacing w:before="100" w:beforeAutospacing="1" w:after="100" w:afterAutospacing="1"/>
      <w:textAlignment w:val="center"/>
    </w:pPr>
    <w:rPr>
      <w:color w:val="FF0000"/>
      <w:sz w:val="20"/>
      <w:szCs w:val="20"/>
    </w:rPr>
  </w:style>
  <w:style w:type="paragraph" w:customStyle="1" w:styleId="xl81">
    <w:name w:val="xl81"/>
    <w:basedOn w:val="Normal"/>
    <w:rsid w:val="00B55004"/>
    <w:pPr>
      <w:spacing w:before="100" w:beforeAutospacing="1" w:after="100" w:afterAutospacing="1"/>
      <w:textAlignment w:val="center"/>
    </w:pPr>
    <w:rPr>
      <w:b/>
      <w:bCs/>
      <w:sz w:val="20"/>
      <w:szCs w:val="20"/>
    </w:rPr>
  </w:style>
  <w:style w:type="paragraph" w:customStyle="1" w:styleId="xl82">
    <w:name w:val="xl82"/>
    <w:basedOn w:val="Normal"/>
    <w:rsid w:val="00B55004"/>
    <w:pPr>
      <w:spacing w:before="100" w:beforeAutospacing="1" w:after="100" w:afterAutospacing="1"/>
      <w:textAlignment w:val="center"/>
    </w:pPr>
    <w:rPr>
      <w:b/>
      <w:bCs/>
      <w:sz w:val="20"/>
      <w:szCs w:val="20"/>
    </w:rPr>
  </w:style>
  <w:style w:type="paragraph" w:customStyle="1" w:styleId="xl83">
    <w:name w:val="xl83"/>
    <w:basedOn w:val="Normal"/>
    <w:rsid w:val="00B55004"/>
    <w:pPr>
      <w:spacing w:before="100" w:beforeAutospacing="1" w:after="100" w:afterAutospacing="1"/>
      <w:jc w:val="both"/>
      <w:textAlignment w:val="top"/>
    </w:pPr>
    <w:rPr>
      <w:sz w:val="20"/>
      <w:szCs w:val="20"/>
    </w:rPr>
  </w:style>
  <w:style w:type="paragraph" w:customStyle="1" w:styleId="xl84">
    <w:name w:val="xl84"/>
    <w:basedOn w:val="Normal"/>
    <w:rsid w:val="00B55004"/>
    <w:pPr>
      <w:spacing w:before="100" w:beforeAutospacing="1" w:after="100" w:afterAutospacing="1"/>
      <w:textAlignment w:val="top"/>
    </w:pPr>
    <w:rPr>
      <w:sz w:val="20"/>
      <w:szCs w:val="20"/>
    </w:rPr>
  </w:style>
  <w:style w:type="paragraph" w:customStyle="1" w:styleId="xl85">
    <w:name w:val="xl85"/>
    <w:basedOn w:val="Normal"/>
    <w:rsid w:val="00B55004"/>
    <w:pPr>
      <w:pBdr>
        <w:bottom w:val="single" w:sz="4" w:space="0" w:color="auto"/>
      </w:pBdr>
      <w:spacing w:before="100" w:beforeAutospacing="1" w:after="100" w:afterAutospacing="1"/>
    </w:pPr>
    <w:rPr>
      <w:sz w:val="20"/>
      <w:szCs w:val="20"/>
    </w:rPr>
  </w:style>
  <w:style w:type="paragraph" w:customStyle="1" w:styleId="xl86">
    <w:name w:val="xl86"/>
    <w:basedOn w:val="Normal"/>
    <w:rsid w:val="00B55004"/>
    <w:pPr>
      <w:pBdr>
        <w:bottom w:val="single" w:sz="4" w:space="0" w:color="auto"/>
      </w:pBdr>
      <w:spacing w:before="100" w:beforeAutospacing="1" w:after="100" w:afterAutospacing="1"/>
      <w:textAlignment w:val="center"/>
    </w:pPr>
    <w:rPr>
      <w:sz w:val="20"/>
      <w:szCs w:val="20"/>
    </w:rPr>
  </w:style>
  <w:style w:type="paragraph" w:customStyle="1" w:styleId="xl87">
    <w:name w:val="xl87"/>
    <w:basedOn w:val="Normal"/>
    <w:rsid w:val="00B55004"/>
    <w:pPr>
      <w:pBdr>
        <w:bottom w:val="single" w:sz="4" w:space="0" w:color="auto"/>
      </w:pBdr>
      <w:spacing w:before="100" w:beforeAutospacing="1" w:after="100" w:afterAutospacing="1"/>
    </w:pPr>
    <w:rPr>
      <w:sz w:val="20"/>
      <w:szCs w:val="20"/>
    </w:rPr>
  </w:style>
  <w:style w:type="paragraph" w:customStyle="1" w:styleId="xl88">
    <w:name w:val="xl88"/>
    <w:basedOn w:val="Normal"/>
    <w:rsid w:val="00B55004"/>
    <w:pPr>
      <w:pBdr>
        <w:top w:val="single" w:sz="4" w:space="0" w:color="auto"/>
        <w:left w:val="single" w:sz="4" w:space="0" w:color="auto"/>
        <w:bottom w:val="single" w:sz="4" w:space="0" w:color="auto"/>
        <w:right w:val="single" w:sz="4" w:space="0" w:color="auto"/>
      </w:pBdr>
      <w:shd w:val="clear" w:color="000000" w:fill="F9FAD4"/>
      <w:spacing w:before="100" w:beforeAutospacing="1" w:after="100" w:afterAutospacing="1"/>
      <w:jc w:val="center"/>
      <w:textAlignment w:val="center"/>
    </w:pPr>
    <w:rPr>
      <w:color w:val="000000"/>
      <w:sz w:val="20"/>
      <w:szCs w:val="20"/>
    </w:rPr>
  </w:style>
  <w:style w:type="paragraph" w:customStyle="1" w:styleId="xl89">
    <w:name w:val="xl89"/>
    <w:basedOn w:val="Normal"/>
    <w:rsid w:val="00B5500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Normal"/>
    <w:rsid w:val="00B5500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Normal"/>
    <w:rsid w:val="00B55004"/>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92">
    <w:name w:val="xl92"/>
    <w:basedOn w:val="Normal"/>
    <w:rsid w:val="00B55004"/>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93">
    <w:name w:val="xl93"/>
    <w:basedOn w:val="Normal"/>
    <w:rsid w:val="00B55004"/>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4">
    <w:name w:val="xl94"/>
    <w:basedOn w:val="Normal"/>
    <w:rsid w:val="00B55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5">
    <w:name w:val="xl95"/>
    <w:basedOn w:val="Normal"/>
    <w:rsid w:val="00B55004"/>
    <w:pPr>
      <w:pBdr>
        <w:top w:val="single" w:sz="4"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6">
    <w:name w:val="xl96"/>
    <w:basedOn w:val="Normal"/>
    <w:rsid w:val="00B55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Normal"/>
    <w:rsid w:val="00B55004"/>
    <w:pPr>
      <w:pBdr>
        <w:top w:val="single" w:sz="4" w:space="0" w:color="auto"/>
        <w:left w:val="single" w:sz="4" w:space="0" w:color="auto"/>
        <w:bottom w:val="single" w:sz="4" w:space="0" w:color="auto"/>
      </w:pBdr>
      <w:shd w:val="clear" w:color="000000" w:fill="D8E4BC"/>
      <w:spacing w:before="100" w:beforeAutospacing="1" w:after="100" w:afterAutospacing="1"/>
      <w:textAlignment w:val="center"/>
    </w:pPr>
    <w:rPr>
      <w:b/>
      <w:bCs/>
      <w:color w:val="000000"/>
      <w:sz w:val="20"/>
      <w:szCs w:val="20"/>
    </w:rPr>
  </w:style>
  <w:style w:type="paragraph" w:customStyle="1" w:styleId="xl98">
    <w:name w:val="xl98"/>
    <w:basedOn w:val="Normal"/>
    <w:rsid w:val="00B55004"/>
    <w:pPr>
      <w:pBdr>
        <w:top w:val="single" w:sz="4" w:space="0" w:color="auto"/>
        <w:bottom w:val="single" w:sz="4" w:space="0" w:color="auto"/>
      </w:pBdr>
      <w:shd w:val="clear" w:color="000000" w:fill="D8E4BC"/>
      <w:spacing w:before="100" w:beforeAutospacing="1" w:after="100" w:afterAutospacing="1"/>
      <w:textAlignment w:val="center"/>
    </w:pPr>
    <w:rPr>
      <w:b/>
      <w:bCs/>
      <w:color w:val="000000"/>
      <w:sz w:val="20"/>
      <w:szCs w:val="20"/>
    </w:rPr>
  </w:style>
  <w:style w:type="paragraph" w:customStyle="1" w:styleId="xl99">
    <w:name w:val="xl99"/>
    <w:basedOn w:val="Normal"/>
    <w:rsid w:val="00B5500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0"/>
      <w:szCs w:val="20"/>
    </w:rPr>
  </w:style>
  <w:style w:type="paragraph" w:customStyle="1" w:styleId="xl100">
    <w:name w:val="xl100"/>
    <w:basedOn w:val="Normal"/>
    <w:rsid w:val="00B55004"/>
    <w:pPr>
      <w:pBdr>
        <w:top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color w:val="000000"/>
      <w:sz w:val="20"/>
      <w:szCs w:val="20"/>
    </w:rPr>
  </w:style>
  <w:style w:type="paragraph" w:customStyle="1" w:styleId="xl101">
    <w:name w:val="xl101"/>
    <w:basedOn w:val="Normal"/>
    <w:rsid w:val="00B55004"/>
    <w:pPr>
      <w:pBdr>
        <w:top w:val="single" w:sz="4" w:space="0" w:color="auto"/>
        <w:lef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102">
    <w:name w:val="xl102"/>
    <w:basedOn w:val="Normal"/>
    <w:rsid w:val="00B55004"/>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
    <w:rsid w:val="00B5500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B55004"/>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sz w:val="20"/>
      <w:szCs w:val="20"/>
    </w:rPr>
  </w:style>
  <w:style w:type="paragraph" w:customStyle="1" w:styleId="xl105">
    <w:name w:val="xl105"/>
    <w:basedOn w:val="Normal"/>
    <w:rsid w:val="00B55004"/>
    <w:pPr>
      <w:pBdr>
        <w:top w:val="single" w:sz="4" w:space="0" w:color="auto"/>
        <w:left w:val="single" w:sz="8"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06">
    <w:name w:val="xl106"/>
    <w:basedOn w:val="Normal"/>
    <w:rsid w:val="00B55004"/>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07">
    <w:name w:val="xl107"/>
    <w:basedOn w:val="Normal"/>
    <w:rsid w:val="00B55004"/>
    <w:pPr>
      <w:pBdr>
        <w:top w:val="double" w:sz="6" w:space="0" w:color="auto"/>
        <w:left w:val="double" w:sz="6" w:space="0" w:color="auto"/>
        <w:bottom w:val="double" w:sz="6" w:space="0" w:color="auto"/>
        <w:right w:val="single" w:sz="4" w:space="0" w:color="auto"/>
      </w:pBdr>
      <w:shd w:val="clear" w:color="000000" w:fill="FFFF99"/>
      <w:spacing w:before="100" w:beforeAutospacing="1" w:after="100" w:afterAutospacing="1"/>
      <w:jc w:val="center"/>
      <w:textAlignment w:val="center"/>
    </w:pPr>
    <w:rPr>
      <w:b/>
      <w:bCs/>
      <w:sz w:val="20"/>
      <w:szCs w:val="20"/>
    </w:rPr>
  </w:style>
  <w:style w:type="paragraph" w:customStyle="1" w:styleId="xl108">
    <w:name w:val="xl108"/>
    <w:basedOn w:val="Normal"/>
    <w:rsid w:val="00B55004"/>
    <w:pPr>
      <w:pBdr>
        <w:top w:val="double" w:sz="6" w:space="0" w:color="auto"/>
        <w:left w:val="single" w:sz="4" w:space="0" w:color="auto"/>
        <w:bottom w:val="double" w:sz="6" w:space="0" w:color="auto"/>
      </w:pBdr>
      <w:shd w:val="clear" w:color="000000" w:fill="FFFF99"/>
      <w:spacing w:before="100" w:beforeAutospacing="1" w:after="100" w:afterAutospacing="1"/>
      <w:textAlignment w:val="center"/>
    </w:pPr>
    <w:rPr>
      <w:b/>
      <w:bCs/>
      <w:color w:val="000000"/>
      <w:sz w:val="20"/>
      <w:szCs w:val="20"/>
    </w:rPr>
  </w:style>
  <w:style w:type="paragraph" w:customStyle="1" w:styleId="xl109">
    <w:name w:val="xl109"/>
    <w:basedOn w:val="Normal"/>
    <w:rsid w:val="00B55004"/>
    <w:pPr>
      <w:pBdr>
        <w:top w:val="double" w:sz="6" w:space="0" w:color="auto"/>
        <w:bottom w:val="double" w:sz="6" w:space="0" w:color="auto"/>
      </w:pBdr>
      <w:shd w:val="clear" w:color="000000" w:fill="FFFF99"/>
      <w:spacing w:before="100" w:beforeAutospacing="1" w:after="100" w:afterAutospacing="1"/>
      <w:textAlignment w:val="center"/>
    </w:pPr>
    <w:rPr>
      <w:b/>
      <w:bCs/>
      <w:color w:val="000000"/>
      <w:sz w:val="20"/>
      <w:szCs w:val="20"/>
    </w:rPr>
  </w:style>
  <w:style w:type="paragraph" w:customStyle="1" w:styleId="xl110">
    <w:name w:val="xl110"/>
    <w:basedOn w:val="Normal"/>
    <w:rsid w:val="00B55004"/>
    <w:pPr>
      <w:pBdr>
        <w:top w:val="double" w:sz="6" w:space="0" w:color="auto"/>
        <w:bottom w:val="double" w:sz="6" w:space="0" w:color="auto"/>
      </w:pBdr>
      <w:shd w:val="clear" w:color="000000" w:fill="FFFF9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B55004"/>
    <w:pPr>
      <w:pBdr>
        <w:top w:val="double" w:sz="6" w:space="0" w:color="auto"/>
        <w:left w:val="double" w:sz="6" w:space="0" w:color="auto"/>
        <w:bottom w:val="double" w:sz="6" w:space="0" w:color="auto"/>
        <w:right w:val="double" w:sz="6" w:space="0" w:color="auto"/>
      </w:pBdr>
      <w:shd w:val="clear" w:color="000000" w:fill="FFFF99"/>
      <w:spacing w:before="100" w:beforeAutospacing="1" w:after="100" w:afterAutospacing="1"/>
      <w:jc w:val="center"/>
      <w:textAlignment w:val="center"/>
    </w:pPr>
    <w:rPr>
      <w:b/>
      <w:bCs/>
      <w:color w:val="000000"/>
      <w:sz w:val="20"/>
      <w:szCs w:val="20"/>
    </w:rPr>
  </w:style>
  <w:style w:type="paragraph" w:customStyle="1" w:styleId="xl112">
    <w:name w:val="xl112"/>
    <w:basedOn w:val="Normal"/>
    <w:rsid w:val="00B55004"/>
    <w:pPr>
      <w:spacing w:before="100" w:beforeAutospacing="1" w:after="100" w:afterAutospacing="1"/>
      <w:jc w:val="center"/>
      <w:textAlignment w:val="center"/>
    </w:pPr>
    <w:rPr>
      <w:sz w:val="20"/>
      <w:szCs w:val="20"/>
    </w:rPr>
  </w:style>
  <w:style w:type="paragraph" w:customStyle="1" w:styleId="xl113">
    <w:name w:val="xl113"/>
    <w:basedOn w:val="Normal"/>
    <w:rsid w:val="00B55004"/>
    <w:pPr>
      <w:pBdr>
        <w:top w:val="single" w:sz="4" w:space="0" w:color="auto"/>
        <w:left w:val="single" w:sz="4" w:space="0" w:color="auto"/>
        <w:bottom w:val="single" w:sz="4" w:space="0" w:color="auto"/>
        <w:right w:val="single" w:sz="4" w:space="0" w:color="auto"/>
      </w:pBdr>
      <w:shd w:val="clear" w:color="000000" w:fill="F9FAD4"/>
      <w:spacing w:before="100" w:beforeAutospacing="1" w:after="100" w:afterAutospacing="1"/>
      <w:jc w:val="center"/>
      <w:textAlignment w:val="center"/>
    </w:pPr>
    <w:rPr>
      <w:color w:val="000000"/>
      <w:sz w:val="20"/>
      <w:szCs w:val="20"/>
    </w:rPr>
  </w:style>
  <w:style w:type="paragraph" w:customStyle="1" w:styleId="xl114">
    <w:name w:val="xl114"/>
    <w:basedOn w:val="Normal"/>
    <w:rsid w:val="00B55004"/>
    <w:pPr>
      <w:pBdr>
        <w:top w:val="single" w:sz="4" w:space="0" w:color="auto"/>
        <w:bottom w:val="single" w:sz="4" w:space="0" w:color="auto"/>
      </w:pBdr>
      <w:shd w:val="clear" w:color="000000" w:fill="D8E4BC"/>
      <w:spacing w:before="100" w:beforeAutospacing="1" w:after="100" w:afterAutospacing="1"/>
      <w:jc w:val="center"/>
      <w:textAlignment w:val="center"/>
    </w:pPr>
    <w:rPr>
      <w:b/>
      <w:bCs/>
      <w:color w:val="000000"/>
      <w:sz w:val="20"/>
      <w:szCs w:val="20"/>
    </w:rPr>
  </w:style>
  <w:style w:type="paragraph" w:customStyle="1" w:styleId="xl115">
    <w:name w:val="xl115"/>
    <w:basedOn w:val="Normal"/>
    <w:rsid w:val="00B55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Normal"/>
    <w:rsid w:val="00B55004"/>
    <w:pPr>
      <w:spacing w:before="100" w:beforeAutospacing="1" w:after="100" w:afterAutospacing="1"/>
      <w:jc w:val="center"/>
      <w:textAlignment w:val="center"/>
    </w:pPr>
    <w:rPr>
      <w:rFonts w:ascii="Times New Roman" w:hAnsi="Times New Roman" w:cs="Times New Roman"/>
      <w:sz w:val="18"/>
      <w:szCs w:val="18"/>
    </w:rPr>
  </w:style>
  <w:style w:type="paragraph" w:customStyle="1" w:styleId="xl117">
    <w:name w:val="xl117"/>
    <w:basedOn w:val="Normal"/>
    <w:rsid w:val="00B55004"/>
    <w:pPr>
      <w:pBdr>
        <w:top w:val="double" w:sz="6" w:space="0" w:color="auto"/>
        <w:bottom w:val="double" w:sz="6" w:space="0" w:color="auto"/>
      </w:pBdr>
      <w:shd w:val="clear" w:color="000000" w:fill="FFFF99"/>
      <w:spacing w:before="100" w:beforeAutospacing="1" w:after="100" w:afterAutospacing="1"/>
      <w:jc w:val="center"/>
      <w:textAlignment w:val="center"/>
    </w:pPr>
    <w:rPr>
      <w:b/>
      <w:bCs/>
      <w:color w:val="000000"/>
      <w:sz w:val="20"/>
      <w:szCs w:val="20"/>
    </w:rPr>
  </w:style>
  <w:style w:type="paragraph" w:customStyle="1" w:styleId="xl118">
    <w:name w:val="xl118"/>
    <w:basedOn w:val="Normal"/>
    <w:rsid w:val="00B55004"/>
    <w:pPr>
      <w:spacing w:before="100" w:beforeAutospacing="1" w:after="100" w:afterAutospacing="1"/>
    </w:pPr>
    <w:rPr>
      <w:sz w:val="20"/>
      <w:szCs w:val="20"/>
    </w:rPr>
  </w:style>
  <w:style w:type="paragraph" w:customStyle="1" w:styleId="xl119">
    <w:name w:val="xl119"/>
    <w:basedOn w:val="Normal"/>
    <w:rsid w:val="00B55004"/>
    <w:pPr>
      <w:pBdr>
        <w:top w:val="single" w:sz="4" w:space="0" w:color="auto"/>
        <w:bottom w:val="single" w:sz="4" w:space="0" w:color="auto"/>
        <w:right w:val="single" w:sz="8" w:space="0" w:color="auto"/>
      </w:pBdr>
      <w:shd w:val="clear" w:color="000000" w:fill="D8E4BC"/>
      <w:spacing w:before="100" w:beforeAutospacing="1" w:after="100" w:afterAutospacing="1"/>
      <w:textAlignment w:val="center"/>
    </w:pPr>
    <w:rPr>
      <w:b/>
      <w:bCs/>
      <w:color w:val="000000"/>
      <w:sz w:val="20"/>
      <w:szCs w:val="20"/>
    </w:rPr>
  </w:style>
  <w:style w:type="paragraph" w:customStyle="1" w:styleId="xl120">
    <w:name w:val="xl120"/>
    <w:basedOn w:val="Normal"/>
    <w:rsid w:val="00B55004"/>
    <w:pPr>
      <w:pBdr>
        <w:top w:val="single" w:sz="4" w:space="0" w:color="auto"/>
        <w:left w:val="single" w:sz="4" w:space="0" w:color="auto"/>
        <w:bottom w:val="single" w:sz="4" w:space="0" w:color="auto"/>
      </w:pBdr>
      <w:shd w:val="clear" w:color="000000" w:fill="F9FAD4"/>
      <w:spacing w:before="100" w:beforeAutospacing="1" w:after="100" w:afterAutospacing="1"/>
      <w:jc w:val="center"/>
      <w:textAlignment w:val="center"/>
    </w:pPr>
    <w:rPr>
      <w:color w:val="000000"/>
      <w:sz w:val="20"/>
      <w:szCs w:val="20"/>
    </w:rPr>
  </w:style>
  <w:style w:type="paragraph" w:customStyle="1" w:styleId="xl121">
    <w:name w:val="xl121"/>
    <w:basedOn w:val="Normal"/>
    <w:rsid w:val="00B5500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22">
    <w:name w:val="xl122"/>
    <w:basedOn w:val="Normal"/>
    <w:rsid w:val="00B55004"/>
    <w:pPr>
      <w:pBdr>
        <w:top w:val="single" w:sz="4" w:space="0" w:color="auto"/>
        <w:left w:val="single" w:sz="4" w:space="0" w:color="auto"/>
      </w:pBdr>
      <w:spacing w:before="100" w:beforeAutospacing="1" w:after="100" w:afterAutospacing="1"/>
      <w:jc w:val="center"/>
      <w:textAlignment w:val="center"/>
    </w:pPr>
    <w:rPr>
      <w:color w:val="000000"/>
      <w:sz w:val="20"/>
      <w:szCs w:val="20"/>
    </w:rPr>
  </w:style>
  <w:style w:type="paragraph" w:customStyle="1" w:styleId="xl123">
    <w:name w:val="xl123"/>
    <w:basedOn w:val="Normal"/>
    <w:rsid w:val="00B55004"/>
    <w:pPr>
      <w:spacing w:before="100" w:beforeAutospacing="1" w:after="100" w:afterAutospacing="1"/>
      <w:textAlignment w:val="center"/>
    </w:pPr>
    <w:rPr>
      <w:rFonts w:ascii="Times New Roman" w:hAnsi="Times New Roman" w:cs="Times New Roman"/>
      <w:sz w:val="18"/>
      <w:szCs w:val="18"/>
    </w:rPr>
  </w:style>
  <w:style w:type="paragraph" w:customStyle="1" w:styleId="xl124">
    <w:name w:val="xl124"/>
    <w:basedOn w:val="Normal"/>
    <w:rsid w:val="00B55004"/>
    <w:pPr>
      <w:pBdr>
        <w:top w:val="double" w:sz="6" w:space="0" w:color="auto"/>
        <w:bottom w:val="double" w:sz="6" w:space="0" w:color="auto"/>
      </w:pBdr>
      <w:shd w:val="clear" w:color="000000" w:fill="FFFF99"/>
      <w:spacing w:before="100" w:beforeAutospacing="1" w:after="100" w:afterAutospacing="1"/>
      <w:textAlignment w:val="center"/>
    </w:pPr>
    <w:rPr>
      <w:b/>
      <w:bCs/>
      <w:color w:val="000000"/>
      <w:sz w:val="20"/>
      <w:szCs w:val="20"/>
    </w:rPr>
  </w:style>
  <w:style w:type="paragraph" w:customStyle="1" w:styleId="xl125">
    <w:name w:val="xl125"/>
    <w:basedOn w:val="Normal"/>
    <w:rsid w:val="00B55004"/>
    <w:pPr>
      <w:spacing w:before="100" w:beforeAutospacing="1" w:after="100" w:afterAutospacing="1"/>
      <w:textAlignment w:val="center"/>
    </w:pPr>
    <w:rPr>
      <w:sz w:val="20"/>
      <w:szCs w:val="20"/>
      <w:u w:val="single"/>
    </w:rPr>
  </w:style>
  <w:style w:type="paragraph" w:customStyle="1" w:styleId="xl126">
    <w:name w:val="xl126"/>
    <w:basedOn w:val="Normal"/>
    <w:rsid w:val="00B55004"/>
    <w:pPr>
      <w:spacing w:before="100" w:beforeAutospacing="1" w:after="100" w:afterAutospacing="1"/>
      <w:textAlignment w:val="center"/>
    </w:pPr>
    <w:rPr>
      <w:sz w:val="20"/>
      <w:szCs w:val="20"/>
    </w:rPr>
  </w:style>
  <w:style w:type="paragraph" w:customStyle="1" w:styleId="xl127">
    <w:name w:val="xl127"/>
    <w:basedOn w:val="Normal"/>
    <w:rsid w:val="00B55004"/>
    <w:pPr>
      <w:spacing w:before="100" w:beforeAutospacing="1" w:after="100" w:afterAutospacing="1"/>
      <w:jc w:val="center"/>
      <w:textAlignment w:val="center"/>
    </w:pPr>
    <w:rPr>
      <w:sz w:val="20"/>
      <w:szCs w:val="20"/>
    </w:rPr>
  </w:style>
  <w:style w:type="paragraph" w:customStyle="1" w:styleId="xl128">
    <w:name w:val="xl128"/>
    <w:basedOn w:val="Normal"/>
    <w:rsid w:val="00B55004"/>
    <w:pPr>
      <w:spacing w:before="100" w:beforeAutospacing="1" w:after="100" w:afterAutospacing="1"/>
      <w:textAlignment w:val="center"/>
    </w:pPr>
    <w:rPr>
      <w:sz w:val="20"/>
      <w:szCs w:val="20"/>
    </w:rPr>
  </w:style>
  <w:style w:type="paragraph" w:customStyle="1" w:styleId="xl129">
    <w:name w:val="xl129"/>
    <w:basedOn w:val="Normal"/>
    <w:rsid w:val="00B55004"/>
    <w:pPr>
      <w:pBdr>
        <w:bottom w:val="single" w:sz="4" w:space="0" w:color="auto"/>
      </w:pBdr>
      <w:spacing w:before="100" w:beforeAutospacing="1" w:after="100" w:afterAutospacing="1"/>
      <w:textAlignment w:val="center"/>
    </w:pPr>
    <w:rPr>
      <w:sz w:val="20"/>
      <w:szCs w:val="20"/>
    </w:rPr>
  </w:style>
  <w:style w:type="paragraph" w:customStyle="1" w:styleId="xl130">
    <w:name w:val="xl130"/>
    <w:basedOn w:val="Normal"/>
    <w:rsid w:val="00B55004"/>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31">
    <w:name w:val="xl131"/>
    <w:basedOn w:val="Normal"/>
    <w:rsid w:val="00B55004"/>
    <w:pPr>
      <w:spacing w:before="100" w:beforeAutospacing="1" w:after="100" w:afterAutospacing="1"/>
      <w:jc w:val="right"/>
      <w:textAlignment w:val="center"/>
    </w:pPr>
    <w:rPr>
      <w:sz w:val="20"/>
      <w:szCs w:val="20"/>
    </w:rPr>
  </w:style>
  <w:style w:type="paragraph" w:customStyle="1" w:styleId="xl132">
    <w:name w:val="xl132"/>
    <w:basedOn w:val="Normal"/>
    <w:rsid w:val="00B5500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0"/>
      <w:szCs w:val="20"/>
    </w:rPr>
  </w:style>
  <w:style w:type="paragraph" w:customStyle="1" w:styleId="xl133">
    <w:name w:val="xl133"/>
    <w:basedOn w:val="Normal"/>
    <w:rsid w:val="00B55004"/>
    <w:pPr>
      <w:pBdr>
        <w:top w:val="single" w:sz="4" w:space="0" w:color="auto"/>
        <w:left w:val="single" w:sz="4" w:space="0" w:color="auto"/>
        <w:bottom w:val="single" w:sz="4" w:space="0" w:color="auto"/>
      </w:pBdr>
      <w:shd w:val="clear" w:color="000000" w:fill="DAEEF3"/>
      <w:spacing w:before="100" w:beforeAutospacing="1" w:after="100" w:afterAutospacing="1"/>
      <w:textAlignment w:val="center"/>
    </w:pPr>
    <w:rPr>
      <w:b/>
      <w:bCs/>
      <w:color w:val="000000"/>
      <w:sz w:val="20"/>
      <w:szCs w:val="20"/>
    </w:rPr>
  </w:style>
  <w:style w:type="paragraph" w:customStyle="1" w:styleId="xl134">
    <w:name w:val="xl134"/>
    <w:basedOn w:val="Normal"/>
    <w:rsid w:val="00B55004"/>
    <w:pPr>
      <w:pBdr>
        <w:top w:val="single" w:sz="4" w:space="0" w:color="auto"/>
        <w:bottom w:val="single" w:sz="4" w:space="0" w:color="auto"/>
      </w:pBdr>
      <w:shd w:val="clear" w:color="000000" w:fill="DAEEF3"/>
      <w:spacing w:before="100" w:beforeAutospacing="1" w:after="100" w:afterAutospacing="1"/>
      <w:textAlignment w:val="center"/>
    </w:pPr>
    <w:rPr>
      <w:b/>
      <w:bCs/>
      <w:color w:val="000000"/>
      <w:sz w:val="20"/>
      <w:szCs w:val="20"/>
    </w:rPr>
  </w:style>
  <w:style w:type="paragraph" w:customStyle="1" w:styleId="xl135">
    <w:name w:val="xl135"/>
    <w:basedOn w:val="Normal"/>
    <w:rsid w:val="00B55004"/>
    <w:pPr>
      <w:pBdr>
        <w:top w:val="single" w:sz="4" w:space="0" w:color="auto"/>
        <w:bottom w:val="single" w:sz="4" w:space="0" w:color="auto"/>
      </w:pBdr>
      <w:shd w:val="clear" w:color="000000" w:fill="DAEEF3"/>
      <w:spacing w:before="100" w:beforeAutospacing="1" w:after="100" w:afterAutospacing="1"/>
      <w:jc w:val="center"/>
      <w:textAlignment w:val="center"/>
    </w:pPr>
    <w:rPr>
      <w:b/>
      <w:bCs/>
      <w:color w:val="000000"/>
      <w:sz w:val="20"/>
      <w:szCs w:val="20"/>
    </w:rPr>
  </w:style>
  <w:style w:type="paragraph" w:customStyle="1" w:styleId="xl136">
    <w:name w:val="xl136"/>
    <w:basedOn w:val="Normal"/>
    <w:rsid w:val="00B55004"/>
    <w:pPr>
      <w:pBdr>
        <w:top w:val="single" w:sz="4" w:space="0" w:color="auto"/>
        <w:bottom w:val="single" w:sz="4" w:space="0" w:color="auto"/>
      </w:pBdr>
      <w:shd w:val="clear" w:color="000000" w:fill="DAEEF3"/>
      <w:spacing w:before="100" w:beforeAutospacing="1" w:after="100" w:afterAutospacing="1"/>
      <w:jc w:val="right"/>
      <w:textAlignment w:val="center"/>
    </w:pPr>
    <w:rPr>
      <w:b/>
      <w:bCs/>
      <w:color w:val="000000"/>
      <w:sz w:val="20"/>
      <w:szCs w:val="20"/>
    </w:rPr>
  </w:style>
  <w:style w:type="paragraph" w:customStyle="1" w:styleId="xl137">
    <w:name w:val="xl137"/>
    <w:basedOn w:val="Normal"/>
    <w:rsid w:val="00B5500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color w:val="000000"/>
      <w:sz w:val="20"/>
      <w:szCs w:val="20"/>
    </w:rPr>
  </w:style>
  <w:style w:type="paragraph" w:customStyle="1" w:styleId="xl138">
    <w:name w:val="xl138"/>
    <w:basedOn w:val="Normal"/>
    <w:rsid w:val="00B550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39">
    <w:name w:val="xl139"/>
    <w:basedOn w:val="Normal"/>
    <w:rsid w:val="00B550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40">
    <w:name w:val="xl140"/>
    <w:basedOn w:val="Normal"/>
    <w:rsid w:val="00B55004"/>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41">
    <w:name w:val="xl141"/>
    <w:basedOn w:val="Normal"/>
    <w:rsid w:val="00B55004"/>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142">
    <w:name w:val="xl142"/>
    <w:basedOn w:val="Normal"/>
    <w:rsid w:val="00B5500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sz w:val="20"/>
      <w:szCs w:val="20"/>
    </w:rPr>
  </w:style>
  <w:style w:type="paragraph" w:customStyle="1" w:styleId="xl143">
    <w:name w:val="xl143"/>
    <w:basedOn w:val="Normal"/>
    <w:rsid w:val="00B5500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color w:val="000000"/>
      <w:sz w:val="20"/>
      <w:szCs w:val="20"/>
    </w:rPr>
  </w:style>
  <w:style w:type="paragraph" w:customStyle="1" w:styleId="xl144">
    <w:name w:val="xl144"/>
    <w:basedOn w:val="Normal"/>
    <w:rsid w:val="00B5500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5">
    <w:name w:val="xl145"/>
    <w:basedOn w:val="Normal"/>
    <w:rsid w:val="00B55004"/>
    <w:pPr>
      <w:pBdr>
        <w:top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46">
    <w:name w:val="xl146"/>
    <w:basedOn w:val="Normal"/>
    <w:rsid w:val="00B55004"/>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7">
    <w:name w:val="xl147"/>
    <w:basedOn w:val="Normal"/>
    <w:rsid w:val="00B55004"/>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8">
    <w:name w:val="xl148"/>
    <w:basedOn w:val="Normal"/>
    <w:rsid w:val="00B55004"/>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9">
    <w:name w:val="xl149"/>
    <w:basedOn w:val="Normal"/>
    <w:rsid w:val="00B5500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0">
    <w:name w:val="xl150"/>
    <w:basedOn w:val="Normal"/>
    <w:rsid w:val="00B55004"/>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51">
    <w:name w:val="xl151"/>
    <w:basedOn w:val="Normal"/>
    <w:rsid w:val="00B55004"/>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color w:val="000000"/>
      <w:sz w:val="20"/>
      <w:szCs w:val="20"/>
    </w:rPr>
  </w:style>
  <w:style w:type="paragraph" w:customStyle="1" w:styleId="xl152">
    <w:name w:val="xl152"/>
    <w:basedOn w:val="Normal"/>
    <w:rsid w:val="00B5500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3">
    <w:name w:val="xl153"/>
    <w:basedOn w:val="Normal"/>
    <w:rsid w:val="00B5500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4">
    <w:name w:val="xl154"/>
    <w:basedOn w:val="Normal"/>
    <w:rsid w:val="00B55004"/>
    <w:pPr>
      <w:pBdr>
        <w:top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155">
    <w:name w:val="xl155"/>
    <w:basedOn w:val="Normal"/>
    <w:rsid w:val="00B55004"/>
    <w:pPr>
      <w:pBdr>
        <w:top w:val="single" w:sz="4" w:space="0" w:color="auto"/>
        <w:bottom w:val="single" w:sz="4" w:space="0" w:color="auto"/>
      </w:pBdr>
      <w:spacing w:before="100" w:beforeAutospacing="1" w:after="100" w:afterAutospacing="1"/>
      <w:jc w:val="right"/>
      <w:textAlignment w:val="center"/>
    </w:pPr>
    <w:rPr>
      <w:color w:val="000000"/>
      <w:sz w:val="20"/>
      <w:szCs w:val="20"/>
    </w:rPr>
  </w:style>
  <w:style w:type="paragraph" w:customStyle="1" w:styleId="xl156">
    <w:name w:val="xl156"/>
    <w:basedOn w:val="Normal"/>
    <w:rsid w:val="00B55004"/>
    <w:pPr>
      <w:pBdr>
        <w:bottom w:val="single" w:sz="4" w:space="0" w:color="auto"/>
      </w:pBdr>
      <w:spacing w:before="100" w:beforeAutospacing="1" w:after="100" w:afterAutospacing="1"/>
      <w:jc w:val="center"/>
      <w:textAlignment w:val="center"/>
    </w:pPr>
    <w:rPr>
      <w:color w:val="000000"/>
      <w:sz w:val="20"/>
      <w:szCs w:val="20"/>
    </w:rPr>
  </w:style>
  <w:style w:type="paragraph" w:customStyle="1" w:styleId="xl157">
    <w:name w:val="xl157"/>
    <w:basedOn w:val="Normal"/>
    <w:rsid w:val="00B55004"/>
    <w:pPr>
      <w:pBdr>
        <w:bottom w:val="single" w:sz="4" w:space="0" w:color="auto"/>
      </w:pBdr>
      <w:spacing w:before="100" w:beforeAutospacing="1" w:after="100" w:afterAutospacing="1"/>
      <w:jc w:val="center"/>
      <w:textAlignment w:val="center"/>
    </w:pPr>
    <w:rPr>
      <w:sz w:val="20"/>
      <w:szCs w:val="20"/>
    </w:rPr>
  </w:style>
  <w:style w:type="paragraph" w:customStyle="1" w:styleId="xl158">
    <w:name w:val="xl158"/>
    <w:basedOn w:val="Normal"/>
    <w:rsid w:val="00B5500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9">
    <w:name w:val="xl159"/>
    <w:basedOn w:val="Normal"/>
    <w:rsid w:val="00B55004"/>
    <w:pPr>
      <w:pBdr>
        <w:top w:val="single" w:sz="4" w:space="0" w:color="auto"/>
        <w:left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0">
    <w:name w:val="xl160"/>
    <w:basedOn w:val="Normal"/>
    <w:rsid w:val="00B55004"/>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textAlignment w:val="center"/>
    </w:pPr>
    <w:rPr>
      <w:b/>
      <w:bCs/>
      <w:color w:val="000000"/>
      <w:sz w:val="20"/>
      <w:szCs w:val="20"/>
    </w:rPr>
  </w:style>
  <w:style w:type="paragraph" w:customStyle="1" w:styleId="xl161">
    <w:name w:val="xl161"/>
    <w:basedOn w:val="Normal"/>
    <w:rsid w:val="00B5500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62">
    <w:name w:val="xl162"/>
    <w:basedOn w:val="Normal"/>
    <w:rsid w:val="00B5500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63">
    <w:name w:val="xl163"/>
    <w:basedOn w:val="Normal"/>
    <w:rsid w:val="00B5500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4">
    <w:name w:val="xl164"/>
    <w:basedOn w:val="Normal"/>
    <w:rsid w:val="00B5500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5">
    <w:name w:val="xl165"/>
    <w:basedOn w:val="Normal"/>
    <w:rsid w:val="00B55004"/>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color w:val="000000"/>
      <w:sz w:val="20"/>
      <w:szCs w:val="20"/>
    </w:rPr>
  </w:style>
  <w:style w:type="paragraph" w:customStyle="1" w:styleId="xl166">
    <w:name w:val="xl166"/>
    <w:basedOn w:val="Normal"/>
    <w:rsid w:val="00B5500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7">
    <w:name w:val="xl167"/>
    <w:basedOn w:val="Normal"/>
    <w:rsid w:val="00B5500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68">
    <w:name w:val="xl168"/>
    <w:basedOn w:val="Normal"/>
    <w:rsid w:val="00B55004"/>
    <w:pPr>
      <w:pBdr>
        <w:top w:val="single" w:sz="8" w:space="0" w:color="auto"/>
        <w:left w:val="single" w:sz="8" w:space="0" w:color="auto"/>
        <w:bottom w:val="single" w:sz="8" w:space="0" w:color="auto"/>
        <w:right w:val="single" w:sz="4" w:space="0" w:color="auto"/>
      </w:pBdr>
      <w:shd w:val="clear" w:color="000000" w:fill="F9FAD4"/>
      <w:spacing w:before="100" w:beforeAutospacing="1" w:after="100" w:afterAutospacing="1"/>
      <w:jc w:val="center"/>
      <w:textAlignment w:val="center"/>
    </w:pPr>
    <w:rPr>
      <w:color w:val="000000"/>
      <w:sz w:val="20"/>
      <w:szCs w:val="20"/>
    </w:rPr>
  </w:style>
  <w:style w:type="paragraph" w:customStyle="1" w:styleId="xl169">
    <w:name w:val="xl169"/>
    <w:basedOn w:val="Normal"/>
    <w:rsid w:val="00B55004"/>
    <w:pPr>
      <w:pBdr>
        <w:top w:val="single" w:sz="8" w:space="0" w:color="auto"/>
        <w:left w:val="single" w:sz="4" w:space="0" w:color="auto"/>
        <w:bottom w:val="single" w:sz="8" w:space="0" w:color="auto"/>
        <w:right w:val="single" w:sz="8" w:space="0" w:color="auto"/>
      </w:pBdr>
      <w:shd w:val="clear" w:color="000000" w:fill="F9FAD4"/>
      <w:spacing w:before="100" w:beforeAutospacing="1" w:after="100" w:afterAutospacing="1"/>
      <w:jc w:val="center"/>
      <w:textAlignment w:val="center"/>
    </w:pPr>
    <w:rPr>
      <w:color w:val="000000"/>
      <w:sz w:val="20"/>
      <w:szCs w:val="20"/>
    </w:rPr>
  </w:style>
  <w:style w:type="paragraph" w:customStyle="1" w:styleId="xl170">
    <w:name w:val="xl170"/>
    <w:basedOn w:val="Normal"/>
    <w:rsid w:val="00B55004"/>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71">
    <w:name w:val="xl171"/>
    <w:basedOn w:val="Normal"/>
    <w:rsid w:val="00B55004"/>
    <w:pPr>
      <w:pBdr>
        <w:top w:val="single" w:sz="4"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72">
    <w:name w:val="xl172"/>
    <w:basedOn w:val="Normal"/>
    <w:rsid w:val="00B55004"/>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73">
    <w:name w:val="xl173"/>
    <w:basedOn w:val="Normal"/>
    <w:rsid w:val="00B55004"/>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74">
    <w:name w:val="xl174"/>
    <w:basedOn w:val="Normal"/>
    <w:rsid w:val="00B55004"/>
    <w:pPr>
      <w:pBdr>
        <w:top w:val="single" w:sz="4" w:space="0" w:color="auto"/>
        <w:lef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75">
    <w:name w:val="xl175"/>
    <w:basedOn w:val="Normal"/>
    <w:rsid w:val="00B55004"/>
    <w:pPr>
      <w:pBdr>
        <w:top w:val="single" w:sz="4" w:space="0" w:color="auto"/>
        <w:left w:val="single" w:sz="8" w:space="0" w:color="auto"/>
        <w:right w:val="single" w:sz="8"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76">
    <w:name w:val="xl176"/>
    <w:basedOn w:val="Normal"/>
    <w:rsid w:val="00B55004"/>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sz w:val="20"/>
      <w:szCs w:val="20"/>
    </w:rPr>
  </w:style>
  <w:style w:type="paragraph" w:customStyle="1" w:styleId="xl177">
    <w:name w:val="xl177"/>
    <w:basedOn w:val="Normal"/>
    <w:rsid w:val="00B55004"/>
    <w:pPr>
      <w:pBdr>
        <w:top w:val="single" w:sz="4" w:space="0" w:color="auto"/>
        <w:left w:val="single" w:sz="8" w:space="0" w:color="auto"/>
        <w:right w:val="single" w:sz="8" w:space="0" w:color="auto"/>
      </w:pBdr>
      <w:shd w:val="clear" w:color="000000" w:fill="A6A6A6"/>
      <w:spacing w:before="100" w:beforeAutospacing="1" w:after="100" w:afterAutospacing="1"/>
      <w:jc w:val="center"/>
      <w:textAlignment w:val="center"/>
    </w:pPr>
    <w:rPr>
      <w:sz w:val="20"/>
      <w:szCs w:val="20"/>
    </w:rPr>
  </w:style>
  <w:style w:type="paragraph" w:customStyle="1" w:styleId="xl178">
    <w:name w:val="xl178"/>
    <w:basedOn w:val="Normal"/>
    <w:rsid w:val="00B5500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79">
    <w:name w:val="xl179"/>
    <w:basedOn w:val="Normal"/>
    <w:rsid w:val="00B55004"/>
    <w:pPr>
      <w:pBdr>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80">
    <w:name w:val="xl180"/>
    <w:basedOn w:val="Normal"/>
    <w:rsid w:val="00B55004"/>
    <w:pPr>
      <w:pBdr>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color w:val="000000"/>
      <w:sz w:val="20"/>
      <w:szCs w:val="20"/>
    </w:rPr>
  </w:style>
  <w:style w:type="paragraph" w:customStyle="1" w:styleId="xl181">
    <w:name w:val="xl181"/>
    <w:basedOn w:val="Normal"/>
    <w:rsid w:val="00B5500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82">
    <w:name w:val="xl182"/>
    <w:basedOn w:val="Normal"/>
    <w:rsid w:val="00B5500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83">
    <w:name w:val="xl183"/>
    <w:basedOn w:val="Normal"/>
    <w:rsid w:val="00B55004"/>
    <w:pPr>
      <w:pBdr>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84">
    <w:name w:val="xl184"/>
    <w:basedOn w:val="Normal"/>
    <w:rsid w:val="00B55004"/>
    <w:pPr>
      <w:pBdr>
        <w:left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85">
    <w:name w:val="xl185"/>
    <w:basedOn w:val="Normal"/>
    <w:rsid w:val="00B55004"/>
    <w:pPr>
      <w:pBdr>
        <w:left w:val="single" w:sz="8" w:space="0" w:color="auto"/>
        <w:bottom w:val="single" w:sz="4" w:space="0" w:color="auto"/>
      </w:pBdr>
      <w:spacing w:before="100" w:beforeAutospacing="1" w:after="100" w:afterAutospacing="1"/>
      <w:jc w:val="center"/>
      <w:textAlignment w:val="center"/>
    </w:pPr>
    <w:rPr>
      <w:sz w:val="20"/>
      <w:szCs w:val="20"/>
    </w:rPr>
  </w:style>
  <w:style w:type="paragraph" w:customStyle="1" w:styleId="xl186">
    <w:name w:val="xl186"/>
    <w:basedOn w:val="Normal"/>
    <w:rsid w:val="00B55004"/>
    <w:pPr>
      <w:pBdr>
        <w:top w:val="single" w:sz="4"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87">
    <w:name w:val="xl187"/>
    <w:basedOn w:val="Normal"/>
    <w:rsid w:val="00B55004"/>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8">
    <w:name w:val="xl188"/>
    <w:basedOn w:val="Normal"/>
    <w:rsid w:val="00B55004"/>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89">
    <w:name w:val="xl189"/>
    <w:basedOn w:val="Normal"/>
    <w:rsid w:val="00B55004"/>
    <w:pPr>
      <w:pBdr>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90">
    <w:name w:val="xl190"/>
    <w:basedOn w:val="Normal"/>
    <w:rsid w:val="00B55004"/>
    <w:pPr>
      <w:pBdr>
        <w:right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191">
    <w:name w:val="xl191"/>
    <w:basedOn w:val="Normal"/>
    <w:rsid w:val="00B55004"/>
    <w:pPr>
      <w:pBdr>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92">
    <w:name w:val="xl192"/>
    <w:basedOn w:val="Normal"/>
    <w:rsid w:val="00B55004"/>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3">
    <w:name w:val="xl193"/>
    <w:basedOn w:val="Normal"/>
    <w:rsid w:val="00B55004"/>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94">
    <w:name w:val="xl194"/>
    <w:basedOn w:val="Normal"/>
    <w:rsid w:val="00B55004"/>
    <w:pPr>
      <w:pBdr>
        <w:top w:val="single" w:sz="4" w:space="0" w:color="auto"/>
        <w:left w:val="single" w:sz="4" w:space="0" w:color="auto"/>
        <w:bottom w:val="single" w:sz="4" w:space="0" w:color="auto"/>
      </w:pBdr>
      <w:shd w:val="clear" w:color="000000" w:fill="00B0F0"/>
      <w:spacing w:before="100" w:beforeAutospacing="1" w:after="100" w:afterAutospacing="1"/>
      <w:jc w:val="right"/>
      <w:textAlignment w:val="center"/>
    </w:pPr>
    <w:rPr>
      <w:sz w:val="20"/>
      <w:szCs w:val="20"/>
    </w:rPr>
  </w:style>
  <w:style w:type="paragraph" w:customStyle="1" w:styleId="xl195">
    <w:name w:val="xl195"/>
    <w:basedOn w:val="Normal"/>
    <w:rsid w:val="00B55004"/>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6">
    <w:name w:val="xl196"/>
    <w:basedOn w:val="Normal"/>
    <w:rsid w:val="00B55004"/>
    <w:pPr>
      <w:pBdr>
        <w:top w:val="single" w:sz="4" w:space="0" w:color="auto"/>
        <w:bottom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97">
    <w:name w:val="xl197"/>
    <w:basedOn w:val="Normal"/>
    <w:rsid w:val="00B55004"/>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198">
    <w:name w:val="xl198"/>
    <w:basedOn w:val="Normal"/>
    <w:rsid w:val="00B55004"/>
    <w:pPr>
      <w:shd w:val="clear" w:color="000000" w:fill="FFFF00"/>
      <w:spacing w:before="100" w:beforeAutospacing="1" w:after="100" w:afterAutospacing="1"/>
      <w:textAlignment w:val="center"/>
    </w:pPr>
    <w:rPr>
      <w:sz w:val="20"/>
      <w:szCs w:val="20"/>
    </w:rPr>
  </w:style>
  <w:style w:type="paragraph" w:customStyle="1" w:styleId="xl199">
    <w:name w:val="xl199"/>
    <w:basedOn w:val="Normal"/>
    <w:rsid w:val="00B55004"/>
    <w:pPr>
      <w:shd w:val="clear" w:color="000000" w:fill="FFFF00"/>
      <w:spacing w:before="100" w:beforeAutospacing="1" w:after="100" w:afterAutospacing="1"/>
      <w:textAlignment w:val="center"/>
    </w:pPr>
    <w:rPr>
      <w:sz w:val="20"/>
      <w:szCs w:val="20"/>
    </w:rPr>
  </w:style>
  <w:style w:type="paragraph" w:customStyle="1" w:styleId="xl200">
    <w:name w:val="xl200"/>
    <w:basedOn w:val="Normal"/>
    <w:rsid w:val="00B55004"/>
    <w:pPr>
      <w:spacing w:before="100" w:beforeAutospacing="1" w:after="100" w:afterAutospacing="1"/>
      <w:textAlignment w:val="center"/>
    </w:pPr>
    <w:rPr>
      <w:sz w:val="20"/>
      <w:szCs w:val="20"/>
    </w:rPr>
  </w:style>
  <w:style w:type="paragraph" w:customStyle="1" w:styleId="xl201">
    <w:name w:val="xl201"/>
    <w:basedOn w:val="Normal"/>
    <w:rsid w:val="00B55004"/>
    <w:pPr>
      <w:pBdr>
        <w:top w:val="single" w:sz="4" w:space="0" w:color="auto"/>
        <w:left w:val="single" w:sz="4" w:space="0" w:color="auto"/>
        <w:bottom w:val="single" w:sz="4" w:space="0" w:color="auto"/>
      </w:pBdr>
      <w:shd w:val="clear" w:color="000000" w:fill="D8E4BC"/>
      <w:spacing w:before="100" w:beforeAutospacing="1" w:after="100" w:afterAutospacing="1"/>
      <w:textAlignment w:val="center"/>
    </w:pPr>
    <w:rPr>
      <w:color w:val="000000"/>
      <w:sz w:val="20"/>
      <w:szCs w:val="20"/>
    </w:rPr>
  </w:style>
  <w:style w:type="paragraph" w:customStyle="1" w:styleId="xl202">
    <w:name w:val="xl202"/>
    <w:basedOn w:val="Normal"/>
    <w:rsid w:val="00B55004"/>
    <w:pPr>
      <w:pBdr>
        <w:top w:val="single" w:sz="4" w:space="0" w:color="auto"/>
        <w:bottom w:val="single" w:sz="4" w:space="0" w:color="auto"/>
      </w:pBdr>
      <w:shd w:val="clear" w:color="000000" w:fill="D8E4BC"/>
      <w:spacing w:before="100" w:beforeAutospacing="1" w:after="100" w:afterAutospacing="1"/>
      <w:textAlignment w:val="center"/>
    </w:pPr>
    <w:rPr>
      <w:color w:val="000000"/>
      <w:sz w:val="20"/>
      <w:szCs w:val="20"/>
    </w:rPr>
  </w:style>
  <w:style w:type="paragraph" w:customStyle="1" w:styleId="xl203">
    <w:name w:val="xl203"/>
    <w:basedOn w:val="Normal"/>
    <w:rsid w:val="00B55004"/>
    <w:pPr>
      <w:pBdr>
        <w:top w:val="single" w:sz="4" w:space="0" w:color="auto"/>
        <w:bottom w:val="single" w:sz="4" w:space="0" w:color="auto"/>
        <w:right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04">
    <w:name w:val="xl204"/>
    <w:basedOn w:val="Normal"/>
    <w:rsid w:val="00B55004"/>
    <w:pPr>
      <w:pBdr>
        <w:top w:val="single" w:sz="4" w:space="0" w:color="auto"/>
        <w:left w:val="single" w:sz="4" w:space="0" w:color="auto"/>
        <w:bottom w:val="single" w:sz="4" w:space="0" w:color="auto"/>
      </w:pBdr>
      <w:shd w:val="clear" w:color="000000" w:fill="00B050"/>
      <w:spacing w:before="100" w:beforeAutospacing="1" w:after="100" w:afterAutospacing="1"/>
      <w:jc w:val="center"/>
      <w:textAlignment w:val="center"/>
    </w:pPr>
    <w:rPr>
      <w:color w:val="000000"/>
      <w:sz w:val="28"/>
      <w:szCs w:val="28"/>
    </w:rPr>
  </w:style>
  <w:style w:type="paragraph" w:customStyle="1" w:styleId="xl205">
    <w:name w:val="xl205"/>
    <w:basedOn w:val="Normal"/>
    <w:rsid w:val="00B55004"/>
    <w:pPr>
      <w:pBdr>
        <w:top w:val="single" w:sz="4" w:space="0" w:color="auto"/>
        <w:bottom w:val="single" w:sz="4" w:space="0" w:color="auto"/>
      </w:pBdr>
      <w:shd w:val="clear" w:color="000000" w:fill="00B050"/>
      <w:spacing w:before="100" w:beforeAutospacing="1" w:after="100" w:afterAutospacing="1"/>
      <w:jc w:val="center"/>
      <w:textAlignment w:val="center"/>
    </w:pPr>
    <w:rPr>
      <w:color w:val="000000"/>
      <w:sz w:val="28"/>
      <w:szCs w:val="28"/>
    </w:rPr>
  </w:style>
  <w:style w:type="paragraph" w:customStyle="1" w:styleId="xl206">
    <w:name w:val="xl206"/>
    <w:basedOn w:val="Normal"/>
    <w:rsid w:val="00B55004"/>
    <w:pPr>
      <w:pBdr>
        <w:top w:val="single" w:sz="4" w:space="0" w:color="auto"/>
        <w:bottom w:val="single" w:sz="4" w:space="0" w:color="auto"/>
        <w:right w:val="single" w:sz="8" w:space="0" w:color="auto"/>
      </w:pBdr>
      <w:shd w:val="clear" w:color="000000" w:fill="00B050"/>
      <w:spacing w:before="100" w:beforeAutospacing="1" w:after="100" w:afterAutospacing="1"/>
      <w:jc w:val="center"/>
      <w:textAlignment w:val="center"/>
    </w:pPr>
    <w:rPr>
      <w:color w:val="000000"/>
      <w:sz w:val="28"/>
      <w:szCs w:val="28"/>
    </w:rPr>
  </w:style>
  <w:style w:type="paragraph" w:customStyle="1" w:styleId="xl207">
    <w:name w:val="xl207"/>
    <w:basedOn w:val="Normal"/>
    <w:rsid w:val="00B55004"/>
    <w:pPr>
      <w:pBdr>
        <w:top w:val="single" w:sz="8" w:space="0" w:color="auto"/>
        <w:left w:val="single" w:sz="8" w:space="0" w:color="auto"/>
      </w:pBdr>
      <w:shd w:val="clear" w:color="000000" w:fill="D8E4BC"/>
      <w:spacing w:before="100" w:beforeAutospacing="1" w:after="100" w:afterAutospacing="1"/>
      <w:jc w:val="center"/>
      <w:textAlignment w:val="center"/>
    </w:pPr>
    <w:rPr>
      <w:b/>
      <w:bCs/>
      <w:color w:val="000000"/>
      <w:sz w:val="20"/>
      <w:szCs w:val="20"/>
    </w:rPr>
  </w:style>
  <w:style w:type="paragraph" w:customStyle="1" w:styleId="xl208">
    <w:name w:val="xl208"/>
    <w:basedOn w:val="Normal"/>
    <w:rsid w:val="00B55004"/>
    <w:pPr>
      <w:pBdr>
        <w:top w:val="single" w:sz="8" w:space="0" w:color="auto"/>
        <w:right w:val="single" w:sz="8" w:space="0" w:color="auto"/>
      </w:pBdr>
      <w:shd w:val="clear" w:color="000000" w:fill="D8E4BC"/>
      <w:spacing w:before="100" w:beforeAutospacing="1" w:after="100" w:afterAutospacing="1"/>
      <w:jc w:val="center"/>
      <w:textAlignment w:val="center"/>
    </w:pPr>
    <w:rPr>
      <w:b/>
      <w:bCs/>
      <w:color w:val="000000"/>
      <w:sz w:val="20"/>
      <w:szCs w:val="20"/>
    </w:rPr>
  </w:style>
  <w:style w:type="paragraph" w:customStyle="1" w:styleId="xl209">
    <w:name w:val="xl209"/>
    <w:basedOn w:val="Normal"/>
    <w:rsid w:val="00B55004"/>
    <w:pPr>
      <w:shd w:val="clear" w:color="000000" w:fill="D8E4BC"/>
      <w:spacing w:before="100" w:beforeAutospacing="1" w:after="100" w:afterAutospacing="1"/>
      <w:textAlignment w:val="center"/>
    </w:pPr>
    <w:rPr>
      <w:color w:val="000000"/>
      <w:sz w:val="20"/>
      <w:szCs w:val="20"/>
    </w:rPr>
  </w:style>
  <w:style w:type="paragraph" w:customStyle="1" w:styleId="xl210">
    <w:name w:val="xl210"/>
    <w:basedOn w:val="Normal"/>
    <w:rsid w:val="00B55004"/>
    <w:pPr>
      <w:pBdr>
        <w:right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11">
    <w:name w:val="xl211"/>
    <w:basedOn w:val="Normal"/>
    <w:rsid w:val="00B55004"/>
    <w:pPr>
      <w:pBdr>
        <w:top w:val="single" w:sz="8" w:space="0" w:color="auto"/>
        <w:left w:val="single" w:sz="8" w:space="0" w:color="auto"/>
        <w:bottom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12">
    <w:name w:val="xl212"/>
    <w:basedOn w:val="Normal"/>
    <w:rsid w:val="00B55004"/>
    <w:pPr>
      <w:pBdr>
        <w:top w:val="single" w:sz="8" w:space="0" w:color="auto"/>
        <w:bottom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13">
    <w:name w:val="xl213"/>
    <w:basedOn w:val="Normal"/>
    <w:rsid w:val="00B55004"/>
    <w:pPr>
      <w:pBdr>
        <w:top w:val="single" w:sz="8" w:space="0" w:color="auto"/>
        <w:bottom w:val="single" w:sz="8" w:space="0" w:color="auto"/>
        <w:right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14">
    <w:name w:val="xl214"/>
    <w:basedOn w:val="Normal"/>
    <w:rsid w:val="00B55004"/>
    <w:pPr>
      <w:pBdr>
        <w:top w:val="single" w:sz="4" w:space="0" w:color="auto"/>
        <w:left w:val="single" w:sz="4" w:space="31" w:color="auto"/>
        <w:bottom w:val="single" w:sz="4" w:space="0" w:color="auto"/>
        <w:right w:val="single" w:sz="4" w:space="0" w:color="auto"/>
      </w:pBdr>
      <w:shd w:val="clear" w:color="000000" w:fill="F9FAD4"/>
      <w:spacing w:before="100" w:beforeAutospacing="1" w:after="100" w:afterAutospacing="1"/>
      <w:ind w:firstLineChars="800" w:firstLine="800"/>
      <w:textAlignment w:val="center"/>
    </w:pPr>
    <w:rPr>
      <w:color w:val="000000"/>
      <w:sz w:val="20"/>
      <w:szCs w:val="20"/>
    </w:rPr>
  </w:style>
  <w:style w:type="paragraph" w:customStyle="1" w:styleId="xl215">
    <w:name w:val="xl215"/>
    <w:basedOn w:val="Normal"/>
    <w:rsid w:val="00B55004"/>
    <w:pPr>
      <w:pBdr>
        <w:top w:val="single" w:sz="4" w:space="0" w:color="auto"/>
      </w:pBdr>
      <w:shd w:val="clear" w:color="000000" w:fill="D8E4BC"/>
      <w:spacing w:before="100" w:beforeAutospacing="1" w:after="100" w:afterAutospacing="1"/>
      <w:textAlignment w:val="center"/>
    </w:pPr>
    <w:rPr>
      <w:color w:val="000000"/>
      <w:sz w:val="20"/>
      <w:szCs w:val="20"/>
    </w:rPr>
  </w:style>
  <w:style w:type="paragraph" w:customStyle="1" w:styleId="xl216">
    <w:name w:val="xl216"/>
    <w:basedOn w:val="Normal"/>
    <w:rsid w:val="00B55004"/>
    <w:pPr>
      <w:pBdr>
        <w:top w:val="single" w:sz="4" w:space="0" w:color="auto"/>
        <w:right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17">
    <w:name w:val="xl217"/>
    <w:basedOn w:val="Normal"/>
    <w:rsid w:val="00B55004"/>
    <w:pPr>
      <w:pBdr>
        <w:bottom w:val="single" w:sz="4" w:space="0" w:color="auto"/>
      </w:pBdr>
      <w:shd w:val="clear" w:color="000000" w:fill="00B050"/>
      <w:spacing w:before="100" w:beforeAutospacing="1" w:after="100" w:afterAutospacing="1"/>
      <w:jc w:val="center"/>
      <w:textAlignment w:val="center"/>
    </w:pPr>
    <w:rPr>
      <w:color w:val="000000"/>
      <w:sz w:val="28"/>
      <w:szCs w:val="28"/>
    </w:rPr>
  </w:style>
  <w:style w:type="paragraph" w:customStyle="1" w:styleId="xl218">
    <w:name w:val="xl218"/>
    <w:basedOn w:val="Normal"/>
    <w:rsid w:val="00B55004"/>
    <w:pPr>
      <w:pBdr>
        <w:bottom w:val="single" w:sz="4" w:space="0" w:color="auto"/>
        <w:right w:val="single" w:sz="8" w:space="0" w:color="auto"/>
      </w:pBdr>
      <w:shd w:val="clear" w:color="000000" w:fill="00B050"/>
      <w:spacing w:before="100" w:beforeAutospacing="1" w:after="100" w:afterAutospacing="1"/>
      <w:jc w:val="center"/>
      <w:textAlignment w:val="center"/>
    </w:pPr>
    <w:rPr>
      <w:color w:val="000000"/>
      <w:sz w:val="28"/>
      <w:szCs w:val="28"/>
    </w:rPr>
  </w:style>
  <w:style w:type="paragraph" w:customStyle="1" w:styleId="xl219">
    <w:name w:val="xl219"/>
    <w:basedOn w:val="Normal"/>
    <w:rsid w:val="00B55004"/>
    <w:pPr>
      <w:pBdr>
        <w:top w:val="single" w:sz="4" w:space="0" w:color="auto"/>
        <w:left w:val="single" w:sz="4" w:space="0" w:color="auto"/>
        <w:bottom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20">
    <w:name w:val="xl220"/>
    <w:basedOn w:val="Normal"/>
    <w:rsid w:val="00B55004"/>
    <w:pPr>
      <w:pBdr>
        <w:top w:val="single" w:sz="4" w:space="0" w:color="auto"/>
        <w:bottom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21">
    <w:name w:val="xl221"/>
    <w:basedOn w:val="Normal"/>
    <w:rsid w:val="00B55004"/>
    <w:pPr>
      <w:pBdr>
        <w:top w:val="single" w:sz="4" w:space="0" w:color="auto"/>
        <w:bottom w:val="single" w:sz="8" w:space="0" w:color="auto"/>
        <w:right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Navaden-alineje">
    <w:name w:val="Navaden - alineje"/>
    <w:basedOn w:val="Normal"/>
    <w:uiPriority w:val="99"/>
    <w:rsid w:val="00B55004"/>
    <w:pPr>
      <w:numPr>
        <w:ilvl w:val="1"/>
        <w:numId w:val="51"/>
      </w:numPr>
      <w:spacing w:line="276" w:lineRule="auto"/>
      <w:jc w:val="both"/>
    </w:pPr>
  </w:style>
  <w:style w:type="paragraph" w:styleId="ListBullet2">
    <w:name w:val="List Bullet 2"/>
    <w:basedOn w:val="Normal"/>
    <w:autoRedefine/>
    <w:uiPriority w:val="99"/>
    <w:unhideWhenUsed/>
    <w:rsid w:val="00B55004"/>
    <w:pPr>
      <w:numPr>
        <w:numId w:val="52"/>
      </w:numPr>
      <w:tabs>
        <w:tab w:val="clear" w:pos="360"/>
        <w:tab w:val="num" w:pos="426"/>
      </w:tabs>
      <w:ind w:left="426" w:hanging="142"/>
      <w:jc w:val="both"/>
    </w:pPr>
    <w:rPr>
      <w:rFonts w:ascii="Myriad Pro" w:hAnsi="Myriad Pro" w:cs="Times New Roman"/>
      <w:sz w:val="20"/>
      <w:szCs w:val="24"/>
    </w:rPr>
  </w:style>
  <w:style w:type="paragraph" w:customStyle="1" w:styleId="naslov4">
    <w:name w:val="naslov 4"/>
    <w:basedOn w:val="Heading4"/>
    <w:rsid w:val="00B55004"/>
    <w:pPr>
      <w:keepLines w:val="0"/>
      <w:numPr>
        <w:ilvl w:val="3"/>
        <w:numId w:val="53"/>
      </w:numPr>
      <w:spacing w:before="0"/>
      <w:ind w:left="-1440" w:firstLine="0"/>
    </w:pPr>
    <w:rPr>
      <w:rFonts w:ascii="Arial" w:eastAsia="Times New Roman" w:hAnsi="Arial" w:cs="Times New Roman"/>
      <w:b w:val="0"/>
      <w:bCs w:val="0"/>
      <w:iCs w:val="0"/>
      <w:color w:val="auto"/>
      <w:sz w:val="24"/>
      <w:szCs w:val="20"/>
    </w:rPr>
  </w:style>
  <w:style w:type="character" w:customStyle="1" w:styleId="st">
    <w:name w:val="st"/>
    <w:basedOn w:val="DefaultParagraphFont"/>
    <w:rsid w:val="00080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aliases w:val="Nova RD_MP"/>
    <w:basedOn w:val="Normal"/>
    <w:link w:val="Heading1Char"/>
    <w:uiPriority w:val="9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aliases w:val="Naslov 2_Nova RD_MP"/>
    <w:basedOn w:val="Normal"/>
    <w:next w:val="Normal"/>
    <w:link w:val="Heading2Char"/>
    <w:uiPriority w:val="9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aliases w:val="Naslov 3_Nova RD_MP"/>
    <w:basedOn w:val="Normal"/>
    <w:next w:val="Normal"/>
    <w:link w:val="Heading3Char"/>
    <w:uiPriority w:val="99"/>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B55004"/>
    <w:pPr>
      <w:keepNext/>
      <w:keepLines/>
      <w:spacing w:before="200" w:line="276" w:lineRule="auto"/>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B55004"/>
    <w:pPr>
      <w:keepNext/>
      <w:keepLines/>
      <w:spacing w:before="40" w:line="276" w:lineRule="auto"/>
      <w:outlineLvl w:val="6"/>
    </w:pPr>
    <w:rPr>
      <w:rFonts w:asciiTheme="majorHAnsi" w:eastAsiaTheme="majorEastAsia" w:hAnsiTheme="majorHAnsi" w:cstheme="majorBidi"/>
      <w:i/>
      <w:iCs/>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va RD_MP Char"/>
    <w:basedOn w:val="DefaultParagraphFont"/>
    <w:link w:val="Heading1"/>
    <w:uiPriority w:val="99"/>
    <w:rsid w:val="007D08A8"/>
    <w:rPr>
      <w:rFonts w:ascii="Times New Roman" w:hAnsi="Times New Roman" w:cs="Times New Roman"/>
      <w:b/>
      <w:bCs/>
      <w:kern w:val="36"/>
      <w:sz w:val="48"/>
      <w:szCs w:val="48"/>
      <w:lang w:eastAsia="sl-SI"/>
    </w:rPr>
  </w:style>
  <w:style w:type="character" w:customStyle="1" w:styleId="Heading2Char">
    <w:name w:val="Heading 2 Char"/>
    <w:aliases w:val="Naslov 2_Nova RD_MP Char"/>
    <w:basedOn w:val="DefaultParagraphFont"/>
    <w:link w:val="Heading2"/>
    <w:uiPriority w:val="99"/>
    <w:rsid w:val="00D2268E"/>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Naslov 3_Nova RD_MP Char"/>
    <w:basedOn w:val="DefaultParagraphFont"/>
    <w:link w:val="Heading3"/>
    <w:uiPriority w:val="99"/>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9"/>
    <w:rsid w:val="00E22F96"/>
    <w:rPr>
      <w:rFonts w:asciiTheme="majorHAnsi" w:eastAsiaTheme="majorEastAsia" w:hAnsiTheme="majorHAnsi" w:cstheme="majorBidi"/>
      <w:b/>
      <w:bCs/>
      <w:i/>
      <w:iCs/>
      <w:color w:val="4F81BD" w:themeColor="accent1"/>
      <w:lang w:eastAsia="sl-SI"/>
    </w:rPr>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qFormat/>
    <w:rsid w:val="00F75A0D"/>
    <w:rPr>
      <w:b/>
      <w:bCs/>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uiPriority w:val="99"/>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rsid w:val="00A75FE2"/>
    <w:rPr>
      <w:rFonts w:cs="Times New Roman"/>
      <w:vertAlign w:val="superscript"/>
    </w:rPr>
  </w:style>
  <w:style w:type="paragraph" w:styleId="TOC1">
    <w:name w:val="toc 1"/>
    <w:basedOn w:val="Normal"/>
    <w:next w:val="Normal"/>
    <w:autoRedefine/>
    <w:uiPriority w:val="39"/>
    <w:unhideWhenUsed/>
    <w:qFormat/>
    <w:rsid w:val="00152E8B"/>
    <w:pPr>
      <w:numPr>
        <w:ilvl w:val="1"/>
        <w:numId w:val="21"/>
      </w:numPr>
      <w:tabs>
        <w:tab w:val="left" w:pos="426"/>
      </w:tabs>
      <w:ind w:hanging="569"/>
      <w:jc w:val="both"/>
    </w:pPr>
    <w:rPr>
      <w:rFonts w:asciiTheme="minorHAnsi" w:eastAsiaTheme="minorEastAsia" w:hAnsiTheme="minorHAnsi" w:cstheme="minorBidi"/>
      <w:b/>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3"/>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4"/>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paragraph" w:customStyle="1" w:styleId="CM2">
    <w:name w:val="CM2"/>
    <w:basedOn w:val="Normal"/>
    <w:next w:val="Normal"/>
    <w:rsid w:val="009A3C49"/>
    <w:pPr>
      <w:widowControl w:val="0"/>
      <w:autoSpaceDE w:val="0"/>
      <w:autoSpaceDN w:val="0"/>
      <w:adjustRightInd w:val="0"/>
      <w:jc w:val="both"/>
    </w:pPr>
    <w:rPr>
      <w:rFonts w:ascii="Times" w:hAnsi="Times" w:cs="Times"/>
      <w:sz w:val="24"/>
      <w:szCs w:val="24"/>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917F6A"/>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917F6A"/>
    <w:pPr>
      <w:tabs>
        <w:tab w:val="center" w:pos="4536"/>
        <w:tab w:val="right" w:pos="9072"/>
      </w:tabs>
    </w:pPr>
    <w:rPr>
      <w:rFonts w:eastAsiaTheme="minorHAnsi"/>
      <w:lang w:eastAsia="en-US"/>
    </w:rPr>
  </w:style>
  <w:style w:type="character" w:customStyle="1" w:styleId="HeaderChar1">
    <w:name w:val="Header Char1"/>
    <w:basedOn w:val="DefaultParagraphFont"/>
    <w:uiPriority w:val="99"/>
    <w:semiHidden/>
    <w:rsid w:val="00917F6A"/>
    <w:rPr>
      <w:rFonts w:ascii="Arial" w:eastAsia="Times New Roman" w:hAnsi="Arial" w:cs="Arial"/>
      <w:lang w:eastAsia="sl-SI"/>
    </w:rPr>
  </w:style>
  <w:style w:type="paragraph" w:styleId="BodyText2">
    <w:name w:val="Body Text 2"/>
    <w:basedOn w:val="Normal"/>
    <w:link w:val="BodyText2Char"/>
    <w:rsid w:val="001B5132"/>
    <w:rPr>
      <w:rFonts w:ascii="Times New Roman" w:hAnsi="Times New Roman" w:cs="Times New Roman"/>
      <w:szCs w:val="20"/>
    </w:rPr>
  </w:style>
  <w:style w:type="character" w:customStyle="1" w:styleId="BodyText2Char">
    <w:name w:val="Body Text 2 Char"/>
    <w:basedOn w:val="DefaultParagraphFont"/>
    <w:link w:val="BodyText2"/>
    <w:rsid w:val="001B5132"/>
    <w:rPr>
      <w:rFonts w:ascii="Times New Roman" w:eastAsia="Times New Roman" w:hAnsi="Times New Roman" w:cs="Times New Roman"/>
      <w:szCs w:val="20"/>
      <w:lang w:eastAsia="sl-SI"/>
    </w:rPr>
  </w:style>
  <w:style w:type="character" w:styleId="PageNumber">
    <w:name w:val="page number"/>
    <w:basedOn w:val="DefaultParagraphFont"/>
    <w:rsid w:val="00222CFA"/>
  </w:style>
  <w:style w:type="table" w:styleId="TableGrid">
    <w:name w:val="Table Grid"/>
    <w:basedOn w:val="TableNormal"/>
    <w:uiPriority w:val="59"/>
    <w:rsid w:val="00403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0650F6"/>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314B4C"/>
    <w:rPr>
      <w:rFonts w:ascii="Times New Roman" w:eastAsia="Times New Roman" w:hAnsi="Times New Roman" w:cs="Times New Roman"/>
      <w:sz w:val="24"/>
      <w:szCs w:val="24"/>
      <w:lang w:eastAsia="sl-SI"/>
    </w:rPr>
  </w:style>
  <w:style w:type="paragraph" w:customStyle="1" w:styleId="Style1">
    <w:name w:val="Style 1"/>
    <w:basedOn w:val="Normal"/>
    <w:rsid w:val="0053232D"/>
    <w:pPr>
      <w:widowControl w:val="0"/>
      <w:autoSpaceDE w:val="0"/>
      <w:autoSpaceDN w:val="0"/>
      <w:adjustRightInd w:val="0"/>
      <w:jc w:val="both"/>
    </w:pPr>
    <w:rPr>
      <w:rFonts w:ascii="Times New Roman" w:hAnsi="Times New Roman" w:cs="Times New Roman"/>
      <w:sz w:val="24"/>
      <w:szCs w:val="24"/>
    </w:rPr>
  </w:style>
  <w:style w:type="character" w:customStyle="1" w:styleId="CharacterStyle3">
    <w:name w:val="Character Style 3"/>
    <w:rsid w:val="0053232D"/>
    <w:rPr>
      <w:sz w:val="22"/>
    </w:rPr>
  </w:style>
  <w:style w:type="paragraph" w:customStyle="1" w:styleId="Style2">
    <w:name w:val="Style 2"/>
    <w:basedOn w:val="Normal"/>
    <w:rsid w:val="0053232D"/>
    <w:pPr>
      <w:widowControl w:val="0"/>
      <w:autoSpaceDE w:val="0"/>
      <w:autoSpaceDN w:val="0"/>
      <w:spacing w:before="288"/>
      <w:ind w:left="432" w:right="72" w:hanging="432"/>
      <w:jc w:val="both"/>
    </w:pPr>
    <w:rPr>
      <w:rFonts w:ascii="Times New Roman" w:hAnsi="Times New Roman" w:cs="Times New Roman"/>
      <w:sz w:val="23"/>
      <w:szCs w:val="23"/>
    </w:rPr>
  </w:style>
  <w:style w:type="paragraph" w:styleId="BodyText">
    <w:name w:val="Body Text"/>
    <w:basedOn w:val="Normal"/>
    <w:link w:val="BodyTextChar"/>
    <w:unhideWhenUsed/>
    <w:rsid w:val="004F4F22"/>
    <w:pPr>
      <w:spacing w:after="120"/>
    </w:pPr>
  </w:style>
  <w:style w:type="character" w:customStyle="1" w:styleId="BodyTextChar">
    <w:name w:val="Body Text Char"/>
    <w:basedOn w:val="DefaultParagraphFont"/>
    <w:link w:val="BodyText"/>
    <w:rsid w:val="004F4F22"/>
    <w:rPr>
      <w:rFonts w:ascii="Arial" w:eastAsia="Times New Roman" w:hAnsi="Arial" w:cs="Arial"/>
      <w:lang w:eastAsia="sl-SI"/>
    </w:rPr>
  </w:style>
  <w:style w:type="character" w:customStyle="1" w:styleId="CharacterStyle1">
    <w:name w:val="Character Style 1"/>
    <w:rsid w:val="005E411A"/>
    <w:rPr>
      <w:sz w:val="23"/>
      <w:szCs w:val="23"/>
    </w:rPr>
  </w:style>
  <w:style w:type="character" w:styleId="FollowedHyperlink">
    <w:name w:val="FollowedHyperlink"/>
    <w:basedOn w:val="DefaultParagraphFont"/>
    <w:uiPriority w:val="99"/>
    <w:semiHidden/>
    <w:unhideWhenUsed/>
    <w:rsid w:val="0030521C"/>
    <w:rPr>
      <w:color w:val="800080"/>
      <w:u w:val="single"/>
    </w:rPr>
  </w:style>
  <w:style w:type="paragraph" w:customStyle="1" w:styleId="font0">
    <w:name w:val="font0"/>
    <w:basedOn w:val="Normal"/>
    <w:rsid w:val="0030521C"/>
    <w:pPr>
      <w:spacing w:before="100" w:beforeAutospacing="1" w:after="100" w:afterAutospacing="1"/>
    </w:pPr>
    <w:rPr>
      <w:sz w:val="20"/>
      <w:szCs w:val="20"/>
    </w:rPr>
  </w:style>
  <w:style w:type="paragraph" w:customStyle="1" w:styleId="xl63">
    <w:name w:val="xl63"/>
    <w:basedOn w:val="Normal"/>
    <w:rsid w:val="0030521C"/>
    <w:pPr>
      <w:spacing w:before="100" w:beforeAutospacing="1" w:after="100" w:afterAutospacing="1"/>
      <w:jc w:val="center"/>
      <w:textAlignment w:val="top"/>
    </w:pPr>
    <w:rPr>
      <w:rFonts w:ascii="Times New Roman" w:hAnsi="Times New Roman" w:cs="Times New Roman"/>
      <w:sz w:val="24"/>
      <w:szCs w:val="24"/>
    </w:rPr>
  </w:style>
  <w:style w:type="paragraph" w:customStyle="1" w:styleId="xl64">
    <w:name w:val="xl64"/>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65">
    <w:name w:val="xl65"/>
    <w:basedOn w:val="Normal"/>
    <w:rsid w:val="0030521C"/>
    <w:pPr>
      <w:spacing w:before="100" w:beforeAutospacing="1" w:after="100" w:afterAutospacing="1"/>
      <w:jc w:val="right"/>
      <w:textAlignment w:val="top"/>
    </w:pPr>
    <w:rPr>
      <w:rFonts w:ascii="Times New Roman" w:hAnsi="Times New Roman" w:cs="Times New Roman"/>
      <w:sz w:val="24"/>
      <w:szCs w:val="24"/>
    </w:rPr>
  </w:style>
  <w:style w:type="paragraph" w:customStyle="1" w:styleId="xl66">
    <w:name w:val="xl66"/>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hAnsi="Times New Roman" w:cs="Times New Roman"/>
      <w:sz w:val="24"/>
      <w:szCs w:val="24"/>
    </w:rPr>
  </w:style>
  <w:style w:type="paragraph" w:customStyle="1" w:styleId="xl67">
    <w:name w:val="xl67"/>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hAnsi="Times New Roman" w:cs="Times New Roman"/>
      <w:sz w:val="24"/>
      <w:szCs w:val="24"/>
    </w:rPr>
  </w:style>
  <w:style w:type="paragraph" w:customStyle="1" w:styleId="xl68">
    <w:name w:val="xl68"/>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Times New Roman" w:hAnsi="Times New Roman" w:cs="Times New Roman"/>
      <w:sz w:val="24"/>
      <w:szCs w:val="24"/>
    </w:rPr>
  </w:style>
  <w:style w:type="paragraph" w:customStyle="1" w:styleId="xl69">
    <w:name w:val="xl69"/>
    <w:basedOn w:val="Normal"/>
    <w:rsid w:val="0030521C"/>
    <w:pPr>
      <w:shd w:val="clear" w:color="000000" w:fill="C0C0C0"/>
      <w:spacing w:before="100" w:beforeAutospacing="1" w:after="100" w:afterAutospacing="1"/>
      <w:textAlignment w:val="top"/>
    </w:pPr>
    <w:rPr>
      <w:b/>
      <w:bCs/>
      <w:sz w:val="28"/>
      <w:szCs w:val="28"/>
    </w:rPr>
  </w:style>
  <w:style w:type="paragraph" w:customStyle="1" w:styleId="xl70">
    <w:name w:val="xl70"/>
    <w:basedOn w:val="Normal"/>
    <w:rsid w:val="0030521C"/>
    <w:pPr>
      <w:shd w:val="clear" w:color="000000" w:fill="C0C0C0"/>
      <w:spacing w:before="100" w:beforeAutospacing="1" w:after="100" w:afterAutospacing="1"/>
      <w:jc w:val="right"/>
      <w:textAlignment w:val="top"/>
    </w:pPr>
    <w:rPr>
      <w:b/>
      <w:bCs/>
      <w:sz w:val="28"/>
      <w:szCs w:val="28"/>
    </w:rPr>
  </w:style>
  <w:style w:type="paragraph" w:customStyle="1" w:styleId="xl71">
    <w:name w:val="xl71"/>
    <w:basedOn w:val="Normal"/>
    <w:rsid w:val="0030521C"/>
    <w:pPr>
      <w:spacing w:before="100" w:beforeAutospacing="1" w:after="100" w:afterAutospacing="1"/>
      <w:jc w:val="center"/>
      <w:textAlignment w:val="top"/>
    </w:pPr>
    <w:rPr>
      <w:b/>
      <w:bCs/>
      <w:sz w:val="28"/>
      <w:szCs w:val="28"/>
    </w:rPr>
  </w:style>
  <w:style w:type="paragraph" w:customStyle="1" w:styleId="xl72">
    <w:name w:val="xl72"/>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Normal"/>
    <w:rsid w:val="0030521C"/>
    <w:pPr>
      <w:spacing w:before="100" w:beforeAutospacing="1" w:after="100" w:afterAutospacing="1"/>
      <w:jc w:val="center"/>
      <w:textAlignment w:val="top"/>
    </w:pPr>
    <w:rPr>
      <w:rFonts w:ascii="Times New Roman" w:hAnsi="Times New Roman" w:cs="Times New Roman"/>
      <w:sz w:val="24"/>
      <w:szCs w:val="24"/>
    </w:rPr>
  </w:style>
  <w:style w:type="paragraph" w:customStyle="1" w:styleId="xl74">
    <w:name w:val="xl74"/>
    <w:basedOn w:val="Normal"/>
    <w:rsid w:val="0030521C"/>
    <w:pPr>
      <w:spacing w:before="100" w:beforeAutospacing="1" w:after="100" w:afterAutospacing="1"/>
      <w:jc w:val="right"/>
      <w:textAlignment w:val="top"/>
    </w:pPr>
    <w:rPr>
      <w:rFonts w:ascii="Times New Roman" w:hAnsi="Times New Roman" w:cs="Times New Roman"/>
      <w:sz w:val="24"/>
      <w:szCs w:val="24"/>
    </w:rPr>
  </w:style>
  <w:style w:type="paragraph" w:customStyle="1" w:styleId="xl75">
    <w:name w:val="xl75"/>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Normal"/>
    <w:rsid w:val="0030521C"/>
    <w:pPr>
      <w:spacing w:before="100" w:beforeAutospacing="1" w:after="100" w:afterAutospacing="1"/>
      <w:textAlignment w:val="top"/>
    </w:pPr>
    <w:rPr>
      <w:b/>
      <w:bCs/>
      <w:sz w:val="24"/>
      <w:szCs w:val="24"/>
    </w:rPr>
  </w:style>
  <w:style w:type="character" w:styleId="CommentReference">
    <w:name w:val="annotation reference"/>
    <w:basedOn w:val="DefaultParagraphFont"/>
    <w:uiPriority w:val="99"/>
    <w:semiHidden/>
    <w:unhideWhenUsed/>
    <w:rsid w:val="00DE110D"/>
    <w:rPr>
      <w:sz w:val="16"/>
      <w:szCs w:val="16"/>
    </w:rPr>
  </w:style>
  <w:style w:type="paragraph" w:styleId="CommentText">
    <w:name w:val="annotation text"/>
    <w:basedOn w:val="Normal"/>
    <w:link w:val="CommentTextChar"/>
    <w:uiPriority w:val="99"/>
    <w:unhideWhenUsed/>
    <w:rsid w:val="00DE110D"/>
    <w:rPr>
      <w:sz w:val="20"/>
      <w:szCs w:val="20"/>
    </w:rPr>
  </w:style>
  <w:style w:type="character" w:customStyle="1" w:styleId="CommentTextChar">
    <w:name w:val="Comment Text Char"/>
    <w:basedOn w:val="DefaultParagraphFont"/>
    <w:link w:val="CommentText"/>
    <w:uiPriority w:val="99"/>
    <w:rsid w:val="00DE110D"/>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unhideWhenUsed/>
    <w:rsid w:val="00DE110D"/>
    <w:rPr>
      <w:b/>
      <w:bCs/>
    </w:rPr>
  </w:style>
  <w:style w:type="character" w:customStyle="1" w:styleId="CommentSubjectChar">
    <w:name w:val="Comment Subject Char"/>
    <w:basedOn w:val="CommentTextChar"/>
    <w:link w:val="CommentSubject"/>
    <w:uiPriority w:val="99"/>
    <w:rsid w:val="00DE110D"/>
    <w:rPr>
      <w:rFonts w:ascii="Arial" w:eastAsia="Times New Roman" w:hAnsi="Arial" w:cs="Arial"/>
      <w:b/>
      <w:bCs/>
      <w:sz w:val="20"/>
      <w:szCs w:val="20"/>
      <w:lang w:eastAsia="sl-SI"/>
    </w:rPr>
  </w:style>
  <w:style w:type="paragraph" w:styleId="Revision">
    <w:name w:val="Revision"/>
    <w:hidden/>
    <w:uiPriority w:val="99"/>
    <w:semiHidden/>
    <w:rsid w:val="00A05F11"/>
    <w:pPr>
      <w:spacing w:after="0" w:line="240" w:lineRule="auto"/>
    </w:pPr>
    <w:rPr>
      <w:rFonts w:ascii="Arial" w:eastAsia="Times New Roman" w:hAnsi="Arial" w:cs="Arial"/>
      <w:lang w:eastAsia="sl-SI"/>
    </w:rPr>
  </w:style>
  <w:style w:type="character" w:customStyle="1" w:styleId="para">
    <w:name w:val="para"/>
    <w:basedOn w:val="DefaultParagraphFont"/>
    <w:rsid w:val="00597E74"/>
  </w:style>
  <w:style w:type="character" w:customStyle="1" w:styleId="Heading6Char">
    <w:name w:val="Heading 6 Char"/>
    <w:basedOn w:val="DefaultParagraphFont"/>
    <w:link w:val="Heading6"/>
    <w:semiHidden/>
    <w:rsid w:val="00B550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5004"/>
    <w:rPr>
      <w:rFonts w:asciiTheme="majorHAnsi" w:eastAsiaTheme="majorEastAsia" w:hAnsiTheme="majorHAnsi" w:cstheme="majorBidi"/>
      <w:i/>
      <w:iCs/>
      <w:color w:val="243F60" w:themeColor="accent1" w:themeShade="7F"/>
    </w:rPr>
  </w:style>
  <w:style w:type="table" w:customStyle="1" w:styleId="Tabelamrea1">
    <w:name w:val="Tabela – mreža1"/>
    <w:basedOn w:val="TableNormal"/>
    <w:next w:val="TableGrid"/>
    <w:uiPriority w:val="59"/>
    <w:rsid w:val="00B55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basedOn w:val="NoList"/>
    <w:rsid w:val="00B55004"/>
    <w:pPr>
      <w:numPr>
        <w:numId w:val="23"/>
      </w:numPr>
    </w:pPr>
  </w:style>
  <w:style w:type="numbering" w:customStyle="1" w:styleId="WW8Num25">
    <w:name w:val="WW8Num25"/>
    <w:basedOn w:val="NoList"/>
    <w:rsid w:val="00B55004"/>
    <w:pPr>
      <w:numPr>
        <w:numId w:val="24"/>
      </w:numPr>
    </w:pPr>
  </w:style>
  <w:style w:type="numbering" w:customStyle="1" w:styleId="WW8Num27">
    <w:name w:val="WW8Num27"/>
    <w:basedOn w:val="NoList"/>
    <w:rsid w:val="00B55004"/>
    <w:pPr>
      <w:numPr>
        <w:numId w:val="25"/>
      </w:numPr>
    </w:pPr>
  </w:style>
  <w:style w:type="numbering" w:customStyle="1" w:styleId="WW8Num61">
    <w:name w:val="WW8Num61"/>
    <w:basedOn w:val="NoList"/>
    <w:rsid w:val="00B55004"/>
  </w:style>
  <w:style w:type="paragraph" w:customStyle="1" w:styleId="Priloge">
    <w:name w:val="Priloge"/>
    <w:basedOn w:val="Normal"/>
    <w:rsid w:val="00B55004"/>
    <w:pPr>
      <w:tabs>
        <w:tab w:val="right" w:pos="2556"/>
        <w:tab w:val="right" w:pos="5609"/>
      </w:tabs>
      <w:suppressAutoHyphens/>
      <w:autoSpaceDN w:val="0"/>
      <w:spacing w:line="276" w:lineRule="auto"/>
      <w:ind w:right="6"/>
      <w:jc w:val="right"/>
      <w:textAlignment w:val="baseline"/>
    </w:pPr>
    <w:rPr>
      <w:rFonts w:ascii="Calibri" w:eastAsia="Calibri" w:hAnsi="Calibri" w:cs="Calibri"/>
      <w:b/>
      <w:color w:val="5F497A"/>
      <w:kern w:val="3"/>
      <w:sz w:val="23"/>
      <w:szCs w:val="23"/>
      <w:lang w:eastAsia="zh-CN"/>
    </w:rPr>
  </w:style>
  <w:style w:type="character" w:customStyle="1" w:styleId="NoSpacingChar">
    <w:name w:val="No Spacing Char"/>
    <w:basedOn w:val="DefaultParagraphFont"/>
    <w:link w:val="NoSpacing"/>
    <w:uiPriority w:val="1"/>
    <w:rsid w:val="00B55004"/>
    <w:rPr>
      <w:lang w:val="de-DE"/>
    </w:rPr>
  </w:style>
  <w:style w:type="paragraph" w:styleId="Title">
    <w:name w:val="Title"/>
    <w:aliases w:val="Poglavje_Nova RD_MP"/>
    <w:basedOn w:val="Normal"/>
    <w:next w:val="Normal"/>
    <w:link w:val="TitleChar"/>
    <w:autoRedefine/>
    <w:uiPriority w:val="10"/>
    <w:qFormat/>
    <w:rsid w:val="00B55004"/>
    <w:pPr>
      <w:spacing w:before="120" w:after="120"/>
      <w:contextualSpacing/>
    </w:pPr>
    <w:rPr>
      <w:rFonts w:ascii="Cambria" w:eastAsiaTheme="majorEastAsia" w:hAnsi="Cambria" w:cstheme="majorBidi"/>
      <w:b/>
      <w:color w:val="000000" w:themeColor="text1"/>
      <w:spacing w:val="-10"/>
      <w:kern w:val="28"/>
      <w:sz w:val="40"/>
      <w:szCs w:val="56"/>
      <w:lang w:eastAsia="en-US"/>
    </w:rPr>
  </w:style>
  <w:style w:type="character" w:customStyle="1" w:styleId="TitleChar">
    <w:name w:val="Title Char"/>
    <w:aliases w:val="Poglavje_Nova RD_MP Char"/>
    <w:basedOn w:val="DefaultParagraphFont"/>
    <w:link w:val="Title"/>
    <w:uiPriority w:val="10"/>
    <w:rsid w:val="00B55004"/>
    <w:rPr>
      <w:rFonts w:ascii="Cambria" w:eastAsiaTheme="majorEastAsia" w:hAnsi="Cambria" w:cstheme="majorBidi"/>
      <w:b/>
      <w:color w:val="000000" w:themeColor="text1"/>
      <w:spacing w:val="-10"/>
      <w:kern w:val="28"/>
      <w:sz w:val="40"/>
      <w:szCs w:val="56"/>
    </w:rPr>
  </w:style>
  <w:style w:type="character" w:styleId="PlaceholderText">
    <w:name w:val="Placeholder Text"/>
    <w:basedOn w:val="DefaultParagraphFont"/>
    <w:uiPriority w:val="99"/>
    <w:semiHidden/>
    <w:rsid w:val="00B55004"/>
    <w:rPr>
      <w:color w:val="808080"/>
    </w:rPr>
  </w:style>
  <w:style w:type="character" w:customStyle="1" w:styleId="SlogMPNovaRD">
    <w:name w:val="Slog MP_Nova RD"/>
    <w:uiPriority w:val="1"/>
    <w:qFormat/>
    <w:rsid w:val="00B55004"/>
    <w:rPr>
      <w:rFonts w:asciiTheme="majorHAnsi" w:hAnsiTheme="majorHAnsi"/>
      <w:b/>
      <w:color w:val="541C72"/>
      <w:sz w:val="32"/>
    </w:rPr>
  </w:style>
  <w:style w:type="paragraph" w:customStyle="1" w:styleId="Slog1">
    <w:name w:val="Slog1"/>
    <w:basedOn w:val="Heading3"/>
    <w:autoRedefine/>
    <w:qFormat/>
    <w:rsid w:val="00F6162C"/>
    <w:pPr>
      <w:spacing w:before="0"/>
      <w:outlineLvl w:val="9"/>
    </w:pPr>
    <w:rPr>
      <w:rFonts w:ascii="Calibri" w:hAnsi="Calibri" w:cstheme="minorHAnsi"/>
      <w:color w:val="auto"/>
      <w:lang w:eastAsia="zh-CN"/>
    </w:rPr>
  </w:style>
  <w:style w:type="paragraph" w:customStyle="1" w:styleId="Slog2">
    <w:name w:val="Slog2"/>
    <w:basedOn w:val="Heading3"/>
    <w:autoRedefine/>
    <w:qFormat/>
    <w:rsid w:val="00B55004"/>
    <w:pPr>
      <w:keepNext w:val="0"/>
      <w:keepLines w:val="0"/>
      <w:widowControl w:val="0"/>
      <w:numPr>
        <w:ilvl w:val="2"/>
        <w:numId w:val="56"/>
      </w:numPr>
      <w:spacing w:before="120" w:after="120" w:line="276" w:lineRule="auto"/>
    </w:pPr>
    <w:rPr>
      <w:rFonts w:asciiTheme="minorHAnsi" w:eastAsiaTheme="minorHAnsi" w:hAnsiTheme="minorHAnsi" w:cstheme="minorBidi"/>
      <w:bCs w:val="0"/>
      <w:color w:val="000000" w:themeColor="text1"/>
      <w:lang w:eastAsia="zh-CN"/>
    </w:rPr>
  </w:style>
  <w:style w:type="paragraph" w:styleId="IntenseQuote">
    <w:name w:val="Intense Quote"/>
    <w:aliases w:val="Obrazec_Nova RD_MP"/>
    <w:basedOn w:val="Normal"/>
    <w:next w:val="Normal"/>
    <w:link w:val="IntenseQuoteChar"/>
    <w:autoRedefine/>
    <w:uiPriority w:val="30"/>
    <w:qFormat/>
    <w:rsid w:val="00B55004"/>
    <w:pPr>
      <w:pBdr>
        <w:top w:val="single" w:sz="4" w:space="10" w:color="541C72"/>
        <w:bottom w:val="single" w:sz="4" w:space="10" w:color="541C72"/>
      </w:pBdr>
      <w:shd w:val="pct5" w:color="F8F2FC" w:fill="F7EFFB"/>
      <w:spacing w:before="200" w:after="400"/>
      <w:jc w:val="center"/>
      <w:outlineLvl w:val="1"/>
    </w:pPr>
    <w:rPr>
      <w:rFonts w:ascii="Cambria" w:eastAsiaTheme="minorHAnsi" w:hAnsi="Cambria" w:cstheme="minorBidi"/>
      <w:b/>
      <w:i/>
      <w:iCs/>
      <w:color w:val="541C72"/>
      <w:spacing w:val="20"/>
      <w:sz w:val="24"/>
      <w:lang w:eastAsia="en-US"/>
    </w:rPr>
  </w:style>
  <w:style w:type="character" w:customStyle="1" w:styleId="IntenseQuoteChar">
    <w:name w:val="Intense Quote Char"/>
    <w:aliases w:val="Obrazec_Nova RD_MP Char"/>
    <w:basedOn w:val="DefaultParagraphFont"/>
    <w:link w:val="IntenseQuote"/>
    <w:uiPriority w:val="30"/>
    <w:rsid w:val="00B55004"/>
    <w:rPr>
      <w:rFonts w:ascii="Cambria" w:hAnsi="Cambria"/>
      <w:b/>
      <w:i/>
      <w:iCs/>
      <w:color w:val="541C72"/>
      <w:spacing w:val="20"/>
      <w:sz w:val="24"/>
      <w:shd w:val="pct5" w:color="F8F2FC" w:fill="F7EFFB"/>
    </w:rPr>
  </w:style>
  <w:style w:type="character" w:styleId="SubtleEmphasis">
    <w:name w:val="Subtle Emphasis"/>
    <w:aliases w:val="Nežen poudarek_Obrazec_Nova RD_MP"/>
    <w:basedOn w:val="DefaultParagraphFont"/>
    <w:uiPriority w:val="19"/>
    <w:qFormat/>
    <w:rsid w:val="00B55004"/>
    <w:rPr>
      <w:rFonts w:ascii="Cambria" w:hAnsi="Cambria"/>
      <w:i/>
      <w:iCs/>
      <w:color w:val="000000" w:themeColor="text1"/>
      <w:sz w:val="24"/>
    </w:rPr>
  </w:style>
  <w:style w:type="paragraph" w:customStyle="1" w:styleId="Slog3">
    <w:name w:val="Slog3"/>
    <w:basedOn w:val="Normal"/>
    <w:autoRedefine/>
    <w:qFormat/>
    <w:rsid w:val="00B55004"/>
    <w:pPr>
      <w:pageBreakBefore/>
      <w:tabs>
        <w:tab w:val="right" w:pos="2556"/>
        <w:tab w:val="right" w:pos="5609"/>
      </w:tabs>
      <w:suppressAutoHyphens/>
      <w:autoSpaceDN w:val="0"/>
      <w:spacing w:line="276" w:lineRule="auto"/>
      <w:ind w:right="6"/>
      <w:jc w:val="right"/>
      <w:textAlignment w:val="baseline"/>
      <w:outlineLvl w:val="1"/>
    </w:pPr>
    <w:rPr>
      <w:rFonts w:ascii="Cambria" w:eastAsiaTheme="minorHAnsi" w:hAnsi="Cambria" w:cstheme="minorBidi"/>
      <w:i/>
      <w:color w:val="000000" w:themeColor="text1"/>
      <w:sz w:val="23"/>
      <w:szCs w:val="23"/>
      <w:lang w:eastAsia="en-US"/>
    </w:rPr>
  </w:style>
  <w:style w:type="paragraph" w:styleId="TOC2">
    <w:name w:val="toc 2"/>
    <w:basedOn w:val="Normal"/>
    <w:next w:val="Normal"/>
    <w:autoRedefine/>
    <w:uiPriority w:val="39"/>
    <w:unhideWhenUsed/>
    <w:rsid w:val="00B55004"/>
    <w:pPr>
      <w:spacing w:line="276" w:lineRule="auto"/>
    </w:pPr>
    <w:rPr>
      <w:rFonts w:asciiTheme="minorHAnsi" w:eastAsiaTheme="minorHAnsi" w:hAnsiTheme="minorHAnsi" w:cstheme="minorBidi"/>
      <w:b/>
      <w:bCs/>
      <w:smallCaps/>
      <w:color w:val="000000" w:themeColor="text1"/>
      <w:lang w:eastAsia="en-US"/>
    </w:rPr>
  </w:style>
  <w:style w:type="paragraph" w:styleId="TOC3">
    <w:name w:val="toc 3"/>
    <w:basedOn w:val="Normal"/>
    <w:next w:val="Normal"/>
    <w:autoRedefine/>
    <w:uiPriority w:val="39"/>
    <w:unhideWhenUsed/>
    <w:rsid w:val="00B55004"/>
    <w:pPr>
      <w:spacing w:line="276" w:lineRule="auto"/>
    </w:pPr>
    <w:rPr>
      <w:rFonts w:asciiTheme="minorHAnsi" w:eastAsiaTheme="minorHAnsi" w:hAnsiTheme="minorHAnsi" w:cstheme="minorBidi"/>
      <w:smallCaps/>
      <w:color w:val="000000" w:themeColor="text1"/>
      <w:lang w:eastAsia="en-US"/>
    </w:rPr>
  </w:style>
  <w:style w:type="paragraph" w:styleId="TOC4">
    <w:name w:val="toc 4"/>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styleId="TOC5">
    <w:name w:val="toc 5"/>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styleId="TOC6">
    <w:name w:val="toc 6"/>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styleId="TOC7">
    <w:name w:val="toc 7"/>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styleId="TOC8">
    <w:name w:val="toc 8"/>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styleId="TOC9">
    <w:name w:val="toc 9"/>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customStyle="1" w:styleId="Slog4">
    <w:name w:val="Slog4"/>
    <w:basedOn w:val="Heading3"/>
    <w:autoRedefine/>
    <w:qFormat/>
    <w:rsid w:val="00841F80"/>
    <w:pPr>
      <w:spacing w:before="0" w:line="276" w:lineRule="auto"/>
      <w:ind w:left="1702" w:hanging="1702"/>
    </w:pPr>
    <w:rPr>
      <w:rFonts w:asciiTheme="minorHAnsi" w:eastAsia="Times New Roman" w:hAnsiTheme="minorHAnsi" w:cstheme="minorHAnsi"/>
      <w:color w:val="auto"/>
      <w:sz w:val="23"/>
      <w:szCs w:val="23"/>
      <w:lang w:eastAsia="zh-CN"/>
    </w:rPr>
  </w:style>
  <w:style w:type="paragraph" w:customStyle="1" w:styleId="Slog5a">
    <w:name w:val="Slog5a"/>
    <w:basedOn w:val="Slog1"/>
    <w:autoRedefine/>
    <w:qFormat/>
    <w:rsid w:val="00B55004"/>
    <w:pPr>
      <w:numPr>
        <w:ilvl w:val="4"/>
        <w:numId w:val="55"/>
      </w:numPr>
    </w:pPr>
  </w:style>
  <w:style w:type="paragraph" w:customStyle="1" w:styleId="Slog5-c">
    <w:name w:val="Slog5-c"/>
    <w:basedOn w:val="Slog2"/>
    <w:autoRedefine/>
    <w:qFormat/>
    <w:rsid w:val="00B55004"/>
    <w:pPr>
      <w:numPr>
        <w:numId w:val="0"/>
      </w:numPr>
      <w:spacing w:before="0" w:after="0" w:line="240" w:lineRule="auto"/>
      <w:ind w:left="2891" w:hanging="180"/>
    </w:pPr>
  </w:style>
  <w:style w:type="numbering" w:customStyle="1" w:styleId="WWOutlineListStyle1">
    <w:name w:val="WW_OutlineListStyle_1"/>
    <w:basedOn w:val="NoList"/>
    <w:rsid w:val="00B55004"/>
    <w:pPr>
      <w:numPr>
        <w:numId w:val="26"/>
      </w:numPr>
    </w:pPr>
  </w:style>
  <w:style w:type="paragraph" w:customStyle="1" w:styleId="Standard">
    <w:name w:val="Standard"/>
    <w:rsid w:val="00B55004"/>
    <w:pPr>
      <w:widowControl w:val="0"/>
      <w:suppressAutoHyphens/>
      <w:overflowPunct w:val="0"/>
      <w:autoSpaceDE w:val="0"/>
      <w:autoSpaceDN w:val="0"/>
      <w:spacing w:after="0" w:line="240" w:lineRule="auto"/>
      <w:jc w:val="both"/>
      <w:textAlignment w:val="baseline"/>
    </w:pPr>
    <w:rPr>
      <w:rFonts w:ascii="Times New Roman" w:eastAsia="Times New Roman" w:hAnsi="Times New Roman" w:cs="Calibri"/>
      <w:kern w:val="3"/>
      <w:sz w:val="24"/>
      <w:szCs w:val="20"/>
      <w:lang w:eastAsia="zh-CN"/>
    </w:rPr>
  </w:style>
  <w:style w:type="numbering" w:customStyle="1" w:styleId="WW8Num16">
    <w:name w:val="WW8Num16"/>
    <w:basedOn w:val="NoList"/>
    <w:rsid w:val="00B55004"/>
    <w:pPr>
      <w:numPr>
        <w:numId w:val="27"/>
      </w:numPr>
    </w:pPr>
  </w:style>
  <w:style w:type="numbering" w:customStyle="1" w:styleId="WW8Num18">
    <w:name w:val="WW8Num18"/>
    <w:basedOn w:val="NoList"/>
    <w:rsid w:val="00B55004"/>
    <w:pPr>
      <w:numPr>
        <w:numId w:val="28"/>
      </w:numPr>
    </w:pPr>
  </w:style>
  <w:style w:type="paragraph" w:customStyle="1" w:styleId="Naslov3RD">
    <w:name w:val="Naslov 3 RD"/>
    <w:basedOn w:val="Normal"/>
    <w:rsid w:val="00B55004"/>
    <w:pPr>
      <w:keepNext/>
      <w:widowControl w:val="0"/>
      <w:numPr>
        <w:ilvl w:val="1"/>
        <w:numId w:val="28"/>
      </w:numPr>
      <w:suppressAutoHyphens/>
      <w:autoSpaceDN w:val="0"/>
      <w:spacing w:line="276" w:lineRule="auto"/>
      <w:jc w:val="both"/>
    </w:pPr>
    <w:rPr>
      <w:rFonts w:ascii="Calibri" w:eastAsia="SimSun" w:hAnsi="Calibri" w:cs="Calibri"/>
      <w:b/>
      <w:kern w:val="3"/>
      <w:lang w:eastAsia="zh-CN" w:bidi="hi-IN"/>
    </w:rPr>
  </w:style>
  <w:style w:type="paragraph" w:customStyle="1" w:styleId="Bodytext1">
    <w:name w:val="Body text1"/>
    <w:basedOn w:val="Standard"/>
    <w:uiPriority w:val="99"/>
    <w:rsid w:val="00B55004"/>
    <w:pPr>
      <w:shd w:val="clear" w:color="auto" w:fill="FFFFFF"/>
      <w:overflowPunct/>
      <w:autoSpaceDE/>
      <w:spacing w:line="205" w:lineRule="exact"/>
      <w:ind w:hanging="320"/>
      <w:textAlignment w:val="auto"/>
    </w:pPr>
    <w:rPr>
      <w:rFonts w:ascii="Franklin Gothic Medium" w:eastAsia="Calibri" w:hAnsi="Franklin Gothic Medium"/>
      <w:sz w:val="20"/>
    </w:rPr>
  </w:style>
  <w:style w:type="paragraph" w:customStyle="1" w:styleId="BESEDILO">
    <w:name w:val="BESEDILO"/>
    <w:rsid w:val="00B55004"/>
    <w:pPr>
      <w:keepLines/>
      <w:widowControl w:val="0"/>
      <w:tabs>
        <w:tab w:val="left" w:pos="2155"/>
      </w:tabs>
      <w:suppressAutoHyphens/>
      <w:autoSpaceDN w:val="0"/>
      <w:spacing w:after="0" w:line="240" w:lineRule="auto"/>
      <w:jc w:val="both"/>
      <w:textAlignment w:val="baseline"/>
    </w:pPr>
    <w:rPr>
      <w:rFonts w:ascii="Arial" w:eastAsia="Times New Roman" w:hAnsi="Arial" w:cs="Calibri"/>
      <w:kern w:val="3"/>
      <w:sz w:val="20"/>
      <w:szCs w:val="20"/>
      <w:lang w:eastAsia="zh-CN"/>
    </w:rPr>
  </w:style>
  <w:style w:type="character" w:customStyle="1" w:styleId="ListParagraphChar">
    <w:name w:val="List Paragraph Char"/>
    <w:link w:val="ListParagraph"/>
    <w:uiPriority w:val="34"/>
    <w:rsid w:val="00B55004"/>
    <w:rPr>
      <w:rFonts w:ascii="Calibri" w:eastAsia="Calibri" w:hAnsi="Calibri" w:cs="Times New Roman"/>
      <w:lang w:eastAsia="sl-SI"/>
    </w:rPr>
  </w:style>
  <w:style w:type="paragraph" w:customStyle="1" w:styleId="Besedilo0">
    <w:name w:val="Besedilo"/>
    <w:basedOn w:val="BodyText"/>
    <w:qFormat/>
    <w:rsid w:val="00B55004"/>
    <w:pPr>
      <w:spacing w:after="0"/>
      <w:jc w:val="both"/>
    </w:pPr>
    <w:rPr>
      <w:rFonts w:cs="Tahoma"/>
      <w:sz w:val="20"/>
      <w:szCs w:val="28"/>
    </w:rPr>
  </w:style>
  <w:style w:type="paragraph" w:styleId="BodyTextIndent">
    <w:name w:val="Body Text Indent"/>
    <w:basedOn w:val="Normal"/>
    <w:link w:val="BodyTextIndentChar"/>
    <w:semiHidden/>
    <w:unhideWhenUsed/>
    <w:rsid w:val="00B55004"/>
    <w:pPr>
      <w:suppressLineNumbers/>
      <w:tabs>
        <w:tab w:val="left" w:pos="709"/>
      </w:tabs>
      <w:overflowPunct w:val="0"/>
      <w:autoSpaceDE w:val="0"/>
      <w:autoSpaceDN w:val="0"/>
      <w:adjustRightInd w:val="0"/>
      <w:ind w:left="426" w:firstLine="283"/>
      <w:jc w:val="both"/>
    </w:pPr>
    <w:rPr>
      <w:rFonts w:ascii="Times New Roman" w:hAnsi="Times New Roman" w:cs="Times New Roman"/>
      <w:szCs w:val="20"/>
    </w:rPr>
  </w:style>
  <w:style w:type="character" w:customStyle="1" w:styleId="BodyTextIndentChar">
    <w:name w:val="Body Text Indent Char"/>
    <w:basedOn w:val="DefaultParagraphFont"/>
    <w:link w:val="BodyTextIndent"/>
    <w:semiHidden/>
    <w:rsid w:val="00B55004"/>
    <w:rPr>
      <w:rFonts w:ascii="Times New Roman" w:eastAsia="Times New Roman" w:hAnsi="Times New Roman" w:cs="Times New Roman"/>
      <w:szCs w:val="20"/>
      <w:lang w:eastAsia="sl-SI"/>
    </w:rPr>
  </w:style>
  <w:style w:type="paragraph" w:styleId="BodyText3">
    <w:name w:val="Body Text 3"/>
    <w:basedOn w:val="Normal"/>
    <w:link w:val="BodyText3Char"/>
    <w:semiHidden/>
    <w:unhideWhenUsed/>
    <w:rsid w:val="00B55004"/>
    <w:rPr>
      <w:rFonts w:ascii="Times New Roman" w:hAnsi="Times New Roman" w:cs="Times New Roman"/>
      <w:szCs w:val="24"/>
    </w:rPr>
  </w:style>
  <w:style w:type="character" w:customStyle="1" w:styleId="BodyText3Char">
    <w:name w:val="Body Text 3 Char"/>
    <w:basedOn w:val="DefaultParagraphFont"/>
    <w:link w:val="BodyText3"/>
    <w:semiHidden/>
    <w:rsid w:val="00B55004"/>
    <w:rPr>
      <w:rFonts w:ascii="Times New Roman" w:eastAsia="Times New Roman" w:hAnsi="Times New Roman" w:cs="Times New Roman"/>
      <w:szCs w:val="24"/>
      <w:lang w:eastAsia="sl-SI"/>
    </w:rPr>
  </w:style>
  <w:style w:type="paragraph" w:customStyle="1" w:styleId="Body">
    <w:name w:val="Body"/>
    <w:basedOn w:val="Normal"/>
    <w:rsid w:val="00B55004"/>
    <w:pPr>
      <w:overflowPunct w:val="0"/>
      <w:autoSpaceDE w:val="0"/>
      <w:autoSpaceDN w:val="0"/>
      <w:adjustRightInd w:val="0"/>
      <w:spacing w:before="60" w:after="60"/>
      <w:jc w:val="both"/>
    </w:pPr>
    <w:rPr>
      <w:rFonts w:ascii="Times New Roman" w:hAnsi="Times New Roman" w:cs="Times New Roman"/>
      <w:sz w:val="24"/>
      <w:szCs w:val="20"/>
    </w:rPr>
  </w:style>
  <w:style w:type="paragraph" w:customStyle="1" w:styleId="BodyText21">
    <w:name w:val="Body Text 21"/>
    <w:basedOn w:val="Normal"/>
    <w:rsid w:val="00B55004"/>
    <w:pPr>
      <w:overflowPunct w:val="0"/>
      <w:autoSpaceDE w:val="0"/>
      <w:autoSpaceDN w:val="0"/>
      <w:adjustRightInd w:val="0"/>
      <w:spacing w:after="120"/>
      <w:jc w:val="both"/>
    </w:pPr>
    <w:rPr>
      <w:rFonts w:ascii="Verdana" w:hAnsi="Verdana" w:cs="Times New Roman"/>
      <w:sz w:val="20"/>
      <w:szCs w:val="20"/>
    </w:rPr>
  </w:style>
  <w:style w:type="paragraph" w:customStyle="1" w:styleId="Zoran2">
    <w:name w:val="Zoran 2"/>
    <w:basedOn w:val="Heading2"/>
    <w:rsid w:val="00B55004"/>
    <w:pPr>
      <w:keepLines w:val="0"/>
      <w:numPr>
        <w:numId w:val="29"/>
      </w:numPr>
      <w:tabs>
        <w:tab w:val="clear" w:pos="340"/>
        <w:tab w:val="num" w:pos="360"/>
      </w:tabs>
      <w:spacing w:before="0" w:line="240" w:lineRule="auto"/>
      <w:ind w:left="0" w:firstLine="0"/>
      <w:jc w:val="both"/>
    </w:pPr>
    <w:rPr>
      <w:rFonts w:ascii="Arial" w:eastAsia="Times New Roman" w:hAnsi="Arial" w:cs="Arial"/>
      <w:iCs/>
      <w:color w:val="auto"/>
      <w:sz w:val="22"/>
      <w:szCs w:val="22"/>
      <w:lang w:eastAsia="sl-SI"/>
    </w:rPr>
  </w:style>
  <w:style w:type="paragraph" w:customStyle="1" w:styleId="NaslovJN">
    <w:name w:val="Naslov_JN"/>
    <w:basedOn w:val="Heading1"/>
    <w:qFormat/>
    <w:rsid w:val="00B55004"/>
    <w:pPr>
      <w:keepNext/>
      <w:spacing w:before="0" w:beforeAutospacing="0" w:afterAutospacing="0"/>
      <w:jc w:val="center"/>
    </w:pPr>
    <w:rPr>
      <w:rFonts w:ascii="Arial" w:eastAsia="Times New Roman" w:hAnsi="Arial"/>
      <w:bCs w:val="0"/>
      <w:kern w:val="0"/>
      <w:sz w:val="24"/>
      <w:szCs w:val="20"/>
    </w:rPr>
  </w:style>
  <w:style w:type="paragraph" w:customStyle="1" w:styleId="Naslov1">
    <w:name w:val="Naslov 1."/>
    <w:basedOn w:val="Heading1"/>
    <w:link w:val="Naslov1Znak"/>
    <w:qFormat/>
    <w:rsid w:val="00B55004"/>
    <w:pPr>
      <w:keepNext/>
      <w:spacing w:before="0" w:beforeAutospacing="0" w:afterAutospacing="0"/>
      <w:jc w:val="center"/>
    </w:pPr>
    <w:rPr>
      <w:rFonts w:ascii="Arial" w:eastAsia="Times New Roman" w:hAnsi="Arial" w:cs="Arial"/>
      <w:bCs w:val="0"/>
      <w:kern w:val="0"/>
      <w:sz w:val="24"/>
      <w:szCs w:val="24"/>
    </w:rPr>
  </w:style>
  <w:style w:type="character" w:customStyle="1" w:styleId="Naslov1Znak">
    <w:name w:val="Naslov 1. Znak"/>
    <w:link w:val="Naslov1"/>
    <w:rsid w:val="00B55004"/>
    <w:rPr>
      <w:rFonts w:ascii="Arial" w:eastAsia="Times New Roman" w:hAnsi="Arial" w:cs="Arial"/>
      <w:b/>
      <w:sz w:val="24"/>
      <w:szCs w:val="24"/>
      <w:lang w:eastAsia="sl-SI"/>
    </w:rPr>
  </w:style>
  <w:style w:type="paragraph" w:styleId="EndnoteText">
    <w:name w:val="endnote text"/>
    <w:basedOn w:val="Normal"/>
    <w:link w:val="EndnoteTextChar"/>
    <w:uiPriority w:val="99"/>
    <w:semiHidden/>
    <w:unhideWhenUsed/>
    <w:rsid w:val="00B55004"/>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semiHidden/>
    <w:rsid w:val="00B55004"/>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B55004"/>
    <w:rPr>
      <w:vertAlign w:val="superscript"/>
    </w:rPr>
  </w:style>
  <w:style w:type="paragraph" w:styleId="TOCHeading">
    <w:name w:val="TOC Heading"/>
    <w:basedOn w:val="Heading1"/>
    <w:next w:val="Normal"/>
    <w:uiPriority w:val="39"/>
    <w:unhideWhenUsed/>
    <w:qFormat/>
    <w:rsid w:val="00B5500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numbering" w:customStyle="1" w:styleId="StyleBulleted">
    <w:name w:val="Style Bulleted"/>
    <w:basedOn w:val="NoList"/>
    <w:rsid w:val="00B55004"/>
  </w:style>
  <w:style w:type="numbering" w:customStyle="1" w:styleId="StyleBulleted12">
    <w:name w:val="Style Bulleted12"/>
    <w:basedOn w:val="NoList"/>
    <w:rsid w:val="00B55004"/>
    <w:pPr>
      <w:numPr>
        <w:numId w:val="30"/>
      </w:numPr>
    </w:pPr>
  </w:style>
  <w:style w:type="paragraph" w:styleId="BodyTextIndent3">
    <w:name w:val="Body Text Indent 3"/>
    <w:basedOn w:val="Normal"/>
    <w:link w:val="BodyTextIndent3Char"/>
    <w:uiPriority w:val="99"/>
    <w:unhideWhenUsed/>
    <w:rsid w:val="00B55004"/>
    <w:pPr>
      <w:spacing w:after="120"/>
      <w:ind w:left="283"/>
    </w:pPr>
    <w:rPr>
      <w:rFonts w:ascii="Times New Roman" w:eastAsia="SimSun" w:hAnsi="Times New Roman" w:cs="Times New Roman"/>
      <w:sz w:val="16"/>
      <w:szCs w:val="16"/>
      <w:lang w:eastAsia="zh-CN"/>
    </w:rPr>
  </w:style>
  <w:style w:type="character" w:customStyle="1" w:styleId="BodyTextIndent3Char">
    <w:name w:val="Body Text Indent 3 Char"/>
    <w:basedOn w:val="DefaultParagraphFont"/>
    <w:link w:val="BodyTextIndent3"/>
    <w:uiPriority w:val="99"/>
    <w:rsid w:val="00B55004"/>
    <w:rPr>
      <w:rFonts w:ascii="Times New Roman" w:eastAsia="SimSun" w:hAnsi="Times New Roman" w:cs="Times New Roman"/>
      <w:sz w:val="16"/>
      <w:szCs w:val="16"/>
      <w:lang w:eastAsia="zh-CN"/>
    </w:rPr>
  </w:style>
  <w:style w:type="numbering" w:customStyle="1" w:styleId="Brezseznama1">
    <w:name w:val="Brez seznama1"/>
    <w:next w:val="NoList"/>
    <w:uiPriority w:val="99"/>
    <w:semiHidden/>
    <w:unhideWhenUsed/>
    <w:rsid w:val="00B55004"/>
  </w:style>
  <w:style w:type="paragraph" w:customStyle="1" w:styleId="ListParagraph3">
    <w:name w:val="List Paragraph3"/>
    <w:basedOn w:val="Normal"/>
    <w:uiPriority w:val="99"/>
    <w:rsid w:val="00B55004"/>
    <w:pPr>
      <w:ind w:left="708"/>
    </w:pPr>
    <w:rPr>
      <w:rFonts w:ascii="Times New Roman" w:eastAsia="Calibri" w:hAnsi="Times New Roman" w:cs="Times New Roman"/>
      <w:sz w:val="20"/>
      <w:szCs w:val="20"/>
    </w:rPr>
  </w:style>
  <w:style w:type="paragraph" w:styleId="Caption">
    <w:name w:val="caption"/>
    <w:basedOn w:val="Normal"/>
    <w:next w:val="Normal"/>
    <w:uiPriority w:val="99"/>
    <w:unhideWhenUsed/>
    <w:qFormat/>
    <w:rsid w:val="00B55004"/>
    <w:pPr>
      <w:spacing w:after="200"/>
    </w:pPr>
    <w:rPr>
      <w:rFonts w:ascii="Times New Roman" w:hAnsi="Times New Roman" w:cs="Times New Roman"/>
      <w:b/>
      <w:bCs/>
      <w:color w:val="4F81BD" w:themeColor="accent1"/>
      <w:sz w:val="18"/>
      <w:szCs w:val="18"/>
      <w:lang w:eastAsia="en-US"/>
    </w:rPr>
  </w:style>
  <w:style w:type="numbering" w:customStyle="1" w:styleId="StyleBulleted1">
    <w:name w:val="Style Bulleted1"/>
    <w:basedOn w:val="NoList"/>
    <w:rsid w:val="00B55004"/>
    <w:pPr>
      <w:numPr>
        <w:numId w:val="32"/>
      </w:numPr>
    </w:pPr>
  </w:style>
  <w:style w:type="numbering" w:customStyle="1" w:styleId="StyleBulleted121">
    <w:name w:val="Style Bulleted121"/>
    <w:basedOn w:val="NoList"/>
    <w:rsid w:val="00B55004"/>
  </w:style>
  <w:style w:type="table" w:styleId="LightGrid-Accent5">
    <w:name w:val="Light Grid Accent 5"/>
    <w:basedOn w:val="TableNormal"/>
    <w:uiPriority w:val="62"/>
    <w:rsid w:val="00B5500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B5500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1Naslov">
    <w:name w:val="1Naslov"/>
    <w:basedOn w:val="Normal"/>
    <w:next w:val="Normal"/>
    <w:uiPriority w:val="99"/>
    <w:rsid w:val="00B55004"/>
    <w:pPr>
      <w:keepNext/>
      <w:keepLines/>
      <w:numPr>
        <w:numId w:val="35"/>
      </w:numPr>
      <w:spacing w:before="200" w:after="200"/>
    </w:pPr>
    <w:rPr>
      <w:rFonts w:eastAsia="Calibri" w:cs="Times New Roman"/>
      <w:b/>
      <w:sz w:val="36"/>
      <w:lang w:eastAsia="en-US"/>
    </w:rPr>
  </w:style>
  <w:style w:type="paragraph" w:customStyle="1" w:styleId="2Naslov">
    <w:name w:val="2Naslov"/>
    <w:basedOn w:val="Normal"/>
    <w:next w:val="Normal"/>
    <w:uiPriority w:val="99"/>
    <w:rsid w:val="00B55004"/>
    <w:pPr>
      <w:keepNext/>
      <w:keepLines/>
      <w:numPr>
        <w:ilvl w:val="1"/>
        <w:numId w:val="35"/>
      </w:numPr>
      <w:spacing w:before="200" w:after="200"/>
    </w:pPr>
    <w:rPr>
      <w:rFonts w:eastAsia="Calibri" w:cs="Times New Roman"/>
      <w:b/>
      <w:sz w:val="32"/>
      <w:lang w:eastAsia="en-US"/>
    </w:rPr>
  </w:style>
  <w:style w:type="paragraph" w:customStyle="1" w:styleId="3Naslov">
    <w:name w:val="3Naslov"/>
    <w:basedOn w:val="Normal"/>
    <w:next w:val="Normal"/>
    <w:uiPriority w:val="99"/>
    <w:rsid w:val="00B55004"/>
    <w:pPr>
      <w:keepNext/>
      <w:keepLines/>
      <w:numPr>
        <w:ilvl w:val="2"/>
        <w:numId w:val="35"/>
      </w:numPr>
      <w:spacing w:before="200" w:after="200"/>
    </w:pPr>
    <w:rPr>
      <w:rFonts w:eastAsia="Calibri" w:cs="Times New Roman"/>
      <w:b/>
      <w:sz w:val="28"/>
      <w:lang w:eastAsia="en-US"/>
    </w:rPr>
  </w:style>
  <w:style w:type="character" w:customStyle="1" w:styleId="st1">
    <w:name w:val="st1"/>
    <w:basedOn w:val="DefaultParagraphFont"/>
    <w:rsid w:val="00B55004"/>
  </w:style>
  <w:style w:type="paragraph" w:customStyle="1" w:styleId="xl77">
    <w:name w:val="xl77"/>
    <w:basedOn w:val="Normal"/>
    <w:rsid w:val="00B55004"/>
    <w:pPr>
      <w:spacing w:before="100" w:beforeAutospacing="1" w:after="100" w:afterAutospacing="1"/>
    </w:pPr>
    <w:rPr>
      <w:sz w:val="20"/>
      <w:szCs w:val="20"/>
    </w:rPr>
  </w:style>
  <w:style w:type="paragraph" w:customStyle="1" w:styleId="xl78">
    <w:name w:val="xl78"/>
    <w:basedOn w:val="Normal"/>
    <w:rsid w:val="00B55004"/>
    <w:pPr>
      <w:spacing w:before="100" w:beforeAutospacing="1" w:after="100" w:afterAutospacing="1"/>
    </w:pPr>
    <w:rPr>
      <w:sz w:val="20"/>
      <w:szCs w:val="20"/>
    </w:rPr>
  </w:style>
  <w:style w:type="paragraph" w:customStyle="1" w:styleId="xl79">
    <w:name w:val="xl79"/>
    <w:basedOn w:val="Normal"/>
    <w:rsid w:val="00B55004"/>
    <w:pPr>
      <w:spacing w:before="100" w:beforeAutospacing="1" w:after="100" w:afterAutospacing="1"/>
      <w:textAlignment w:val="center"/>
    </w:pPr>
    <w:rPr>
      <w:color w:val="FF0000"/>
      <w:sz w:val="20"/>
      <w:szCs w:val="20"/>
    </w:rPr>
  </w:style>
  <w:style w:type="paragraph" w:customStyle="1" w:styleId="xl80">
    <w:name w:val="xl80"/>
    <w:basedOn w:val="Normal"/>
    <w:rsid w:val="00B55004"/>
    <w:pPr>
      <w:spacing w:before="100" w:beforeAutospacing="1" w:after="100" w:afterAutospacing="1"/>
      <w:textAlignment w:val="center"/>
    </w:pPr>
    <w:rPr>
      <w:color w:val="FF0000"/>
      <w:sz w:val="20"/>
      <w:szCs w:val="20"/>
    </w:rPr>
  </w:style>
  <w:style w:type="paragraph" w:customStyle="1" w:styleId="xl81">
    <w:name w:val="xl81"/>
    <w:basedOn w:val="Normal"/>
    <w:rsid w:val="00B55004"/>
    <w:pPr>
      <w:spacing w:before="100" w:beforeAutospacing="1" w:after="100" w:afterAutospacing="1"/>
      <w:textAlignment w:val="center"/>
    </w:pPr>
    <w:rPr>
      <w:b/>
      <w:bCs/>
      <w:sz w:val="20"/>
      <w:szCs w:val="20"/>
    </w:rPr>
  </w:style>
  <w:style w:type="paragraph" w:customStyle="1" w:styleId="xl82">
    <w:name w:val="xl82"/>
    <w:basedOn w:val="Normal"/>
    <w:rsid w:val="00B55004"/>
    <w:pPr>
      <w:spacing w:before="100" w:beforeAutospacing="1" w:after="100" w:afterAutospacing="1"/>
      <w:textAlignment w:val="center"/>
    </w:pPr>
    <w:rPr>
      <w:b/>
      <w:bCs/>
      <w:sz w:val="20"/>
      <w:szCs w:val="20"/>
    </w:rPr>
  </w:style>
  <w:style w:type="paragraph" w:customStyle="1" w:styleId="xl83">
    <w:name w:val="xl83"/>
    <w:basedOn w:val="Normal"/>
    <w:rsid w:val="00B55004"/>
    <w:pPr>
      <w:spacing w:before="100" w:beforeAutospacing="1" w:after="100" w:afterAutospacing="1"/>
      <w:jc w:val="both"/>
      <w:textAlignment w:val="top"/>
    </w:pPr>
    <w:rPr>
      <w:sz w:val="20"/>
      <w:szCs w:val="20"/>
    </w:rPr>
  </w:style>
  <w:style w:type="paragraph" w:customStyle="1" w:styleId="xl84">
    <w:name w:val="xl84"/>
    <w:basedOn w:val="Normal"/>
    <w:rsid w:val="00B55004"/>
    <w:pPr>
      <w:spacing w:before="100" w:beforeAutospacing="1" w:after="100" w:afterAutospacing="1"/>
      <w:textAlignment w:val="top"/>
    </w:pPr>
    <w:rPr>
      <w:sz w:val="20"/>
      <w:szCs w:val="20"/>
    </w:rPr>
  </w:style>
  <w:style w:type="paragraph" w:customStyle="1" w:styleId="xl85">
    <w:name w:val="xl85"/>
    <w:basedOn w:val="Normal"/>
    <w:rsid w:val="00B55004"/>
    <w:pPr>
      <w:pBdr>
        <w:bottom w:val="single" w:sz="4" w:space="0" w:color="auto"/>
      </w:pBdr>
      <w:spacing w:before="100" w:beforeAutospacing="1" w:after="100" w:afterAutospacing="1"/>
    </w:pPr>
    <w:rPr>
      <w:sz w:val="20"/>
      <w:szCs w:val="20"/>
    </w:rPr>
  </w:style>
  <w:style w:type="paragraph" w:customStyle="1" w:styleId="xl86">
    <w:name w:val="xl86"/>
    <w:basedOn w:val="Normal"/>
    <w:rsid w:val="00B55004"/>
    <w:pPr>
      <w:pBdr>
        <w:bottom w:val="single" w:sz="4" w:space="0" w:color="auto"/>
      </w:pBdr>
      <w:spacing w:before="100" w:beforeAutospacing="1" w:after="100" w:afterAutospacing="1"/>
      <w:textAlignment w:val="center"/>
    </w:pPr>
    <w:rPr>
      <w:sz w:val="20"/>
      <w:szCs w:val="20"/>
    </w:rPr>
  </w:style>
  <w:style w:type="paragraph" w:customStyle="1" w:styleId="xl87">
    <w:name w:val="xl87"/>
    <w:basedOn w:val="Normal"/>
    <w:rsid w:val="00B55004"/>
    <w:pPr>
      <w:pBdr>
        <w:bottom w:val="single" w:sz="4" w:space="0" w:color="auto"/>
      </w:pBdr>
      <w:spacing w:before="100" w:beforeAutospacing="1" w:after="100" w:afterAutospacing="1"/>
    </w:pPr>
    <w:rPr>
      <w:sz w:val="20"/>
      <w:szCs w:val="20"/>
    </w:rPr>
  </w:style>
  <w:style w:type="paragraph" w:customStyle="1" w:styleId="xl88">
    <w:name w:val="xl88"/>
    <w:basedOn w:val="Normal"/>
    <w:rsid w:val="00B55004"/>
    <w:pPr>
      <w:pBdr>
        <w:top w:val="single" w:sz="4" w:space="0" w:color="auto"/>
        <w:left w:val="single" w:sz="4" w:space="0" w:color="auto"/>
        <w:bottom w:val="single" w:sz="4" w:space="0" w:color="auto"/>
        <w:right w:val="single" w:sz="4" w:space="0" w:color="auto"/>
      </w:pBdr>
      <w:shd w:val="clear" w:color="000000" w:fill="F9FAD4"/>
      <w:spacing w:before="100" w:beforeAutospacing="1" w:after="100" w:afterAutospacing="1"/>
      <w:jc w:val="center"/>
      <w:textAlignment w:val="center"/>
    </w:pPr>
    <w:rPr>
      <w:color w:val="000000"/>
      <w:sz w:val="20"/>
      <w:szCs w:val="20"/>
    </w:rPr>
  </w:style>
  <w:style w:type="paragraph" w:customStyle="1" w:styleId="xl89">
    <w:name w:val="xl89"/>
    <w:basedOn w:val="Normal"/>
    <w:rsid w:val="00B5500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Normal"/>
    <w:rsid w:val="00B5500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Normal"/>
    <w:rsid w:val="00B55004"/>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92">
    <w:name w:val="xl92"/>
    <w:basedOn w:val="Normal"/>
    <w:rsid w:val="00B55004"/>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93">
    <w:name w:val="xl93"/>
    <w:basedOn w:val="Normal"/>
    <w:rsid w:val="00B55004"/>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4">
    <w:name w:val="xl94"/>
    <w:basedOn w:val="Normal"/>
    <w:rsid w:val="00B55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5">
    <w:name w:val="xl95"/>
    <w:basedOn w:val="Normal"/>
    <w:rsid w:val="00B55004"/>
    <w:pPr>
      <w:pBdr>
        <w:top w:val="single" w:sz="4"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6">
    <w:name w:val="xl96"/>
    <w:basedOn w:val="Normal"/>
    <w:rsid w:val="00B55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Normal"/>
    <w:rsid w:val="00B55004"/>
    <w:pPr>
      <w:pBdr>
        <w:top w:val="single" w:sz="4" w:space="0" w:color="auto"/>
        <w:left w:val="single" w:sz="4" w:space="0" w:color="auto"/>
        <w:bottom w:val="single" w:sz="4" w:space="0" w:color="auto"/>
      </w:pBdr>
      <w:shd w:val="clear" w:color="000000" w:fill="D8E4BC"/>
      <w:spacing w:before="100" w:beforeAutospacing="1" w:after="100" w:afterAutospacing="1"/>
      <w:textAlignment w:val="center"/>
    </w:pPr>
    <w:rPr>
      <w:b/>
      <w:bCs/>
      <w:color w:val="000000"/>
      <w:sz w:val="20"/>
      <w:szCs w:val="20"/>
    </w:rPr>
  </w:style>
  <w:style w:type="paragraph" w:customStyle="1" w:styleId="xl98">
    <w:name w:val="xl98"/>
    <w:basedOn w:val="Normal"/>
    <w:rsid w:val="00B55004"/>
    <w:pPr>
      <w:pBdr>
        <w:top w:val="single" w:sz="4" w:space="0" w:color="auto"/>
        <w:bottom w:val="single" w:sz="4" w:space="0" w:color="auto"/>
      </w:pBdr>
      <w:shd w:val="clear" w:color="000000" w:fill="D8E4BC"/>
      <w:spacing w:before="100" w:beforeAutospacing="1" w:after="100" w:afterAutospacing="1"/>
      <w:textAlignment w:val="center"/>
    </w:pPr>
    <w:rPr>
      <w:b/>
      <w:bCs/>
      <w:color w:val="000000"/>
      <w:sz w:val="20"/>
      <w:szCs w:val="20"/>
    </w:rPr>
  </w:style>
  <w:style w:type="paragraph" w:customStyle="1" w:styleId="xl99">
    <w:name w:val="xl99"/>
    <w:basedOn w:val="Normal"/>
    <w:rsid w:val="00B5500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0"/>
      <w:szCs w:val="20"/>
    </w:rPr>
  </w:style>
  <w:style w:type="paragraph" w:customStyle="1" w:styleId="xl100">
    <w:name w:val="xl100"/>
    <w:basedOn w:val="Normal"/>
    <w:rsid w:val="00B55004"/>
    <w:pPr>
      <w:pBdr>
        <w:top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color w:val="000000"/>
      <w:sz w:val="20"/>
      <w:szCs w:val="20"/>
    </w:rPr>
  </w:style>
  <w:style w:type="paragraph" w:customStyle="1" w:styleId="xl101">
    <w:name w:val="xl101"/>
    <w:basedOn w:val="Normal"/>
    <w:rsid w:val="00B55004"/>
    <w:pPr>
      <w:pBdr>
        <w:top w:val="single" w:sz="4" w:space="0" w:color="auto"/>
        <w:lef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102">
    <w:name w:val="xl102"/>
    <w:basedOn w:val="Normal"/>
    <w:rsid w:val="00B55004"/>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
    <w:rsid w:val="00B5500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B55004"/>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sz w:val="20"/>
      <w:szCs w:val="20"/>
    </w:rPr>
  </w:style>
  <w:style w:type="paragraph" w:customStyle="1" w:styleId="xl105">
    <w:name w:val="xl105"/>
    <w:basedOn w:val="Normal"/>
    <w:rsid w:val="00B55004"/>
    <w:pPr>
      <w:pBdr>
        <w:top w:val="single" w:sz="4" w:space="0" w:color="auto"/>
        <w:left w:val="single" w:sz="8"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06">
    <w:name w:val="xl106"/>
    <w:basedOn w:val="Normal"/>
    <w:rsid w:val="00B55004"/>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07">
    <w:name w:val="xl107"/>
    <w:basedOn w:val="Normal"/>
    <w:rsid w:val="00B55004"/>
    <w:pPr>
      <w:pBdr>
        <w:top w:val="double" w:sz="6" w:space="0" w:color="auto"/>
        <w:left w:val="double" w:sz="6" w:space="0" w:color="auto"/>
        <w:bottom w:val="double" w:sz="6" w:space="0" w:color="auto"/>
        <w:right w:val="single" w:sz="4" w:space="0" w:color="auto"/>
      </w:pBdr>
      <w:shd w:val="clear" w:color="000000" w:fill="FFFF99"/>
      <w:spacing w:before="100" w:beforeAutospacing="1" w:after="100" w:afterAutospacing="1"/>
      <w:jc w:val="center"/>
      <w:textAlignment w:val="center"/>
    </w:pPr>
    <w:rPr>
      <w:b/>
      <w:bCs/>
      <w:sz w:val="20"/>
      <w:szCs w:val="20"/>
    </w:rPr>
  </w:style>
  <w:style w:type="paragraph" w:customStyle="1" w:styleId="xl108">
    <w:name w:val="xl108"/>
    <w:basedOn w:val="Normal"/>
    <w:rsid w:val="00B55004"/>
    <w:pPr>
      <w:pBdr>
        <w:top w:val="double" w:sz="6" w:space="0" w:color="auto"/>
        <w:left w:val="single" w:sz="4" w:space="0" w:color="auto"/>
        <w:bottom w:val="double" w:sz="6" w:space="0" w:color="auto"/>
      </w:pBdr>
      <w:shd w:val="clear" w:color="000000" w:fill="FFFF99"/>
      <w:spacing w:before="100" w:beforeAutospacing="1" w:after="100" w:afterAutospacing="1"/>
      <w:textAlignment w:val="center"/>
    </w:pPr>
    <w:rPr>
      <w:b/>
      <w:bCs/>
      <w:color w:val="000000"/>
      <w:sz w:val="20"/>
      <w:szCs w:val="20"/>
    </w:rPr>
  </w:style>
  <w:style w:type="paragraph" w:customStyle="1" w:styleId="xl109">
    <w:name w:val="xl109"/>
    <w:basedOn w:val="Normal"/>
    <w:rsid w:val="00B55004"/>
    <w:pPr>
      <w:pBdr>
        <w:top w:val="double" w:sz="6" w:space="0" w:color="auto"/>
        <w:bottom w:val="double" w:sz="6" w:space="0" w:color="auto"/>
      </w:pBdr>
      <w:shd w:val="clear" w:color="000000" w:fill="FFFF99"/>
      <w:spacing w:before="100" w:beforeAutospacing="1" w:after="100" w:afterAutospacing="1"/>
      <w:textAlignment w:val="center"/>
    </w:pPr>
    <w:rPr>
      <w:b/>
      <w:bCs/>
      <w:color w:val="000000"/>
      <w:sz w:val="20"/>
      <w:szCs w:val="20"/>
    </w:rPr>
  </w:style>
  <w:style w:type="paragraph" w:customStyle="1" w:styleId="xl110">
    <w:name w:val="xl110"/>
    <w:basedOn w:val="Normal"/>
    <w:rsid w:val="00B55004"/>
    <w:pPr>
      <w:pBdr>
        <w:top w:val="double" w:sz="6" w:space="0" w:color="auto"/>
        <w:bottom w:val="double" w:sz="6" w:space="0" w:color="auto"/>
      </w:pBdr>
      <w:shd w:val="clear" w:color="000000" w:fill="FFFF9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B55004"/>
    <w:pPr>
      <w:pBdr>
        <w:top w:val="double" w:sz="6" w:space="0" w:color="auto"/>
        <w:left w:val="double" w:sz="6" w:space="0" w:color="auto"/>
        <w:bottom w:val="double" w:sz="6" w:space="0" w:color="auto"/>
        <w:right w:val="double" w:sz="6" w:space="0" w:color="auto"/>
      </w:pBdr>
      <w:shd w:val="clear" w:color="000000" w:fill="FFFF99"/>
      <w:spacing w:before="100" w:beforeAutospacing="1" w:after="100" w:afterAutospacing="1"/>
      <w:jc w:val="center"/>
      <w:textAlignment w:val="center"/>
    </w:pPr>
    <w:rPr>
      <w:b/>
      <w:bCs/>
      <w:color w:val="000000"/>
      <w:sz w:val="20"/>
      <w:szCs w:val="20"/>
    </w:rPr>
  </w:style>
  <w:style w:type="paragraph" w:customStyle="1" w:styleId="xl112">
    <w:name w:val="xl112"/>
    <w:basedOn w:val="Normal"/>
    <w:rsid w:val="00B55004"/>
    <w:pPr>
      <w:spacing w:before="100" w:beforeAutospacing="1" w:after="100" w:afterAutospacing="1"/>
      <w:jc w:val="center"/>
      <w:textAlignment w:val="center"/>
    </w:pPr>
    <w:rPr>
      <w:sz w:val="20"/>
      <w:szCs w:val="20"/>
    </w:rPr>
  </w:style>
  <w:style w:type="paragraph" w:customStyle="1" w:styleId="xl113">
    <w:name w:val="xl113"/>
    <w:basedOn w:val="Normal"/>
    <w:rsid w:val="00B55004"/>
    <w:pPr>
      <w:pBdr>
        <w:top w:val="single" w:sz="4" w:space="0" w:color="auto"/>
        <w:left w:val="single" w:sz="4" w:space="0" w:color="auto"/>
        <w:bottom w:val="single" w:sz="4" w:space="0" w:color="auto"/>
        <w:right w:val="single" w:sz="4" w:space="0" w:color="auto"/>
      </w:pBdr>
      <w:shd w:val="clear" w:color="000000" w:fill="F9FAD4"/>
      <w:spacing w:before="100" w:beforeAutospacing="1" w:after="100" w:afterAutospacing="1"/>
      <w:jc w:val="center"/>
      <w:textAlignment w:val="center"/>
    </w:pPr>
    <w:rPr>
      <w:color w:val="000000"/>
      <w:sz w:val="20"/>
      <w:szCs w:val="20"/>
    </w:rPr>
  </w:style>
  <w:style w:type="paragraph" w:customStyle="1" w:styleId="xl114">
    <w:name w:val="xl114"/>
    <w:basedOn w:val="Normal"/>
    <w:rsid w:val="00B55004"/>
    <w:pPr>
      <w:pBdr>
        <w:top w:val="single" w:sz="4" w:space="0" w:color="auto"/>
        <w:bottom w:val="single" w:sz="4" w:space="0" w:color="auto"/>
      </w:pBdr>
      <w:shd w:val="clear" w:color="000000" w:fill="D8E4BC"/>
      <w:spacing w:before="100" w:beforeAutospacing="1" w:after="100" w:afterAutospacing="1"/>
      <w:jc w:val="center"/>
      <w:textAlignment w:val="center"/>
    </w:pPr>
    <w:rPr>
      <w:b/>
      <w:bCs/>
      <w:color w:val="000000"/>
      <w:sz w:val="20"/>
      <w:szCs w:val="20"/>
    </w:rPr>
  </w:style>
  <w:style w:type="paragraph" w:customStyle="1" w:styleId="xl115">
    <w:name w:val="xl115"/>
    <w:basedOn w:val="Normal"/>
    <w:rsid w:val="00B55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Normal"/>
    <w:rsid w:val="00B55004"/>
    <w:pPr>
      <w:spacing w:before="100" w:beforeAutospacing="1" w:after="100" w:afterAutospacing="1"/>
      <w:jc w:val="center"/>
      <w:textAlignment w:val="center"/>
    </w:pPr>
    <w:rPr>
      <w:rFonts w:ascii="Times New Roman" w:hAnsi="Times New Roman" w:cs="Times New Roman"/>
      <w:sz w:val="18"/>
      <w:szCs w:val="18"/>
    </w:rPr>
  </w:style>
  <w:style w:type="paragraph" w:customStyle="1" w:styleId="xl117">
    <w:name w:val="xl117"/>
    <w:basedOn w:val="Normal"/>
    <w:rsid w:val="00B55004"/>
    <w:pPr>
      <w:pBdr>
        <w:top w:val="double" w:sz="6" w:space="0" w:color="auto"/>
        <w:bottom w:val="double" w:sz="6" w:space="0" w:color="auto"/>
      </w:pBdr>
      <w:shd w:val="clear" w:color="000000" w:fill="FFFF99"/>
      <w:spacing w:before="100" w:beforeAutospacing="1" w:after="100" w:afterAutospacing="1"/>
      <w:jc w:val="center"/>
      <w:textAlignment w:val="center"/>
    </w:pPr>
    <w:rPr>
      <w:b/>
      <w:bCs/>
      <w:color w:val="000000"/>
      <w:sz w:val="20"/>
      <w:szCs w:val="20"/>
    </w:rPr>
  </w:style>
  <w:style w:type="paragraph" w:customStyle="1" w:styleId="xl118">
    <w:name w:val="xl118"/>
    <w:basedOn w:val="Normal"/>
    <w:rsid w:val="00B55004"/>
    <w:pPr>
      <w:spacing w:before="100" w:beforeAutospacing="1" w:after="100" w:afterAutospacing="1"/>
    </w:pPr>
    <w:rPr>
      <w:sz w:val="20"/>
      <w:szCs w:val="20"/>
    </w:rPr>
  </w:style>
  <w:style w:type="paragraph" w:customStyle="1" w:styleId="xl119">
    <w:name w:val="xl119"/>
    <w:basedOn w:val="Normal"/>
    <w:rsid w:val="00B55004"/>
    <w:pPr>
      <w:pBdr>
        <w:top w:val="single" w:sz="4" w:space="0" w:color="auto"/>
        <w:bottom w:val="single" w:sz="4" w:space="0" w:color="auto"/>
        <w:right w:val="single" w:sz="8" w:space="0" w:color="auto"/>
      </w:pBdr>
      <w:shd w:val="clear" w:color="000000" w:fill="D8E4BC"/>
      <w:spacing w:before="100" w:beforeAutospacing="1" w:after="100" w:afterAutospacing="1"/>
      <w:textAlignment w:val="center"/>
    </w:pPr>
    <w:rPr>
      <w:b/>
      <w:bCs/>
      <w:color w:val="000000"/>
      <w:sz w:val="20"/>
      <w:szCs w:val="20"/>
    </w:rPr>
  </w:style>
  <w:style w:type="paragraph" w:customStyle="1" w:styleId="xl120">
    <w:name w:val="xl120"/>
    <w:basedOn w:val="Normal"/>
    <w:rsid w:val="00B55004"/>
    <w:pPr>
      <w:pBdr>
        <w:top w:val="single" w:sz="4" w:space="0" w:color="auto"/>
        <w:left w:val="single" w:sz="4" w:space="0" w:color="auto"/>
        <w:bottom w:val="single" w:sz="4" w:space="0" w:color="auto"/>
      </w:pBdr>
      <w:shd w:val="clear" w:color="000000" w:fill="F9FAD4"/>
      <w:spacing w:before="100" w:beforeAutospacing="1" w:after="100" w:afterAutospacing="1"/>
      <w:jc w:val="center"/>
      <w:textAlignment w:val="center"/>
    </w:pPr>
    <w:rPr>
      <w:color w:val="000000"/>
      <w:sz w:val="20"/>
      <w:szCs w:val="20"/>
    </w:rPr>
  </w:style>
  <w:style w:type="paragraph" w:customStyle="1" w:styleId="xl121">
    <w:name w:val="xl121"/>
    <w:basedOn w:val="Normal"/>
    <w:rsid w:val="00B5500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22">
    <w:name w:val="xl122"/>
    <w:basedOn w:val="Normal"/>
    <w:rsid w:val="00B55004"/>
    <w:pPr>
      <w:pBdr>
        <w:top w:val="single" w:sz="4" w:space="0" w:color="auto"/>
        <w:left w:val="single" w:sz="4" w:space="0" w:color="auto"/>
      </w:pBdr>
      <w:spacing w:before="100" w:beforeAutospacing="1" w:after="100" w:afterAutospacing="1"/>
      <w:jc w:val="center"/>
      <w:textAlignment w:val="center"/>
    </w:pPr>
    <w:rPr>
      <w:color w:val="000000"/>
      <w:sz w:val="20"/>
      <w:szCs w:val="20"/>
    </w:rPr>
  </w:style>
  <w:style w:type="paragraph" w:customStyle="1" w:styleId="xl123">
    <w:name w:val="xl123"/>
    <w:basedOn w:val="Normal"/>
    <w:rsid w:val="00B55004"/>
    <w:pPr>
      <w:spacing w:before="100" w:beforeAutospacing="1" w:after="100" w:afterAutospacing="1"/>
      <w:textAlignment w:val="center"/>
    </w:pPr>
    <w:rPr>
      <w:rFonts w:ascii="Times New Roman" w:hAnsi="Times New Roman" w:cs="Times New Roman"/>
      <w:sz w:val="18"/>
      <w:szCs w:val="18"/>
    </w:rPr>
  </w:style>
  <w:style w:type="paragraph" w:customStyle="1" w:styleId="xl124">
    <w:name w:val="xl124"/>
    <w:basedOn w:val="Normal"/>
    <w:rsid w:val="00B55004"/>
    <w:pPr>
      <w:pBdr>
        <w:top w:val="double" w:sz="6" w:space="0" w:color="auto"/>
        <w:bottom w:val="double" w:sz="6" w:space="0" w:color="auto"/>
      </w:pBdr>
      <w:shd w:val="clear" w:color="000000" w:fill="FFFF99"/>
      <w:spacing w:before="100" w:beforeAutospacing="1" w:after="100" w:afterAutospacing="1"/>
      <w:textAlignment w:val="center"/>
    </w:pPr>
    <w:rPr>
      <w:b/>
      <w:bCs/>
      <w:color w:val="000000"/>
      <w:sz w:val="20"/>
      <w:szCs w:val="20"/>
    </w:rPr>
  </w:style>
  <w:style w:type="paragraph" w:customStyle="1" w:styleId="xl125">
    <w:name w:val="xl125"/>
    <w:basedOn w:val="Normal"/>
    <w:rsid w:val="00B55004"/>
    <w:pPr>
      <w:spacing w:before="100" w:beforeAutospacing="1" w:after="100" w:afterAutospacing="1"/>
      <w:textAlignment w:val="center"/>
    </w:pPr>
    <w:rPr>
      <w:sz w:val="20"/>
      <w:szCs w:val="20"/>
      <w:u w:val="single"/>
    </w:rPr>
  </w:style>
  <w:style w:type="paragraph" w:customStyle="1" w:styleId="xl126">
    <w:name w:val="xl126"/>
    <w:basedOn w:val="Normal"/>
    <w:rsid w:val="00B55004"/>
    <w:pPr>
      <w:spacing w:before="100" w:beforeAutospacing="1" w:after="100" w:afterAutospacing="1"/>
      <w:textAlignment w:val="center"/>
    </w:pPr>
    <w:rPr>
      <w:sz w:val="20"/>
      <w:szCs w:val="20"/>
    </w:rPr>
  </w:style>
  <w:style w:type="paragraph" w:customStyle="1" w:styleId="xl127">
    <w:name w:val="xl127"/>
    <w:basedOn w:val="Normal"/>
    <w:rsid w:val="00B55004"/>
    <w:pPr>
      <w:spacing w:before="100" w:beforeAutospacing="1" w:after="100" w:afterAutospacing="1"/>
      <w:jc w:val="center"/>
      <w:textAlignment w:val="center"/>
    </w:pPr>
    <w:rPr>
      <w:sz w:val="20"/>
      <w:szCs w:val="20"/>
    </w:rPr>
  </w:style>
  <w:style w:type="paragraph" w:customStyle="1" w:styleId="xl128">
    <w:name w:val="xl128"/>
    <w:basedOn w:val="Normal"/>
    <w:rsid w:val="00B55004"/>
    <w:pPr>
      <w:spacing w:before="100" w:beforeAutospacing="1" w:after="100" w:afterAutospacing="1"/>
      <w:textAlignment w:val="center"/>
    </w:pPr>
    <w:rPr>
      <w:sz w:val="20"/>
      <w:szCs w:val="20"/>
    </w:rPr>
  </w:style>
  <w:style w:type="paragraph" w:customStyle="1" w:styleId="xl129">
    <w:name w:val="xl129"/>
    <w:basedOn w:val="Normal"/>
    <w:rsid w:val="00B55004"/>
    <w:pPr>
      <w:pBdr>
        <w:bottom w:val="single" w:sz="4" w:space="0" w:color="auto"/>
      </w:pBdr>
      <w:spacing w:before="100" w:beforeAutospacing="1" w:after="100" w:afterAutospacing="1"/>
      <w:textAlignment w:val="center"/>
    </w:pPr>
    <w:rPr>
      <w:sz w:val="20"/>
      <w:szCs w:val="20"/>
    </w:rPr>
  </w:style>
  <w:style w:type="paragraph" w:customStyle="1" w:styleId="xl130">
    <w:name w:val="xl130"/>
    <w:basedOn w:val="Normal"/>
    <w:rsid w:val="00B55004"/>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31">
    <w:name w:val="xl131"/>
    <w:basedOn w:val="Normal"/>
    <w:rsid w:val="00B55004"/>
    <w:pPr>
      <w:spacing w:before="100" w:beforeAutospacing="1" w:after="100" w:afterAutospacing="1"/>
      <w:jc w:val="right"/>
      <w:textAlignment w:val="center"/>
    </w:pPr>
    <w:rPr>
      <w:sz w:val="20"/>
      <w:szCs w:val="20"/>
    </w:rPr>
  </w:style>
  <w:style w:type="paragraph" w:customStyle="1" w:styleId="xl132">
    <w:name w:val="xl132"/>
    <w:basedOn w:val="Normal"/>
    <w:rsid w:val="00B5500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0"/>
      <w:szCs w:val="20"/>
    </w:rPr>
  </w:style>
  <w:style w:type="paragraph" w:customStyle="1" w:styleId="xl133">
    <w:name w:val="xl133"/>
    <w:basedOn w:val="Normal"/>
    <w:rsid w:val="00B55004"/>
    <w:pPr>
      <w:pBdr>
        <w:top w:val="single" w:sz="4" w:space="0" w:color="auto"/>
        <w:left w:val="single" w:sz="4" w:space="0" w:color="auto"/>
        <w:bottom w:val="single" w:sz="4" w:space="0" w:color="auto"/>
      </w:pBdr>
      <w:shd w:val="clear" w:color="000000" w:fill="DAEEF3"/>
      <w:spacing w:before="100" w:beforeAutospacing="1" w:after="100" w:afterAutospacing="1"/>
      <w:textAlignment w:val="center"/>
    </w:pPr>
    <w:rPr>
      <w:b/>
      <w:bCs/>
      <w:color w:val="000000"/>
      <w:sz w:val="20"/>
      <w:szCs w:val="20"/>
    </w:rPr>
  </w:style>
  <w:style w:type="paragraph" w:customStyle="1" w:styleId="xl134">
    <w:name w:val="xl134"/>
    <w:basedOn w:val="Normal"/>
    <w:rsid w:val="00B55004"/>
    <w:pPr>
      <w:pBdr>
        <w:top w:val="single" w:sz="4" w:space="0" w:color="auto"/>
        <w:bottom w:val="single" w:sz="4" w:space="0" w:color="auto"/>
      </w:pBdr>
      <w:shd w:val="clear" w:color="000000" w:fill="DAEEF3"/>
      <w:spacing w:before="100" w:beforeAutospacing="1" w:after="100" w:afterAutospacing="1"/>
      <w:textAlignment w:val="center"/>
    </w:pPr>
    <w:rPr>
      <w:b/>
      <w:bCs/>
      <w:color w:val="000000"/>
      <w:sz w:val="20"/>
      <w:szCs w:val="20"/>
    </w:rPr>
  </w:style>
  <w:style w:type="paragraph" w:customStyle="1" w:styleId="xl135">
    <w:name w:val="xl135"/>
    <w:basedOn w:val="Normal"/>
    <w:rsid w:val="00B55004"/>
    <w:pPr>
      <w:pBdr>
        <w:top w:val="single" w:sz="4" w:space="0" w:color="auto"/>
        <w:bottom w:val="single" w:sz="4" w:space="0" w:color="auto"/>
      </w:pBdr>
      <w:shd w:val="clear" w:color="000000" w:fill="DAEEF3"/>
      <w:spacing w:before="100" w:beforeAutospacing="1" w:after="100" w:afterAutospacing="1"/>
      <w:jc w:val="center"/>
      <w:textAlignment w:val="center"/>
    </w:pPr>
    <w:rPr>
      <w:b/>
      <w:bCs/>
      <w:color w:val="000000"/>
      <w:sz w:val="20"/>
      <w:szCs w:val="20"/>
    </w:rPr>
  </w:style>
  <w:style w:type="paragraph" w:customStyle="1" w:styleId="xl136">
    <w:name w:val="xl136"/>
    <w:basedOn w:val="Normal"/>
    <w:rsid w:val="00B55004"/>
    <w:pPr>
      <w:pBdr>
        <w:top w:val="single" w:sz="4" w:space="0" w:color="auto"/>
        <w:bottom w:val="single" w:sz="4" w:space="0" w:color="auto"/>
      </w:pBdr>
      <w:shd w:val="clear" w:color="000000" w:fill="DAEEF3"/>
      <w:spacing w:before="100" w:beforeAutospacing="1" w:after="100" w:afterAutospacing="1"/>
      <w:jc w:val="right"/>
      <w:textAlignment w:val="center"/>
    </w:pPr>
    <w:rPr>
      <w:b/>
      <w:bCs/>
      <w:color w:val="000000"/>
      <w:sz w:val="20"/>
      <w:szCs w:val="20"/>
    </w:rPr>
  </w:style>
  <w:style w:type="paragraph" w:customStyle="1" w:styleId="xl137">
    <w:name w:val="xl137"/>
    <w:basedOn w:val="Normal"/>
    <w:rsid w:val="00B5500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color w:val="000000"/>
      <w:sz w:val="20"/>
      <w:szCs w:val="20"/>
    </w:rPr>
  </w:style>
  <w:style w:type="paragraph" w:customStyle="1" w:styleId="xl138">
    <w:name w:val="xl138"/>
    <w:basedOn w:val="Normal"/>
    <w:rsid w:val="00B550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39">
    <w:name w:val="xl139"/>
    <w:basedOn w:val="Normal"/>
    <w:rsid w:val="00B550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40">
    <w:name w:val="xl140"/>
    <w:basedOn w:val="Normal"/>
    <w:rsid w:val="00B55004"/>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41">
    <w:name w:val="xl141"/>
    <w:basedOn w:val="Normal"/>
    <w:rsid w:val="00B55004"/>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142">
    <w:name w:val="xl142"/>
    <w:basedOn w:val="Normal"/>
    <w:rsid w:val="00B5500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sz w:val="20"/>
      <w:szCs w:val="20"/>
    </w:rPr>
  </w:style>
  <w:style w:type="paragraph" w:customStyle="1" w:styleId="xl143">
    <w:name w:val="xl143"/>
    <w:basedOn w:val="Normal"/>
    <w:rsid w:val="00B5500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color w:val="000000"/>
      <w:sz w:val="20"/>
      <w:szCs w:val="20"/>
    </w:rPr>
  </w:style>
  <w:style w:type="paragraph" w:customStyle="1" w:styleId="xl144">
    <w:name w:val="xl144"/>
    <w:basedOn w:val="Normal"/>
    <w:rsid w:val="00B5500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5">
    <w:name w:val="xl145"/>
    <w:basedOn w:val="Normal"/>
    <w:rsid w:val="00B55004"/>
    <w:pPr>
      <w:pBdr>
        <w:top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46">
    <w:name w:val="xl146"/>
    <w:basedOn w:val="Normal"/>
    <w:rsid w:val="00B55004"/>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7">
    <w:name w:val="xl147"/>
    <w:basedOn w:val="Normal"/>
    <w:rsid w:val="00B55004"/>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8">
    <w:name w:val="xl148"/>
    <w:basedOn w:val="Normal"/>
    <w:rsid w:val="00B55004"/>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9">
    <w:name w:val="xl149"/>
    <w:basedOn w:val="Normal"/>
    <w:rsid w:val="00B5500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0">
    <w:name w:val="xl150"/>
    <w:basedOn w:val="Normal"/>
    <w:rsid w:val="00B55004"/>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51">
    <w:name w:val="xl151"/>
    <w:basedOn w:val="Normal"/>
    <w:rsid w:val="00B55004"/>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color w:val="000000"/>
      <w:sz w:val="20"/>
      <w:szCs w:val="20"/>
    </w:rPr>
  </w:style>
  <w:style w:type="paragraph" w:customStyle="1" w:styleId="xl152">
    <w:name w:val="xl152"/>
    <w:basedOn w:val="Normal"/>
    <w:rsid w:val="00B5500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3">
    <w:name w:val="xl153"/>
    <w:basedOn w:val="Normal"/>
    <w:rsid w:val="00B5500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4">
    <w:name w:val="xl154"/>
    <w:basedOn w:val="Normal"/>
    <w:rsid w:val="00B55004"/>
    <w:pPr>
      <w:pBdr>
        <w:top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155">
    <w:name w:val="xl155"/>
    <w:basedOn w:val="Normal"/>
    <w:rsid w:val="00B55004"/>
    <w:pPr>
      <w:pBdr>
        <w:top w:val="single" w:sz="4" w:space="0" w:color="auto"/>
        <w:bottom w:val="single" w:sz="4" w:space="0" w:color="auto"/>
      </w:pBdr>
      <w:spacing w:before="100" w:beforeAutospacing="1" w:after="100" w:afterAutospacing="1"/>
      <w:jc w:val="right"/>
      <w:textAlignment w:val="center"/>
    </w:pPr>
    <w:rPr>
      <w:color w:val="000000"/>
      <w:sz w:val="20"/>
      <w:szCs w:val="20"/>
    </w:rPr>
  </w:style>
  <w:style w:type="paragraph" w:customStyle="1" w:styleId="xl156">
    <w:name w:val="xl156"/>
    <w:basedOn w:val="Normal"/>
    <w:rsid w:val="00B55004"/>
    <w:pPr>
      <w:pBdr>
        <w:bottom w:val="single" w:sz="4" w:space="0" w:color="auto"/>
      </w:pBdr>
      <w:spacing w:before="100" w:beforeAutospacing="1" w:after="100" w:afterAutospacing="1"/>
      <w:jc w:val="center"/>
      <w:textAlignment w:val="center"/>
    </w:pPr>
    <w:rPr>
      <w:color w:val="000000"/>
      <w:sz w:val="20"/>
      <w:szCs w:val="20"/>
    </w:rPr>
  </w:style>
  <w:style w:type="paragraph" w:customStyle="1" w:styleId="xl157">
    <w:name w:val="xl157"/>
    <w:basedOn w:val="Normal"/>
    <w:rsid w:val="00B55004"/>
    <w:pPr>
      <w:pBdr>
        <w:bottom w:val="single" w:sz="4" w:space="0" w:color="auto"/>
      </w:pBdr>
      <w:spacing w:before="100" w:beforeAutospacing="1" w:after="100" w:afterAutospacing="1"/>
      <w:jc w:val="center"/>
      <w:textAlignment w:val="center"/>
    </w:pPr>
    <w:rPr>
      <w:sz w:val="20"/>
      <w:szCs w:val="20"/>
    </w:rPr>
  </w:style>
  <w:style w:type="paragraph" w:customStyle="1" w:styleId="xl158">
    <w:name w:val="xl158"/>
    <w:basedOn w:val="Normal"/>
    <w:rsid w:val="00B5500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9">
    <w:name w:val="xl159"/>
    <w:basedOn w:val="Normal"/>
    <w:rsid w:val="00B55004"/>
    <w:pPr>
      <w:pBdr>
        <w:top w:val="single" w:sz="4" w:space="0" w:color="auto"/>
        <w:left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0">
    <w:name w:val="xl160"/>
    <w:basedOn w:val="Normal"/>
    <w:rsid w:val="00B55004"/>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textAlignment w:val="center"/>
    </w:pPr>
    <w:rPr>
      <w:b/>
      <w:bCs/>
      <w:color w:val="000000"/>
      <w:sz w:val="20"/>
      <w:szCs w:val="20"/>
    </w:rPr>
  </w:style>
  <w:style w:type="paragraph" w:customStyle="1" w:styleId="xl161">
    <w:name w:val="xl161"/>
    <w:basedOn w:val="Normal"/>
    <w:rsid w:val="00B5500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62">
    <w:name w:val="xl162"/>
    <w:basedOn w:val="Normal"/>
    <w:rsid w:val="00B5500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63">
    <w:name w:val="xl163"/>
    <w:basedOn w:val="Normal"/>
    <w:rsid w:val="00B5500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4">
    <w:name w:val="xl164"/>
    <w:basedOn w:val="Normal"/>
    <w:rsid w:val="00B5500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5">
    <w:name w:val="xl165"/>
    <w:basedOn w:val="Normal"/>
    <w:rsid w:val="00B55004"/>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color w:val="000000"/>
      <w:sz w:val="20"/>
      <w:szCs w:val="20"/>
    </w:rPr>
  </w:style>
  <w:style w:type="paragraph" w:customStyle="1" w:styleId="xl166">
    <w:name w:val="xl166"/>
    <w:basedOn w:val="Normal"/>
    <w:rsid w:val="00B5500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7">
    <w:name w:val="xl167"/>
    <w:basedOn w:val="Normal"/>
    <w:rsid w:val="00B5500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68">
    <w:name w:val="xl168"/>
    <w:basedOn w:val="Normal"/>
    <w:rsid w:val="00B55004"/>
    <w:pPr>
      <w:pBdr>
        <w:top w:val="single" w:sz="8" w:space="0" w:color="auto"/>
        <w:left w:val="single" w:sz="8" w:space="0" w:color="auto"/>
        <w:bottom w:val="single" w:sz="8" w:space="0" w:color="auto"/>
        <w:right w:val="single" w:sz="4" w:space="0" w:color="auto"/>
      </w:pBdr>
      <w:shd w:val="clear" w:color="000000" w:fill="F9FAD4"/>
      <w:spacing w:before="100" w:beforeAutospacing="1" w:after="100" w:afterAutospacing="1"/>
      <w:jc w:val="center"/>
      <w:textAlignment w:val="center"/>
    </w:pPr>
    <w:rPr>
      <w:color w:val="000000"/>
      <w:sz w:val="20"/>
      <w:szCs w:val="20"/>
    </w:rPr>
  </w:style>
  <w:style w:type="paragraph" w:customStyle="1" w:styleId="xl169">
    <w:name w:val="xl169"/>
    <w:basedOn w:val="Normal"/>
    <w:rsid w:val="00B55004"/>
    <w:pPr>
      <w:pBdr>
        <w:top w:val="single" w:sz="8" w:space="0" w:color="auto"/>
        <w:left w:val="single" w:sz="4" w:space="0" w:color="auto"/>
        <w:bottom w:val="single" w:sz="8" w:space="0" w:color="auto"/>
        <w:right w:val="single" w:sz="8" w:space="0" w:color="auto"/>
      </w:pBdr>
      <w:shd w:val="clear" w:color="000000" w:fill="F9FAD4"/>
      <w:spacing w:before="100" w:beforeAutospacing="1" w:after="100" w:afterAutospacing="1"/>
      <w:jc w:val="center"/>
      <w:textAlignment w:val="center"/>
    </w:pPr>
    <w:rPr>
      <w:color w:val="000000"/>
      <w:sz w:val="20"/>
      <w:szCs w:val="20"/>
    </w:rPr>
  </w:style>
  <w:style w:type="paragraph" w:customStyle="1" w:styleId="xl170">
    <w:name w:val="xl170"/>
    <w:basedOn w:val="Normal"/>
    <w:rsid w:val="00B55004"/>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71">
    <w:name w:val="xl171"/>
    <w:basedOn w:val="Normal"/>
    <w:rsid w:val="00B55004"/>
    <w:pPr>
      <w:pBdr>
        <w:top w:val="single" w:sz="4"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72">
    <w:name w:val="xl172"/>
    <w:basedOn w:val="Normal"/>
    <w:rsid w:val="00B55004"/>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73">
    <w:name w:val="xl173"/>
    <w:basedOn w:val="Normal"/>
    <w:rsid w:val="00B55004"/>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74">
    <w:name w:val="xl174"/>
    <w:basedOn w:val="Normal"/>
    <w:rsid w:val="00B55004"/>
    <w:pPr>
      <w:pBdr>
        <w:top w:val="single" w:sz="4" w:space="0" w:color="auto"/>
        <w:lef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75">
    <w:name w:val="xl175"/>
    <w:basedOn w:val="Normal"/>
    <w:rsid w:val="00B55004"/>
    <w:pPr>
      <w:pBdr>
        <w:top w:val="single" w:sz="4" w:space="0" w:color="auto"/>
        <w:left w:val="single" w:sz="8" w:space="0" w:color="auto"/>
        <w:right w:val="single" w:sz="8"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76">
    <w:name w:val="xl176"/>
    <w:basedOn w:val="Normal"/>
    <w:rsid w:val="00B55004"/>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sz w:val="20"/>
      <w:szCs w:val="20"/>
    </w:rPr>
  </w:style>
  <w:style w:type="paragraph" w:customStyle="1" w:styleId="xl177">
    <w:name w:val="xl177"/>
    <w:basedOn w:val="Normal"/>
    <w:rsid w:val="00B55004"/>
    <w:pPr>
      <w:pBdr>
        <w:top w:val="single" w:sz="4" w:space="0" w:color="auto"/>
        <w:left w:val="single" w:sz="8" w:space="0" w:color="auto"/>
        <w:right w:val="single" w:sz="8" w:space="0" w:color="auto"/>
      </w:pBdr>
      <w:shd w:val="clear" w:color="000000" w:fill="A6A6A6"/>
      <w:spacing w:before="100" w:beforeAutospacing="1" w:after="100" w:afterAutospacing="1"/>
      <w:jc w:val="center"/>
      <w:textAlignment w:val="center"/>
    </w:pPr>
    <w:rPr>
      <w:sz w:val="20"/>
      <w:szCs w:val="20"/>
    </w:rPr>
  </w:style>
  <w:style w:type="paragraph" w:customStyle="1" w:styleId="xl178">
    <w:name w:val="xl178"/>
    <w:basedOn w:val="Normal"/>
    <w:rsid w:val="00B5500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79">
    <w:name w:val="xl179"/>
    <w:basedOn w:val="Normal"/>
    <w:rsid w:val="00B55004"/>
    <w:pPr>
      <w:pBdr>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80">
    <w:name w:val="xl180"/>
    <w:basedOn w:val="Normal"/>
    <w:rsid w:val="00B55004"/>
    <w:pPr>
      <w:pBdr>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color w:val="000000"/>
      <w:sz w:val="20"/>
      <w:szCs w:val="20"/>
    </w:rPr>
  </w:style>
  <w:style w:type="paragraph" w:customStyle="1" w:styleId="xl181">
    <w:name w:val="xl181"/>
    <w:basedOn w:val="Normal"/>
    <w:rsid w:val="00B5500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82">
    <w:name w:val="xl182"/>
    <w:basedOn w:val="Normal"/>
    <w:rsid w:val="00B5500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83">
    <w:name w:val="xl183"/>
    <w:basedOn w:val="Normal"/>
    <w:rsid w:val="00B55004"/>
    <w:pPr>
      <w:pBdr>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84">
    <w:name w:val="xl184"/>
    <w:basedOn w:val="Normal"/>
    <w:rsid w:val="00B55004"/>
    <w:pPr>
      <w:pBdr>
        <w:left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85">
    <w:name w:val="xl185"/>
    <w:basedOn w:val="Normal"/>
    <w:rsid w:val="00B55004"/>
    <w:pPr>
      <w:pBdr>
        <w:left w:val="single" w:sz="8" w:space="0" w:color="auto"/>
        <w:bottom w:val="single" w:sz="4" w:space="0" w:color="auto"/>
      </w:pBdr>
      <w:spacing w:before="100" w:beforeAutospacing="1" w:after="100" w:afterAutospacing="1"/>
      <w:jc w:val="center"/>
      <w:textAlignment w:val="center"/>
    </w:pPr>
    <w:rPr>
      <w:sz w:val="20"/>
      <w:szCs w:val="20"/>
    </w:rPr>
  </w:style>
  <w:style w:type="paragraph" w:customStyle="1" w:styleId="xl186">
    <w:name w:val="xl186"/>
    <w:basedOn w:val="Normal"/>
    <w:rsid w:val="00B55004"/>
    <w:pPr>
      <w:pBdr>
        <w:top w:val="single" w:sz="4"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87">
    <w:name w:val="xl187"/>
    <w:basedOn w:val="Normal"/>
    <w:rsid w:val="00B55004"/>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8">
    <w:name w:val="xl188"/>
    <w:basedOn w:val="Normal"/>
    <w:rsid w:val="00B55004"/>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89">
    <w:name w:val="xl189"/>
    <w:basedOn w:val="Normal"/>
    <w:rsid w:val="00B55004"/>
    <w:pPr>
      <w:pBdr>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90">
    <w:name w:val="xl190"/>
    <w:basedOn w:val="Normal"/>
    <w:rsid w:val="00B55004"/>
    <w:pPr>
      <w:pBdr>
        <w:right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191">
    <w:name w:val="xl191"/>
    <w:basedOn w:val="Normal"/>
    <w:rsid w:val="00B55004"/>
    <w:pPr>
      <w:pBdr>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92">
    <w:name w:val="xl192"/>
    <w:basedOn w:val="Normal"/>
    <w:rsid w:val="00B55004"/>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3">
    <w:name w:val="xl193"/>
    <w:basedOn w:val="Normal"/>
    <w:rsid w:val="00B55004"/>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94">
    <w:name w:val="xl194"/>
    <w:basedOn w:val="Normal"/>
    <w:rsid w:val="00B55004"/>
    <w:pPr>
      <w:pBdr>
        <w:top w:val="single" w:sz="4" w:space="0" w:color="auto"/>
        <w:left w:val="single" w:sz="4" w:space="0" w:color="auto"/>
        <w:bottom w:val="single" w:sz="4" w:space="0" w:color="auto"/>
      </w:pBdr>
      <w:shd w:val="clear" w:color="000000" w:fill="00B0F0"/>
      <w:spacing w:before="100" w:beforeAutospacing="1" w:after="100" w:afterAutospacing="1"/>
      <w:jc w:val="right"/>
      <w:textAlignment w:val="center"/>
    </w:pPr>
    <w:rPr>
      <w:sz w:val="20"/>
      <w:szCs w:val="20"/>
    </w:rPr>
  </w:style>
  <w:style w:type="paragraph" w:customStyle="1" w:styleId="xl195">
    <w:name w:val="xl195"/>
    <w:basedOn w:val="Normal"/>
    <w:rsid w:val="00B55004"/>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6">
    <w:name w:val="xl196"/>
    <w:basedOn w:val="Normal"/>
    <w:rsid w:val="00B55004"/>
    <w:pPr>
      <w:pBdr>
        <w:top w:val="single" w:sz="4" w:space="0" w:color="auto"/>
        <w:bottom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97">
    <w:name w:val="xl197"/>
    <w:basedOn w:val="Normal"/>
    <w:rsid w:val="00B55004"/>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198">
    <w:name w:val="xl198"/>
    <w:basedOn w:val="Normal"/>
    <w:rsid w:val="00B55004"/>
    <w:pPr>
      <w:shd w:val="clear" w:color="000000" w:fill="FFFF00"/>
      <w:spacing w:before="100" w:beforeAutospacing="1" w:after="100" w:afterAutospacing="1"/>
      <w:textAlignment w:val="center"/>
    </w:pPr>
    <w:rPr>
      <w:sz w:val="20"/>
      <w:szCs w:val="20"/>
    </w:rPr>
  </w:style>
  <w:style w:type="paragraph" w:customStyle="1" w:styleId="xl199">
    <w:name w:val="xl199"/>
    <w:basedOn w:val="Normal"/>
    <w:rsid w:val="00B55004"/>
    <w:pPr>
      <w:shd w:val="clear" w:color="000000" w:fill="FFFF00"/>
      <w:spacing w:before="100" w:beforeAutospacing="1" w:after="100" w:afterAutospacing="1"/>
      <w:textAlignment w:val="center"/>
    </w:pPr>
    <w:rPr>
      <w:sz w:val="20"/>
      <w:szCs w:val="20"/>
    </w:rPr>
  </w:style>
  <w:style w:type="paragraph" w:customStyle="1" w:styleId="xl200">
    <w:name w:val="xl200"/>
    <w:basedOn w:val="Normal"/>
    <w:rsid w:val="00B55004"/>
    <w:pPr>
      <w:spacing w:before="100" w:beforeAutospacing="1" w:after="100" w:afterAutospacing="1"/>
      <w:textAlignment w:val="center"/>
    </w:pPr>
    <w:rPr>
      <w:sz w:val="20"/>
      <w:szCs w:val="20"/>
    </w:rPr>
  </w:style>
  <w:style w:type="paragraph" w:customStyle="1" w:styleId="xl201">
    <w:name w:val="xl201"/>
    <w:basedOn w:val="Normal"/>
    <w:rsid w:val="00B55004"/>
    <w:pPr>
      <w:pBdr>
        <w:top w:val="single" w:sz="4" w:space="0" w:color="auto"/>
        <w:left w:val="single" w:sz="4" w:space="0" w:color="auto"/>
        <w:bottom w:val="single" w:sz="4" w:space="0" w:color="auto"/>
      </w:pBdr>
      <w:shd w:val="clear" w:color="000000" w:fill="D8E4BC"/>
      <w:spacing w:before="100" w:beforeAutospacing="1" w:after="100" w:afterAutospacing="1"/>
      <w:textAlignment w:val="center"/>
    </w:pPr>
    <w:rPr>
      <w:color w:val="000000"/>
      <w:sz w:val="20"/>
      <w:szCs w:val="20"/>
    </w:rPr>
  </w:style>
  <w:style w:type="paragraph" w:customStyle="1" w:styleId="xl202">
    <w:name w:val="xl202"/>
    <w:basedOn w:val="Normal"/>
    <w:rsid w:val="00B55004"/>
    <w:pPr>
      <w:pBdr>
        <w:top w:val="single" w:sz="4" w:space="0" w:color="auto"/>
        <w:bottom w:val="single" w:sz="4" w:space="0" w:color="auto"/>
      </w:pBdr>
      <w:shd w:val="clear" w:color="000000" w:fill="D8E4BC"/>
      <w:spacing w:before="100" w:beforeAutospacing="1" w:after="100" w:afterAutospacing="1"/>
      <w:textAlignment w:val="center"/>
    </w:pPr>
    <w:rPr>
      <w:color w:val="000000"/>
      <w:sz w:val="20"/>
      <w:szCs w:val="20"/>
    </w:rPr>
  </w:style>
  <w:style w:type="paragraph" w:customStyle="1" w:styleId="xl203">
    <w:name w:val="xl203"/>
    <w:basedOn w:val="Normal"/>
    <w:rsid w:val="00B55004"/>
    <w:pPr>
      <w:pBdr>
        <w:top w:val="single" w:sz="4" w:space="0" w:color="auto"/>
        <w:bottom w:val="single" w:sz="4" w:space="0" w:color="auto"/>
        <w:right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04">
    <w:name w:val="xl204"/>
    <w:basedOn w:val="Normal"/>
    <w:rsid w:val="00B55004"/>
    <w:pPr>
      <w:pBdr>
        <w:top w:val="single" w:sz="4" w:space="0" w:color="auto"/>
        <w:left w:val="single" w:sz="4" w:space="0" w:color="auto"/>
        <w:bottom w:val="single" w:sz="4" w:space="0" w:color="auto"/>
      </w:pBdr>
      <w:shd w:val="clear" w:color="000000" w:fill="00B050"/>
      <w:spacing w:before="100" w:beforeAutospacing="1" w:after="100" w:afterAutospacing="1"/>
      <w:jc w:val="center"/>
      <w:textAlignment w:val="center"/>
    </w:pPr>
    <w:rPr>
      <w:color w:val="000000"/>
      <w:sz w:val="28"/>
      <w:szCs w:val="28"/>
    </w:rPr>
  </w:style>
  <w:style w:type="paragraph" w:customStyle="1" w:styleId="xl205">
    <w:name w:val="xl205"/>
    <w:basedOn w:val="Normal"/>
    <w:rsid w:val="00B55004"/>
    <w:pPr>
      <w:pBdr>
        <w:top w:val="single" w:sz="4" w:space="0" w:color="auto"/>
        <w:bottom w:val="single" w:sz="4" w:space="0" w:color="auto"/>
      </w:pBdr>
      <w:shd w:val="clear" w:color="000000" w:fill="00B050"/>
      <w:spacing w:before="100" w:beforeAutospacing="1" w:after="100" w:afterAutospacing="1"/>
      <w:jc w:val="center"/>
      <w:textAlignment w:val="center"/>
    </w:pPr>
    <w:rPr>
      <w:color w:val="000000"/>
      <w:sz w:val="28"/>
      <w:szCs w:val="28"/>
    </w:rPr>
  </w:style>
  <w:style w:type="paragraph" w:customStyle="1" w:styleId="xl206">
    <w:name w:val="xl206"/>
    <w:basedOn w:val="Normal"/>
    <w:rsid w:val="00B55004"/>
    <w:pPr>
      <w:pBdr>
        <w:top w:val="single" w:sz="4" w:space="0" w:color="auto"/>
        <w:bottom w:val="single" w:sz="4" w:space="0" w:color="auto"/>
        <w:right w:val="single" w:sz="8" w:space="0" w:color="auto"/>
      </w:pBdr>
      <w:shd w:val="clear" w:color="000000" w:fill="00B050"/>
      <w:spacing w:before="100" w:beforeAutospacing="1" w:after="100" w:afterAutospacing="1"/>
      <w:jc w:val="center"/>
      <w:textAlignment w:val="center"/>
    </w:pPr>
    <w:rPr>
      <w:color w:val="000000"/>
      <w:sz w:val="28"/>
      <w:szCs w:val="28"/>
    </w:rPr>
  </w:style>
  <w:style w:type="paragraph" w:customStyle="1" w:styleId="xl207">
    <w:name w:val="xl207"/>
    <w:basedOn w:val="Normal"/>
    <w:rsid w:val="00B55004"/>
    <w:pPr>
      <w:pBdr>
        <w:top w:val="single" w:sz="8" w:space="0" w:color="auto"/>
        <w:left w:val="single" w:sz="8" w:space="0" w:color="auto"/>
      </w:pBdr>
      <w:shd w:val="clear" w:color="000000" w:fill="D8E4BC"/>
      <w:spacing w:before="100" w:beforeAutospacing="1" w:after="100" w:afterAutospacing="1"/>
      <w:jc w:val="center"/>
      <w:textAlignment w:val="center"/>
    </w:pPr>
    <w:rPr>
      <w:b/>
      <w:bCs/>
      <w:color w:val="000000"/>
      <w:sz w:val="20"/>
      <w:szCs w:val="20"/>
    </w:rPr>
  </w:style>
  <w:style w:type="paragraph" w:customStyle="1" w:styleId="xl208">
    <w:name w:val="xl208"/>
    <w:basedOn w:val="Normal"/>
    <w:rsid w:val="00B55004"/>
    <w:pPr>
      <w:pBdr>
        <w:top w:val="single" w:sz="8" w:space="0" w:color="auto"/>
        <w:right w:val="single" w:sz="8" w:space="0" w:color="auto"/>
      </w:pBdr>
      <w:shd w:val="clear" w:color="000000" w:fill="D8E4BC"/>
      <w:spacing w:before="100" w:beforeAutospacing="1" w:after="100" w:afterAutospacing="1"/>
      <w:jc w:val="center"/>
      <w:textAlignment w:val="center"/>
    </w:pPr>
    <w:rPr>
      <w:b/>
      <w:bCs/>
      <w:color w:val="000000"/>
      <w:sz w:val="20"/>
      <w:szCs w:val="20"/>
    </w:rPr>
  </w:style>
  <w:style w:type="paragraph" w:customStyle="1" w:styleId="xl209">
    <w:name w:val="xl209"/>
    <w:basedOn w:val="Normal"/>
    <w:rsid w:val="00B55004"/>
    <w:pPr>
      <w:shd w:val="clear" w:color="000000" w:fill="D8E4BC"/>
      <w:spacing w:before="100" w:beforeAutospacing="1" w:after="100" w:afterAutospacing="1"/>
      <w:textAlignment w:val="center"/>
    </w:pPr>
    <w:rPr>
      <w:color w:val="000000"/>
      <w:sz w:val="20"/>
      <w:szCs w:val="20"/>
    </w:rPr>
  </w:style>
  <w:style w:type="paragraph" w:customStyle="1" w:styleId="xl210">
    <w:name w:val="xl210"/>
    <w:basedOn w:val="Normal"/>
    <w:rsid w:val="00B55004"/>
    <w:pPr>
      <w:pBdr>
        <w:right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11">
    <w:name w:val="xl211"/>
    <w:basedOn w:val="Normal"/>
    <w:rsid w:val="00B55004"/>
    <w:pPr>
      <w:pBdr>
        <w:top w:val="single" w:sz="8" w:space="0" w:color="auto"/>
        <w:left w:val="single" w:sz="8" w:space="0" w:color="auto"/>
        <w:bottom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12">
    <w:name w:val="xl212"/>
    <w:basedOn w:val="Normal"/>
    <w:rsid w:val="00B55004"/>
    <w:pPr>
      <w:pBdr>
        <w:top w:val="single" w:sz="8" w:space="0" w:color="auto"/>
        <w:bottom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13">
    <w:name w:val="xl213"/>
    <w:basedOn w:val="Normal"/>
    <w:rsid w:val="00B55004"/>
    <w:pPr>
      <w:pBdr>
        <w:top w:val="single" w:sz="8" w:space="0" w:color="auto"/>
        <w:bottom w:val="single" w:sz="8" w:space="0" w:color="auto"/>
        <w:right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14">
    <w:name w:val="xl214"/>
    <w:basedOn w:val="Normal"/>
    <w:rsid w:val="00B55004"/>
    <w:pPr>
      <w:pBdr>
        <w:top w:val="single" w:sz="4" w:space="0" w:color="auto"/>
        <w:left w:val="single" w:sz="4" w:space="31" w:color="auto"/>
        <w:bottom w:val="single" w:sz="4" w:space="0" w:color="auto"/>
        <w:right w:val="single" w:sz="4" w:space="0" w:color="auto"/>
      </w:pBdr>
      <w:shd w:val="clear" w:color="000000" w:fill="F9FAD4"/>
      <w:spacing w:before="100" w:beforeAutospacing="1" w:after="100" w:afterAutospacing="1"/>
      <w:ind w:firstLineChars="800" w:firstLine="800"/>
      <w:textAlignment w:val="center"/>
    </w:pPr>
    <w:rPr>
      <w:color w:val="000000"/>
      <w:sz w:val="20"/>
      <w:szCs w:val="20"/>
    </w:rPr>
  </w:style>
  <w:style w:type="paragraph" w:customStyle="1" w:styleId="xl215">
    <w:name w:val="xl215"/>
    <w:basedOn w:val="Normal"/>
    <w:rsid w:val="00B55004"/>
    <w:pPr>
      <w:pBdr>
        <w:top w:val="single" w:sz="4" w:space="0" w:color="auto"/>
      </w:pBdr>
      <w:shd w:val="clear" w:color="000000" w:fill="D8E4BC"/>
      <w:spacing w:before="100" w:beforeAutospacing="1" w:after="100" w:afterAutospacing="1"/>
      <w:textAlignment w:val="center"/>
    </w:pPr>
    <w:rPr>
      <w:color w:val="000000"/>
      <w:sz w:val="20"/>
      <w:szCs w:val="20"/>
    </w:rPr>
  </w:style>
  <w:style w:type="paragraph" w:customStyle="1" w:styleId="xl216">
    <w:name w:val="xl216"/>
    <w:basedOn w:val="Normal"/>
    <w:rsid w:val="00B55004"/>
    <w:pPr>
      <w:pBdr>
        <w:top w:val="single" w:sz="4" w:space="0" w:color="auto"/>
        <w:right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17">
    <w:name w:val="xl217"/>
    <w:basedOn w:val="Normal"/>
    <w:rsid w:val="00B55004"/>
    <w:pPr>
      <w:pBdr>
        <w:bottom w:val="single" w:sz="4" w:space="0" w:color="auto"/>
      </w:pBdr>
      <w:shd w:val="clear" w:color="000000" w:fill="00B050"/>
      <w:spacing w:before="100" w:beforeAutospacing="1" w:after="100" w:afterAutospacing="1"/>
      <w:jc w:val="center"/>
      <w:textAlignment w:val="center"/>
    </w:pPr>
    <w:rPr>
      <w:color w:val="000000"/>
      <w:sz w:val="28"/>
      <w:szCs w:val="28"/>
    </w:rPr>
  </w:style>
  <w:style w:type="paragraph" w:customStyle="1" w:styleId="xl218">
    <w:name w:val="xl218"/>
    <w:basedOn w:val="Normal"/>
    <w:rsid w:val="00B55004"/>
    <w:pPr>
      <w:pBdr>
        <w:bottom w:val="single" w:sz="4" w:space="0" w:color="auto"/>
        <w:right w:val="single" w:sz="8" w:space="0" w:color="auto"/>
      </w:pBdr>
      <w:shd w:val="clear" w:color="000000" w:fill="00B050"/>
      <w:spacing w:before="100" w:beforeAutospacing="1" w:after="100" w:afterAutospacing="1"/>
      <w:jc w:val="center"/>
      <w:textAlignment w:val="center"/>
    </w:pPr>
    <w:rPr>
      <w:color w:val="000000"/>
      <w:sz w:val="28"/>
      <w:szCs w:val="28"/>
    </w:rPr>
  </w:style>
  <w:style w:type="paragraph" w:customStyle="1" w:styleId="xl219">
    <w:name w:val="xl219"/>
    <w:basedOn w:val="Normal"/>
    <w:rsid w:val="00B55004"/>
    <w:pPr>
      <w:pBdr>
        <w:top w:val="single" w:sz="4" w:space="0" w:color="auto"/>
        <w:left w:val="single" w:sz="4" w:space="0" w:color="auto"/>
        <w:bottom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20">
    <w:name w:val="xl220"/>
    <w:basedOn w:val="Normal"/>
    <w:rsid w:val="00B55004"/>
    <w:pPr>
      <w:pBdr>
        <w:top w:val="single" w:sz="4" w:space="0" w:color="auto"/>
        <w:bottom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21">
    <w:name w:val="xl221"/>
    <w:basedOn w:val="Normal"/>
    <w:rsid w:val="00B55004"/>
    <w:pPr>
      <w:pBdr>
        <w:top w:val="single" w:sz="4" w:space="0" w:color="auto"/>
        <w:bottom w:val="single" w:sz="8" w:space="0" w:color="auto"/>
        <w:right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Navaden-alineje">
    <w:name w:val="Navaden - alineje"/>
    <w:basedOn w:val="Normal"/>
    <w:uiPriority w:val="99"/>
    <w:rsid w:val="00B55004"/>
    <w:pPr>
      <w:numPr>
        <w:ilvl w:val="1"/>
        <w:numId w:val="51"/>
      </w:numPr>
      <w:spacing w:line="276" w:lineRule="auto"/>
      <w:jc w:val="both"/>
    </w:pPr>
  </w:style>
  <w:style w:type="paragraph" w:styleId="ListBullet2">
    <w:name w:val="List Bullet 2"/>
    <w:basedOn w:val="Normal"/>
    <w:autoRedefine/>
    <w:uiPriority w:val="99"/>
    <w:unhideWhenUsed/>
    <w:rsid w:val="00B55004"/>
    <w:pPr>
      <w:numPr>
        <w:numId w:val="52"/>
      </w:numPr>
      <w:tabs>
        <w:tab w:val="clear" w:pos="360"/>
        <w:tab w:val="num" w:pos="426"/>
      </w:tabs>
      <w:ind w:left="426" w:hanging="142"/>
      <w:jc w:val="both"/>
    </w:pPr>
    <w:rPr>
      <w:rFonts w:ascii="Myriad Pro" w:hAnsi="Myriad Pro" w:cs="Times New Roman"/>
      <w:sz w:val="20"/>
      <w:szCs w:val="24"/>
    </w:rPr>
  </w:style>
  <w:style w:type="paragraph" w:customStyle="1" w:styleId="naslov4">
    <w:name w:val="naslov 4"/>
    <w:basedOn w:val="Heading4"/>
    <w:rsid w:val="00B55004"/>
    <w:pPr>
      <w:keepLines w:val="0"/>
      <w:numPr>
        <w:ilvl w:val="3"/>
        <w:numId w:val="53"/>
      </w:numPr>
      <w:spacing w:before="0"/>
      <w:ind w:left="-1440" w:firstLine="0"/>
    </w:pPr>
    <w:rPr>
      <w:rFonts w:ascii="Arial" w:eastAsia="Times New Roman" w:hAnsi="Arial" w:cs="Times New Roman"/>
      <w:b w:val="0"/>
      <w:bCs w:val="0"/>
      <w:iCs w:val="0"/>
      <w:color w:val="auto"/>
      <w:sz w:val="24"/>
      <w:szCs w:val="20"/>
    </w:rPr>
  </w:style>
  <w:style w:type="character" w:customStyle="1" w:styleId="st">
    <w:name w:val="st"/>
    <w:basedOn w:val="DefaultParagraphFont"/>
    <w:rsid w:val="00080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8533">
      <w:bodyDiv w:val="1"/>
      <w:marLeft w:val="0"/>
      <w:marRight w:val="0"/>
      <w:marTop w:val="0"/>
      <w:marBottom w:val="0"/>
      <w:divBdr>
        <w:top w:val="none" w:sz="0" w:space="0" w:color="auto"/>
        <w:left w:val="none" w:sz="0" w:space="0" w:color="auto"/>
        <w:bottom w:val="none" w:sz="0" w:space="0" w:color="auto"/>
        <w:right w:val="none" w:sz="0" w:space="0" w:color="auto"/>
      </w:divBdr>
    </w:div>
    <w:div w:id="108670060">
      <w:bodyDiv w:val="1"/>
      <w:marLeft w:val="0"/>
      <w:marRight w:val="0"/>
      <w:marTop w:val="0"/>
      <w:marBottom w:val="0"/>
      <w:divBdr>
        <w:top w:val="none" w:sz="0" w:space="0" w:color="auto"/>
        <w:left w:val="none" w:sz="0" w:space="0" w:color="auto"/>
        <w:bottom w:val="none" w:sz="0" w:space="0" w:color="auto"/>
        <w:right w:val="none" w:sz="0" w:space="0" w:color="auto"/>
      </w:divBdr>
    </w:div>
    <w:div w:id="2831230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736779727">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141965867">
      <w:bodyDiv w:val="1"/>
      <w:marLeft w:val="0"/>
      <w:marRight w:val="0"/>
      <w:marTop w:val="0"/>
      <w:marBottom w:val="0"/>
      <w:divBdr>
        <w:top w:val="none" w:sz="0" w:space="0" w:color="auto"/>
        <w:left w:val="none" w:sz="0" w:space="0" w:color="auto"/>
        <w:bottom w:val="none" w:sz="0" w:space="0" w:color="auto"/>
        <w:right w:val="none" w:sz="0" w:space="0" w:color="auto"/>
      </w:divBdr>
    </w:div>
    <w:div w:id="1297486640">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57627330">
      <w:bodyDiv w:val="1"/>
      <w:marLeft w:val="0"/>
      <w:marRight w:val="0"/>
      <w:marTop w:val="0"/>
      <w:marBottom w:val="0"/>
      <w:divBdr>
        <w:top w:val="none" w:sz="0" w:space="0" w:color="auto"/>
        <w:left w:val="none" w:sz="0" w:space="0" w:color="auto"/>
        <w:bottom w:val="none" w:sz="0" w:space="0" w:color="auto"/>
        <w:right w:val="none" w:sz="0" w:space="0" w:color="auto"/>
      </w:divBdr>
    </w:div>
    <w:div w:id="1769278419">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arocanj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2484C-F29B-4903-8EF4-47D584C6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43</Pages>
  <Words>18911</Words>
  <Characters>107796</Characters>
  <Application>Microsoft Office Word</Application>
  <DocSecurity>0</DocSecurity>
  <Lines>898</Lines>
  <Paragraphs>252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126455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3</cp:revision>
  <cp:lastPrinted>2017-07-12T07:12:00Z</cp:lastPrinted>
  <dcterms:created xsi:type="dcterms:W3CDTF">2017-07-14T11:06:00Z</dcterms:created>
  <dcterms:modified xsi:type="dcterms:W3CDTF">2017-07-14T13:11:00Z</dcterms:modified>
</cp:coreProperties>
</file>